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E3A00" w14:textId="77777777" w:rsidR="009F1D50" w:rsidRDefault="009F1D50" w:rsidP="00BF5061">
      <w:pPr>
        <w:rPr>
          <w:lang w:val="en-US"/>
        </w:rPr>
      </w:pPr>
    </w:p>
    <w:p w14:paraId="4D04023E" w14:textId="77777777" w:rsidR="009F1D50" w:rsidRPr="009C2434" w:rsidRDefault="009F1D50" w:rsidP="00BF5061">
      <w:pPr>
        <w:rPr>
          <w:rFonts w:ascii="Calibri" w:hAnsi="Calibri" w:cs="Calibri"/>
          <w:sz w:val="64"/>
          <w:lang w:val="en-US"/>
        </w:rPr>
      </w:pPr>
    </w:p>
    <w:p w14:paraId="2DD6E243" w14:textId="77777777" w:rsidR="00860FBA" w:rsidRPr="009C2434" w:rsidRDefault="009F1D50" w:rsidP="00BF5061">
      <w:pPr>
        <w:rPr>
          <w:rFonts w:ascii="Calibri" w:hAnsi="Calibri" w:cs="Calibri"/>
          <w:sz w:val="64"/>
          <w:lang w:val="en-US"/>
        </w:rPr>
      </w:pPr>
      <w:r w:rsidRPr="009C2434">
        <w:rPr>
          <w:rFonts w:ascii="Calibri" w:hAnsi="Calibri" w:cs="Calibri"/>
          <w:sz w:val="102"/>
          <w:lang w:val="en-US"/>
        </w:rPr>
        <w:t xml:space="preserve">Perth Festival </w:t>
      </w:r>
    </w:p>
    <w:p w14:paraId="27B2E0BC" w14:textId="77777777" w:rsidR="009F1D50" w:rsidRPr="009C2434" w:rsidRDefault="009F1D50" w:rsidP="00BF5061">
      <w:pPr>
        <w:rPr>
          <w:rFonts w:ascii="Calibri" w:hAnsi="Calibri" w:cs="Calibri"/>
          <w:sz w:val="64"/>
          <w:lang w:val="en-US"/>
        </w:rPr>
      </w:pPr>
    </w:p>
    <w:p w14:paraId="14644F36" w14:textId="30E2DD9B" w:rsidR="009F1D50" w:rsidRPr="009C2434" w:rsidRDefault="050E52A2" w:rsidP="2D274F22">
      <w:pPr>
        <w:rPr>
          <w:rFonts w:ascii="Calibri" w:hAnsi="Calibri" w:cs="Calibri"/>
          <w:sz w:val="62"/>
          <w:szCs w:val="62"/>
          <w:lang w:val="en-US"/>
        </w:rPr>
      </w:pPr>
      <w:r w:rsidRPr="009C2434">
        <w:rPr>
          <w:rFonts w:ascii="Calibri" w:hAnsi="Calibri" w:cs="Calibri"/>
          <w:sz w:val="62"/>
          <w:szCs w:val="62"/>
          <w:lang w:val="en-US"/>
        </w:rPr>
        <w:t xml:space="preserve">11 </w:t>
      </w:r>
      <w:r w:rsidR="00AE6ACF" w:rsidRPr="009C2434">
        <w:rPr>
          <w:rFonts w:ascii="Calibri" w:hAnsi="Calibri" w:cs="Calibri"/>
          <w:sz w:val="62"/>
          <w:szCs w:val="62"/>
          <w:lang w:val="en-US"/>
        </w:rPr>
        <w:t>February</w:t>
      </w:r>
      <w:r w:rsidR="7888EB95" w:rsidRPr="009C2434">
        <w:rPr>
          <w:rFonts w:ascii="Calibri" w:hAnsi="Calibri" w:cs="Calibri"/>
          <w:sz w:val="62"/>
          <w:szCs w:val="62"/>
          <w:lang w:val="en-US"/>
        </w:rPr>
        <w:t xml:space="preserve"> – 6 March</w:t>
      </w:r>
      <w:r w:rsidR="009F1D50" w:rsidRPr="009C2434">
        <w:rPr>
          <w:rFonts w:ascii="Calibri" w:hAnsi="Calibri" w:cs="Calibri"/>
          <w:sz w:val="62"/>
          <w:szCs w:val="62"/>
          <w:lang w:val="en-US"/>
        </w:rPr>
        <w:t xml:space="preserve"> 20</w:t>
      </w:r>
      <w:r w:rsidR="0070380A" w:rsidRPr="009C2434">
        <w:rPr>
          <w:rFonts w:ascii="Calibri" w:hAnsi="Calibri" w:cs="Calibri"/>
          <w:sz w:val="62"/>
          <w:szCs w:val="62"/>
          <w:lang w:val="en-US"/>
        </w:rPr>
        <w:t>2</w:t>
      </w:r>
      <w:r w:rsidR="001C319A" w:rsidRPr="009C2434">
        <w:rPr>
          <w:rFonts w:ascii="Calibri" w:hAnsi="Calibri" w:cs="Calibri"/>
          <w:sz w:val="62"/>
          <w:szCs w:val="62"/>
          <w:lang w:val="en-US"/>
        </w:rPr>
        <w:t>2</w:t>
      </w:r>
    </w:p>
    <w:p w14:paraId="673F85F5" w14:textId="77777777" w:rsidR="009F1D50" w:rsidRPr="009C2434" w:rsidRDefault="009F1D50" w:rsidP="00BF5061">
      <w:pPr>
        <w:rPr>
          <w:rFonts w:ascii="Calibri" w:hAnsi="Calibri" w:cs="Calibri"/>
          <w:sz w:val="62"/>
          <w:lang w:val="en-US"/>
        </w:rPr>
      </w:pPr>
    </w:p>
    <w:p w14:paraId="0B0302D1" w14:textId="77777777" w:rsidR="009F1D50" w:rsidRPr="009C2434" w:rsidRDefault="0070380A" w:rsidP="00BF5061">
      <w:pPr>
        <w:rPr>
          <w:rFonts w:ascii="Calibri" w:hAnsi="Calibri" w:cs="Calibri"/>
          <w:sz w:val="62"/>
          <w:lang w:val="en-US"/>
        </w:rPr>
      </w:pPr>
      <w:r w:rsidRPr="009C2434">
        <w:rPr>
          <w:rFonts w:ascii="Calibri" w:hAnsi="Calibri" w:cs="Calibri"/>
          <w:sz w:val="62"/>
          <w:lang w:val="en-US"/>
        </w:rPr>
        <w:t>Main</w:t>
      </w:r>
      <w:r w:rsidR="009F1D50" w:rsidRPr="009C2434">
        <w:rPr>
          <w:rFonts w:ascii="Calibri" w:hAnsi="Calibri" w:cs="Calibri"/>
          <w:sz w:val="62"/>
          <w:lang w:val="en-US"/>
        </w:rPr>
        <w:t xml:space="preserve"> Brochure</w:t>
      </w:r>
    </w:p>
    <w:p w14:paraId="0D8FB43E" w14:textId="77777777" w:rsidR="00AE6ACF" w:rsidRPr="009C2434" w:rsidRDefault="00AE6ACF" w:rsidP="00BF5061">
      <w:pPr>
        <w:rPr>
          <w:rFonts w:ascii="Calibri" w:hAnsi="Calibri" w:cs="Calibri"/>
          <w:sz w:val="62"/>
          <w:lang w:val="en-US"/>
        </w:rPr>
      </w:pPr>
    </w:p>
    <w:p w14:paraId="5D02575C" w14:textId="77777777" w:rsidR="00AE6ACF" w:rsidRPr="009C2434" w:rsidRDefault="00AE6ACF" w:rsidP="00BF5061">
      <w:pPr>
        <w:rPr>
          <w:rFonts w:ascii="Calibri" w:hAnsi="Calibri" w:cs="Calibri"/>
          <w:sz w:val="62"/>
          <w:lang w:val="en-US"/>
        </w:rPr>
      </w:pPr>
    </w:p>
    <w:p w14:paraId="3DDE3E09" w14:textId="77777777" w:rsidR="00AE6ACF" w:rsidRPr="009C2434" w:rsidRDefault="00AE6ACF" w:rsidP="00BF5061">
      <w:pPr>
        <w:rPr>
          <w:rFonts w:ascii="Calibri" w:hAnsi="Calibri" w:cs="Calibri"/>
          <w:sz w:val="32"/>
          <w:szCs w:val="32"/>
          <w:lang w:val="en-US"/>
        </w:rPr>
      </w:pPr>
      <w:r w:rsidRPr="009C2434">
        <w:rPr>
          <w:rFonts w:ascii="Calibri" w:hAnsi="Calibri" w:cs="Calibri"/>
          <w:sz w:val="32"/>
          <w:szCs w:val="32"/>
          <w:lang w:val="en-US"/>
        </w:rPr>
        <w:t>Founder The University of Western Australia</w:t>
      </w:r>
    </w:p>
    <w:p w14:paraId="11FEC267" w14:textId="1B70360B" w:rsidR="00AE6ACF" w:rsidRPr="009C2434" w:rsidRDefault="00AE6ACF" w:rsidP="00BF5061">
      <w:pPr>
        <w:rPr>
          <w:rFonts w:ascii="Calibri" w:hAnsi="Calibri" w:cs="Calibri"/>
          <w:sz w:val="32"/>
          <w:szCs w:val="32"/>
          <w:lang w:val="en-US"/>
        </w:rPr>
      </w:pPr>
      <w:r w:rsidRPr="009C2434">
        <w:rPr>
          <w:rFonts w:ascii="Calibri" w:hAnsi="Calibri" w:cs="Calibri"/>
          <w:sz w:val="32"/>
          <w:szCs w:val="32"/>
          <w:lang w:val="en-US"/>
        </w:rPr>
        <w:t xml:space="preserve">Principal Partner </w:t>
      </w:r>
      <w:proofErr w:type="spellStart"/>
      <w:r w:rsidRPr="009C2434">
        <w:rPr>
          <w:rFonts w:ascii="Calibri" w:hAnsi="Calibri" w:cs="Calibri"/>
          <w:sz w:val="32"/>
          <w:szCs w:val="32"/>
          <w:lang w:val="en-US"/>
        </w:rPr>
        <w:t>Lotterywest</w:t>
      </w:r>
      <w:proofErr w:type="spellEnd"/>
    </w:p>
    <w:p w14:paraId="7574A8CE" w14:textId="77777777" w:rsidR="009F1D50" w:rsidRPr="009C2434" w:rsidRDefault="009F1D50" w:rsidP="00BF5061">
      <w:pPr>
        <w:rPr>
          <w:rFonts w:ascii="Calibri" w:hAnsi="Calibri" w:cs="Calibri"/>
          <w:lang w:val="en-US"/>
        </w:rPr>
      </w:pPr>
    </w:p>
    <w:p w14:paraId="177CDA4E" w14:textId="77777777" w:rsidR="009F1D50" w:rsidRPr="009C2434" w:rsidRDefault="009F1D50" w:rsidP="00BF5061">
      <w:pPr>
        <w:rPr>
          <w:rFonts w:ascii="Calibri" w:hAnsi="Calibri" w:cs="Calibri"/>
          <w:lang w:val="en-US"/>
        </w:rPr>
      </w:pPr>
    </w:p>
    <w:p w14:paraId="2BCF925E" w14:textId="4AAA1F38" w:rsidR="009F1D50" w:rsidRPr="009C2434" w:rsidRDefault="009F1D50" w:rsidP="00BF5061">
      <w:pPr>
        <w:rPr>
          <w:rFonts w:ascii="Calibri" w:hAnsi="Calibri" w:cs="Calibri"/>
          <w:lang w:val="en-US"/>
        </w:rPr>
      </w:pPr>
    </w:p>
    <w:p w14:paraId="7B7C72B8" w14:textId="7049F2B4" w:rsidR="00C70CD4" w:rsidRPr="009C2434" w:rsidRDefault="00C70CD4" w:rsidP="00BF5061">
      <w:pPr>
        <w:rPr>
          <w:rFonts w:ascii="Calibri" w:hAnsi="Calibri" w:cs="Calibri"/>
          <w:lang w:val="en-US"/>
        </w:rPr>
      </w:pPr>
    </w:p>
    <w:p w14:paraId="5FF0D8F4" w14:textId="35BFE255" w:rsidR="00C70CD4" w:rsidRPr="009C2434" w:rsidRDefault="00C70CD4" w:rsidP="00BF5061">
      <w:pPr>
        <w:rPr>
          <w:rFonts w:ascii="Calibri" w:hAnsi="Calibri" w:cs="Calibri"/>
          <w:lang w:val="en-US"/>
        </w:rPr>
      </w:pPr>
    </w:p>
    <w:p w14:paraId="1D5A9A9E" w14:textId="37EA5AAB" w:rsidR="00C70CD4" w:rsidRPr="009C2434" w:rsidRDefault="00C70CD4" w:rsidP="00BF5061">
      <w:pPr>
        <w:rPr>
          <w:rFonts w:ascii="Calibri" w:hAnsi="Calibri" w:cs="Calibri"/>
          <w:lang w:val="en-US"/>
        </w:rPr>
      </w:pPr>
    </w:p>
    <w:p w14:paraId="34A51F99" w14:textId="3DBA0361" w:rsidR="00C70CD4" w:rsidRPr="009C2434" w:rsidRDefault="00C70CD4" w:rsidP="00BF5061">
      <w:pPr>
        <w:rPr>
          <w:rFonts w:ascii="Calibri" w:hAnsi="Calibri" w:cs="Calibri"/>
          <w:lang w:val="en-US"/>
        </w:rPr>
      </w:pPr>
    </w:p>
    <w:p w14:paraId="24206F11" w14:textId="0B5195F4" w:rsidR="00C70CD4" w:rsidRPr="009C2434" w:rsidRDefault="00C70CD4" w:rsidP="00BF5061">
      <w:pPr>
        <w:rPr>
          <w:rFonts w:ascii="Calibri" w:hAnsi="Calibri" w:cs="Calibri"/>
          <w:lang w:val="en-US"/>
        </w:rPr>
      </w:pPr>
    </w:p>
    <w:p w14:paraId="53F25CA6" w14:textId="77777777" w:rsidR="00C70CD4" w:rsidRPr="009C2434" w:rsidRDefault="00C70CD4" w:rsidP="00BF5061">
      <w:pPr>
        <w:rPr>
          <w:rFonts w:ascii="Calibri" w:hAnsi="Calibri" w:cs="Calibri"/>
          <w:lang w:val="en-US"/>
        </w:rPr>
      </w:pPr>
    </w:p>
    <w:p w14:paraId="552EE42F" w14:textId="77777777" w:rsidR="009F1D50" w:rsidRPr="009C2434" w:rsidRDefault="009F1D50" w:rsidP="00BF5061">
      <w:pPr>
        <w:rPr>
          <w:rFonts w:ascii="Calibri" w:hAnsi="Calibri" w:cs="Calibri"/>
          <w:lang w:val="en-US"/>
        </w:rPr>
      </w:pPr>
    </w:p>
    <w:p w14:paraId="02F4B638" w14:textId="77777777" w:rsidR="009F1D50" w:rsidRPr="009C2434" w:rsidRDefault="009F1D50" w:rsidP="00BF5061">
      <w:pPr>
        <w:rPr>
          <w:rFonts w:ascii="Calibri" w:hAnsi="Calibri" w:cs="Calibri"/>
          <w:lang w:val="en-US"/>
        </w:rPr>
      </w:pPr>
    </w:p>
    <w:p w14:paraId="00FF3F57" w14:textId="77777777" w:rsidR="009F1D50" w:rsidRPr="009C2434" w:rsidRDefault="009F1D50" w:rsidP="009F1D50">
      <w:pPr>
        <w:pStyle w:val="Default"/>
        <w:rPr>
          <w:rFonts w:ascii="Calibri" w:hAnsi="Calibri" w:cs="Calibri"/>
          <w:color w:val="auto"/>
        </w:rPr>
        <w:sectPr w:rsidR="009F1D50" w:rsidRPr="009C2434" w:rsidSect="001C319A">
          <w:headerReference w:type="default" r:id="rId11"/>
          <w:footerReference w:type="default" r:id="rId12"/>
          <w:type w:val="continuous"/>
          <w:pgSz w:w="11906" w:h="16838" w:code="9"/>
          <w:pgMar w:top="1400" w:right="900" w:bottom="0" w:left="900" w:header="720" w:footer="720" w:gutter="0"/>
          <w:cols w:space="720"/>
          <w:noEndnote/>
          <w:docGrid w:linePitch="381"/>
        </w:sectPr>
      </w:pPr>
    </w:p>
    <w:p w14:paraId="5B2D9A8A" w14:textId="77777777" w:rsidR="00DA7D39" w:rsidRPr="009C2434" w:rsidRDefault="00DA7D39" w:rsidP="00DA7D39">
      <w:pPr>
        <w:rPr>
          <w:rStyle w:val="A0"/>
          <w:rFonts w:ascii="Calibri" w:hAnsi="Calibri" w:cs="Calibri"/>
          <w:b w:val="0"/>
          <w:bCs w:val="0"/>
          <w:color w:val="auto"/>
          <w:sz w:val="32"/>
          <w:szCs w:val="32"/>
        </w:rPr>
      </w:pPr>
      <w:r w:rsidRPr="009C2434">
        <w:rPr>
          <w:rFonts w:ascii="Calibri" w:hAnsi="Calibri" w:cs="Calibri"/>
          <w:sz w:val="32"/>
          <w:szCs w:val="32"/>
        </w:rPr>
        <w:lastRenderedPageBreak/>
        <w:t>Perth Festival acknowledges the Noongar people who continue to practise their values,</w:t>
      </w:r>
      <w:r w:rsidR="00F0187E" w:rsidRPr="009C2434">
        <w:rPr>
          <w:rFonts w:ascii="Calibri" w:hAnsi="Calibri" w:cs="Calibri"/>
          <w:sz w:val="32"/>
          <w:szCs w:val="32"/>
        </w:rPr>
        <w:t xml:space="preserve"> </w:t>
      </w:r>
      <w:r w:rsidRPr="009C2434">
        <w:rPr>
          <w:rFonts w:ascii="Calibri" w:hAnsi="Calibri" w:cs="Calibri"/>
          <w:sz w:val="32"/>
          <w:szCs w:val="32"/>
        </w:rPr>
        <w:t xml:space="preserve">language, beliefs and knowledge on their </w:t>
      </w:r>
      <w:proofErr w:type="spellStart"/>
      <w:r w:rsidRPr="009C2434">
        <w:rPr>
          <w:rFonts w:ascii="Calibri" w:hAnsi="Calibri" w:cs="Calibri"/>
          <w:sz w:val="32"/>
          <w:szCs w:val="32"/>
        </w:rPr>
        <w:t>kwobidak</w:t>
      </w:r>
      <w:proofErr w:type="spellEnd"/>
      <w:r w:rsidRPr="009C2434">
        <w:rPr>
          <w:rFonts w:ascii="Calibri" w:hAnsi="Calibri" w:cs="Calibri"/>
          <w:sz w:val="32"/>
          <w:szCs w:val="32"/>
        </w:rPr>
        <w:t xml:space="preserve"> </w:t>
      </w:r>
      <w:proofErr w:type="spellStart"/>
      <w:r w:rsidRPr="009C2434">
        <w:rPr>
          <w:rFonts w:ascii="Calibri" w:hAnsi="Calibri" w:cs="Calibri"/>
          <w:sz w:val="32"/>
          <w:szCs w:val="32"/>
        </w:rPr>
        <w:t>boodjar</w:t>
      </w:r>
      <w:proofErr w:type="spellEnd"/>
      <w:r w:rsidRPr="009C2434">
        <w:rPr>
          <w:rFonts w:ascii="Calibri" w:hAnsi="Calibri" w:cs="Calibri"/>
          <w:sz w:val="32"/>
          <w:szCs w:val="32"/>
        </w:rPr>
        <w:t>.</w:t>
      </w:r>
      <w:r w:rsidRPr="009C2434">
        <w:rPr>
          <w:rStyle w:val="A0"/>
          <w:rFonts w:ascii="Calibri" w:hAnsi="Calibri" w:cs="Calibri"/>
          <w:color w:val="auto"/>
          <w:sz w:val="32"/>
          <w:szCs w:val="32"/>
        </w:rPr>
        <w:t xml:space="preserve"> </w:t>
      </w:r>
      <w:r w:rsidRPr="009C2434">
        <w:rPr>
          <w:rStyle w:val="A0"/>
          <w:rFonts w:ascii="Calibri" w:hAnsi="Calibri" w:cs="Calibri"/>
          <w:color w:val="auto"/>
          <w:sz w:val="32"/>
          <w:szCs w:val="32"/>
        </w:rPr>
        <w:br/>
      </w:r>
    </w:p>
    <w:p w14:paraId="7F8E77DD" w14:textId="77777777" w:rsidR="00DA7D39" w:rsidRPr="009C2434" w:rsidRDefault="00DA7D39" w:rsidP="00DA7D39">
      <w:pPr>
        <w:rPr>
          <w:rFonts w:ascii="Calibri" w:hAnsi="Calibri" w:cs="Calibri"/>
          <w:sz w:val="32"/>
          <w:szCs w:val="32"/>
        </w:rPr>
      </w:pPr>
      <w:r w:rsidRPr="009C2434">
        <w:rPr>
          <w:rFonts w:ascii="Calibri" w:hAnsi="Calibri" w:cs="Calibri"/>
          <w:sz w:val="32"/>
          <w:szCs w:val="32"/>
        </w:rPr>
        <w:t xml:space="preserve">They remain the spiritual and cultural </w:t>
      </w:r>
      <w:proofErr w:type="spellStart"/>
      <w:r w:rsidRPr="009C2434">
        <w:rPr>
          <w:rFonts w:ascii="Calibri" w:hAnsi="Calibri" w:cs="Calibri"/>
          <w:sz w:val="32"/>
          <w:szCs w:val="32"/>
        </w:rPr>
        <w:t>birdiyangara</w:t>
      </w:r>
      <w:proofErr w:type="spellEnd"/>
      <w:r w:rsidRPr="009C2434">
        <w:rPr>
          <w:rFonts w:ascii="Calibri" w:hAnsi="Calibri" w:cs="Calibri"/>
          <w:sz w:val="32"/>
          <w:szCs w:val="32"/>
        </w:rPr>
        <w:t xml:space="preserve"> of this place and we honour and respect their caretakers and custodians and the vital role Noongar people play for our community and our Festival to flourish.</w:t>
      </w:r>
      <w:r w:rsidR="00EC5E68" w:rsidRPr="009C2434">
        <w:rPr>
          <w:rFonts w:ascii="Calibri" w:hAnsi="Calibri" w:cs="Calibri"/>
          <w:sz w:val="32"/>
          <w:szCs w:val="32"/>
        </w:rPr>
        <w:br/>
      </w:r>
    </w:p>
    <w:p w14:paraId="17996148" w14:textId="77777777" w:rsidR="00DA7D39" w:rsidRPr="009C2434" w:rsidRDefault="00EC5E68" w:rsidP="00AE6ACF">
      <w:pPr>
        <w:rPr>
          <w:rFonts w:ascii="Calibri" w:hAnsi="Calibri" w:cs="Calibri"/>
          <w:sz w:val="32"/>
          <w:szCs w:val="32"/>
        </w:rPr>
      </w:pPr>
      <w:r w:rsidRPr="009C2434">
        <w:rPr>
          <w:rFonts w:ascii="Calibri" w:hAnsi="Calibri" w:cs="Calibri"/>
          <w:sz w:val="32"/>
          <w:szCs w:val="32"/>
        </w:rPr>
        <w:t xml:space="preserve">Acknowledgment developed by Associate Artist Kylie Bracknell with support from Perth Festival's </w:t>
      </w:r>
      <w:r w:rsidR="00AE6ACF" w:rsidRPr="009C2434">
        <w:rPr>
          <w:rFonts w:ascii="Calibri" w:hAnsi="Calibri" w:cs="Calibri"/>
          <w:sz w:val="32"/>
          <w:szCs w:val="32"/>
        </w:rPr>
        <w:t>Noongar</w:t>
      </w:r>
      <w:r w:rsidRPr="009C2434">
        <w:rPr>
          <w:rFonts w:ascii="Calibri" w:hAnsi="Calibri" w:cs="Calibri"/>
          <w:sz w:val="32"/>
          <w:szCs w:val="32"/>
        </w:rPr>
        <w:t xml:space="preserve"> Advisory </w:t>
      </w:r>
      <w:r w:rsidR="00AE6ACF" w:rsidRPr="009C2434">
        <w:rPr>
          <w:rFonts w:ascii="Calibri" w:hAnsi="Calibri" w:cs="Calibri"/>
          <w:sz w:val="32"/>
          <w:szCs w:val="32"/>
        </w:rPr>
        <w:t xml:space="preserve">Council (Vivienne </w:t>
      </w:r>
      <w:proofErr w:type="spellStart"/>
      <w:r w:rsidR="00AE6ACF" w:rsidRPr="009C2434">
        <w:rPr>
          <w:rFonts w:ascii="Calibri" w:hAnsi="Calibri" w:cs="Calibri"/>
          <w:sz w:val="32"/>
          <w:szCs w:val="32"/>
        </w:rPr>
        <w:t>Binyarn</w:t>
      </w:r>
      <w:proofErr w:type="spellEnd"/>
      <w:r w:rsidR="00AE6ACF" w:rsidRPr="009C2434">
        <w:rPr>
          <w:rFonts w:ascii="Calibri" w:hAnsi="Calibri" w:cs="Calibri"/>
          <w:sz w:val="32"/>
          <w:szCs w:val="32"/>
        </w:rPr>
        <w:t xml:space="preserve"> Hansen, </w:t>
      </w:r>
      <w:proofErr w:type="spellStart"/>
      <w:r w:rsidR="00AE6ACF" w:rsidRPr="009C2434">
        <w:rPr>
          <w:rFonts w:ascii="Calibri" w:hAnsi="Calibri" w:cs="Calibri"/>
          <w:sz w:val="32"/>
          <w:szCs w:val="32"/>
        </w:rPr>
        <w:t>Mitchella</w:t>
      </w:r>
      <w:proofErr w:type="spellEnd"/>
      <w:r w:rsidR="00AE6ACF" w:rsidRPr="009C2434">
        <w:rPr>
          <w:rFonts w:ascii="Calibri" w:hAnsi="Calibri" w:cs="Calibri"/>
          <w:sz w:val="32"/>
          <w:szCs w:val="32"/>
        </w:rPr>
        <w:t xml:space="preserve"> </w:t>
      </w:r>
      <w:proofErr w:type="spellStart"/>
      <w:r w:rsidR="00AE6ACF" w:rsidRPr="009C2434">
        <w:rPr>
          <w:rFonts w:ascii="Calibri" w:hAnsi="Calibri" w:cs="Calibri"/>
          <w:sz w:val="32"/>
          <w:szCs w:val="32"/>
        </w:rPr>
        <w:t>Waljin</w:t>
      </w:r>
      <w:proofErr w:type="spellEnd"/>
      <w:r w:rsidR="00AE6ACF" w:rsidRPr="009C2434">
        <w:rPr>
          <w:rFonts w:ascii="Calibri" w:hAnsi="Calibri" w:cs="Calibri"/>
          <w:sz w:val="32"/>
          <w:szCs w:val="32"/>
        </w:rPr>
        <w:t xml:space="preserve"> Hutchins, Carol Innes, Barry McGuire, Richard Walley OAM &amp; Roma </w:t>
      </w:r>
      <w:proofErr w:type="spellStart"/>
      <w:r w:rsidR="00AE6ACF" w:rsidRPr="009C2434">
        <w:rPr>
          <w:rFonts w:ascii="Calibri" w:hAnsi="Calibri" w:cs="Calibri"/>
          <w:sz w:val="32"/>
          <w:szCs w:val="32"/>
        </w:rPr>
        <w:t>Yibiyung</w:t>
      </w:r>
      <w:proofErr w:type="spellEnd"/>
      <w:r w:rsidR="00AE6ACF" w:rsidRPr="009C2434">
        <w:rPr>
          <w:rFonts w:ascii="Calibri" w:hAnsi="Calibri" w:cs="Calibri"/>
          <w:sz w:val="32"/>
          <w:szCs w:val="32"/>
        </w:rPr>
        <w:t xml:space="preserve"> </w:t>
      </w:r>
      <w:proofErr w:type="spellStart"/>
      <w:r w:rsidR="00AE6ACF" w:rsidRPr="009C2434">
        <w:rPr>
          <w:rFonts w:ascii="Calibri" w:hAnsi="Calibri" w:cs="Calibri"/>
          <w:sz w:val="32"/>
          <w:szCs w:val="32"/>
        </w:rPr>
        <w:t>Winmar</w:t>
      </w:r>
      <w:proofErr w:type="spellEnd"/>
      <w:r w:rsidR="00AE6ACF" w:rsidRPr="009C2434">
        <w:rPr>
          <w:rFonts w:ascii="Calibri" w:hAnsi="Calibri" w:cs="Calibri"/>
          <w:sz w:val="32"/>
          <w:szCs w:val="32"/>
        </w:rPr>
        <w:t>)</w:t>
      </w:r>
    </w:p>
    <w:p w14:paraId="7235D4B4" w14:textId="77777777" w:rsidR="00AE6ACF" w:rsidRPr="009C2434" w:rsidRDefault="00AE6ACF" w:rsidP="00AE6ACF">
      <w:pPr>
        <w:rPr>
          <w:rFonts w:ascii="Calibri" w:hAnsi="Calibri" w:cs="Calibri"/>
          <w:sz w:val="32"/>
          <w:szCs w:val="32"/>
        </w:rPr>
      </w:pPr>
    </w:p>
    <w:p w14:paraId="488151C9" w14:textId="4FC10488" w:rsidR="3AD70130" w:rsidRPr="009C2434" w:rsidRDefault="3AD70130" w:rsidP="2D274F22">
      <w:pPr>
        <w:spacing w:after="200" w:line="276" w:lineRule="auto"/>
        <w:rPr>
          <w:rFonts w:ascii="Calibri" w:eastAsia="Calibri" w:hAnsi="Calibri" w:cs="Calibri"/>
          <w:sz w:val="32"/>
          <w:szCs w:val="32"/>
        </w:rPr>
      </w:pPr>
      <w:r w:rsidRPr="009C2434">
        <w:rPr>
          <w:rFonts w:ascii="Calibri" w:eastAsia="Calibri" w:hAnsi="Calibri" w:cs="Calibri"/>
          <w:sz w:val="32"/>
          <w:szCs w:val="32"/>
        </w:rPr>
        <w:t>WARDAN</w:t>
      </w:r>
    </w:p>
    <w:p w14:paraId="6C40081A" w14:textId="6450E3C0" w:rsidR="3AD70130" w:rsidRPr="009C2434" w:rsidRDefault="3AD70130" w:rsidP="2D274F22">
      <w:pPr>
        <w:spacing w:after="200" w:line="276" w:lineRule="auto"/>
        <w:rPr>
          <w:rFonts w:ascii="Calibri" w:eastAsia="Calibri" w:hAnsi="Calibri" w:cs="Calibri"/>
          <w:sz w:val="32"/>
          <w:szCs w:val="32"/>
        </w:rPr>
      </w:pPr>
      <w:r w:rsidRPr="009C2434">
        <w:rPr>
          <w:rFonts w:ascii="Calibri" w:eastAsia="Calibri" w:hAnsi="Calibri" w:cs="Calibri"/>
          <w:sz w:val="32"/>
          <w:szCs w:val="32"/>
        </w:rPr>
        <w:t>The ocean.</w:t>
      </w:r>
    </w:p>
    <w:p w14:paraId="5B5FDC83" w14:textId="76AB2515" w:rsidR="3AD70130" w:rsidRPr="009C2434" w:rsidRDefault="3AD70130" w:rsidP="2D274F22">
      <w:pPr>
        <w:spacing w:after="200" w:line="276" w:lineRule="auto"/>
        <w:rPr>
          <w:rFonts w:ascii="Calibri" w:eastAsia="Calibri" w:hAnsi="Calibri" w:cs="Calibri"/>
          <w:sz w:val="32"/>
          <w:szCs w:val="32"/>
        </w:rPr>
      </w:pPr>
      <w:r w:rsidRPr="009C2434">
        <w:rPr>
          <w:rFonts w:ascii="Calibri" w:eastAsia="Calibri" w:hAnsi="Calibri" w:cs="Calibri"/>
          <w:sz w:val="32"/>
          <w:szCs w:val="32"/>
        </w:rPr>
        <w:t>We saw them first.</w:t>
      </w:r>
    </w:p>
    <w:p w14:paraId="6DD5670F" w14:textId="7737E13C" w:rsidR="3AD70130" w:rsidRPr="009C2434" w:rsidRDefault="3AD70130" w:rsidP="2D274F22">
      <w:pPr>
        <w:spacing w:after="200" w:line="276" w:lineRule="auto"/>
        <w:rPr>
          <w:rFonts w:ascii="Calibri" w:eastAsia="Calibri" w:hAnsi="Calibri" w:cs="Calibri"/>
          <w:sz w:val="32"/>
          <w:szCs w:val="32"/>
        </w:rPr>
      </w:pPr>
      <w:r w:rsidRPr="009C2434">
        <w:rPr>
          <w:rFonts w:ascii="Calibri" w:eastAsia="Calibri" w:hAnsi="Calibri" w:cs="Calibri"/>
          <w:sz w:val="32"/>
          <w:szCs w:val="32"/>
        </w:rPr>
        <w:t>They came along the sea, beyond the horizon</w:t>
      </w:r>
    </w:p>
    <w:p w14:paraId="47BDAABA" w14:textId="6081B918" w:rsidR="3AD70130" w:rsidRPr="009C2434" w:rsidRDefault="3AD70130" w:rsidP="2D274F22">
      <w:pPr>
        <w:spacing w:after="200" w:line="276" w:lineRule="auto"/>
        <w:rPr>
          <w:rFonts w:ascii="Calibri" w:eastAsia="Calibri" w:hAnsi="Calibri" w:cs="Calibri"/>
          <w:sz w:val="32"/>
          <w:szCs w:val="32"/>
        </w:rPr>
      </w:pPr>
      <w:r w:rsidRPr="009C2434">
        <w:rPr>
          <w:rFonts w:ascii="Calibri" w:eastAsia="Calibri" w:hAnsi="Calibri" w:cs="Calibri"/>
          <w:sz w:val="32"/>
          <w:szCs w:val="32"/>
        </w:rPr>
        <w:t>Moving upon the water, closer and closer.</w:t>
      </w:r>
    </w:p>
    <w:p w14:paraId="6C08EAFA" w14:textId="6C464C72" w:rsidR="3AD70130" w:rsidRPr="009C2434" w:rsidRDefault="3AD70130" w:rsidP="2D274F22">
      <w:pPr>
        <w:spacing w:after="200" w:line="276" w:lineRule="auto"/>
        <w:rPr>
          <w:rFonts w:ascii="Calibri" w:eastAsia="Calibri" w:hAnsi="Calibri" w:cs="Calibri"/>
          <w:sz w:val="32"/>
          <w:szCs w:val="32"/>
        </w:rPr>
      </w:pPr>
      <w:r w:rsidRPr="009C2434">
        <w:rPr>
          <w:rFonts w:ascii="Calibri" w:eastAsia="Calibri" w:hAnsi="Calibri" w:cs="Calibri"/>
          <w:sz w:val="32"/>
          <w:szCs w:val="32"/>
        </w:rPr>
        <w:t>Big white sails and strange white men</w:t>
      </w:r>
    </w:p>
    <w:p w14:paraId="7ACAB477" w14:textId="388FF88D" w:rsidR="3AD70130" w:rsidRPr="009C2434" w:rsidRDefault="3AD70130" w:rsidP="2D274F22">
      <w:pPr>
        <w:spacing w:after="200" w:line="276" w:lineRule="auto"/>
        <w:rPr>
          <w:rFonts w:ascii="Calibri" w:eastAsia="Calibri" w:hAnsi="Calibri" w:cs="Calibri"/>
          <w:sz w:val="32"/>
          <w:szCs w:val="32"/>
        </w:rPr>
      </w:pPr>
      <w:r w:rsidRPr="009C2434">
        <w:rPr>
          <w:rFonts w:ascii="Calibri" w:eastAsia="Calibri" w:hAnsi="Calibri" w:cs="Calibri"/>
          <w:sz w:val="32"/>
          <w:szCs w:val="32"/>
        </w:rPr>
        <w:t>We saw them, thinking the spirits</w:t>
      </w:r>
    </w:p>
    <w:p w14:paraId="72A7606D" w14:textId="40ABD2E5" w:rsidR="3AD70130" w:rsidRPr="009C2434" w:rsidRDefault="3AD70130" w:rsidP="2D274F22">
      <w:pPr>
        <w:spacing w:after="200" w:line="276" w:lineRule="auto"/>
        <w:rPr>
          <w:rFonts w:ascii="Calibri" w:eastAsia="Calibri" w:hAnsi="Calibri" w:cs="Calibri"/>
          <w:sz w:val="32"/>
          <w:szCs w:val="32"/>
        </w:rPr>
      </w:pPr>
      <w:r w:rsidRPr="009C2434">
        <w:rPr>
          <w:rFonts w:ascii="Calibri" w:eastAsia="Calibri" w:hAnsi="Calibri" w:cs="Calibri"/>
          <w:sz w:val="32"/>
          <w:szCs w:val="32"/>
        </w:rPr>
        <w:t>of our ancestors are returning.</w:t>
      </w:r>
    </w:p>
    <w:p w14:paraId="64D03020" w14:textId="69507D48" w:rsidR="3AD70130" w:rsidRPr="009C2434" w:rsidRDefault="3AD70130" w:rsidP="2D274F22">
      <w:pPr>
        <w:spacing w:after="200" w:line="276" w:lineRule="auto"/>
        <w:rPr>
          <w:rFonts w:ascii="Calibri" w:eastAsia="Calibri" w:hAnsi="Calibri" w:cs="Calibri"/>
          <w:sz w:val="32"/>
          <w:szCs w:val="32"/>
        </w:rPr>
      </w:pPr>
      <w:r w:rsidRPr="009C2434">
        <w:rPr>
          <w:rFonts w:ascii="Calibri" w:eastAsia="Calibri" w:hAnsi="Calibri" w:cs="Calibri"/>
          <w:sz w:val="32"/>
          <w:szCs w:val="32"/>
        </w:rPr>
        <w:t>Our lives changed forever.</w:t>
      </w:r>
    </w:p>
    <w:p w14:paraId="0DAA585B" w14:textId="4CF8694A" w:rsidR="3AD70130" w:rsidRPr="009C2434" w:rsidRDefault="3AD70130" w:rsidP="2D274F22">
      <w:pPr>
        <w:spacing w:after="200" w:line="276" w:lineRule="auto"/>
        <w:rPr>
          <w:rFonts w:ascii="Calibri" w:eastAsia="Calibri" w:hAnsi="Calibri" w:cs="Calibri"/>
          <w:sz w:val="32"/>
          <w:szCs w:val="32"/>
        </w:rPr>
      </w:pPr>
      <w:r w:rsidRPr="009C2434">
        <w:rPr>
          <w:rFonts w:ascii="Calibri" w:eastAsia="Calibri" w:hAnsi="Calibri" w:cs="Calibri"/>
          <w:sz w:val="32"/>
          <w:szCs w:val="32"/>
        </w:rPr>
        <w:t>Now we are here. Today. Together still.</w:t>
      </w:r>
    </w:p>
    <w:p w14:paraId="2EAC974D" w14:textId="3564CCE1" w:rsidR="3AD70130" w:rsidRPr="009C2434" w:rsidRDefault="3AD70130" w:rsidP="2D274F22">
      <w:pPr>
        <w:spacing w:after="200" w:line="276" w:lineRule="auto"/>
        <w:rPr>
          <w:rFonts w:ascii="Calibri" w:eastAsia="Calibri" w:hAnsi="Calibri" w:cs="Calibri"/>
          <w:sz w:val="32"/>
          <w:szCs w:val="32"/>
        </w:rPr>
      </w:pPr>
      <w:proofErr w:type="spellStart"/>
      <w:r w:rsidRPr="009C2434">
        <w:rPr>
          <w:rFonts w:ascii="Calibri" w:eastAsia="Calibri" w:hAnsi="Calibri" w:cs="Calibri"/>
          <w:sz w:val="32"/>
          <w:szCs w:val="32"/>
        </w:rPr>
        <w:t>Wardan</w:t>
      </w:r>
      <w:proofErr w:type="spellEnd"/>
      <w:r w:rsidRPr="009C2434">
        <w:rPr>
          <w:rFonts w:ascii="Calibri" w:eastAsia="Calibri" w:hAnsi="Calibri" w:cs="Calibri"/>
          <w:sz w:val="32"/>
          <w:szCs w:val="32"/>
        </w:rPr>
        <w:t xml:space="preserve"> is where it all began for us.</w:t>
      </w:r>
    </w:p>
    <w:p w14:paraId="37DD8800" w14:textId="49BD8E7D" w:rsidR="3AD70130" w:rsidRPr="009C2434" w:rsidRDefault="3AD70130" w:rsidP="2D274F22">
      <w:pPr>
        <w:spacing w:after="200" w:line="276" w:lineRule="auto"/>
        <w:rPr>
          <w:rFonts w:ascii="Calibri" w:eastAsia="Calibri" w:hAnsi="Calibri" w:cs="Calibri"/>
          <w:sz w:val="32"/>
          <w:szCs w:val="32"/>
        </w:rPr>
      </w:pPr>
      <w:r w:rsidRPr="009C2434">
        <w:rPr>
          <w:rFonts w:ascii="Calibri" w:eastAsia="Calibri" w:hAnsi="Calibri" w:cs="Calibri"/>
          <w:sz w:val="32"/>
          <w:szCs w:val="32"/>
        </w:rPr>
        <w:t>It is dangerous and powerful,</w:t>
      </w:r>
    </w:p>
    <w:p w14:paraId="0E1A59C9" w14:textId="23F33E47" w:rsidR="00C70CD4" w:rsidRPr="009C2434" w:rsidRDefault="3AD70130" w:rsidP="2D274F22">
      <w:pPr>
        <w:spacing w:after="200" w:line="276" w:lineRule="auto"/>
        <w:rPr>
          <w:rFonts w:ascii="Calibri" w:eastAsia="Calibri" w:hAnsi="Calibri" w:cs="Calibri"/>
          <w:sz w:val="32"/>
          <w:szCs w:val="32"/>
        </w:rPr>
      </w:pPr>
      <w:r w:rsidRPr="009C2434">
        <w:rPr>
          <w:rFonts w:ascii="Calibri" w:eastAsia="Calibri" w:hAnsi="Calibri" w:cs="Calibri"/>
          <w:sz w:val="32"/>
          <w:szCs w:val="32"/>
        </w:rPr>
        <w:t>a mysterious and spiritual place.</w:t>
      </w:r>
    </w:p>
    <w:p w14:paraId="60314E8F" w14:textId="5F4C8231" w:rsidR="3AD70130" w:rsidRPr="009C2434" w:rsidRDefault="3AD70130" w:rsidP="2D274F22">
      <w:pPr>
        <w:spacing w:after="200" w:line="276" w:lineRule="auto"/>
        <w:rPr>
          <w:rFonts w:ascii="Calibri" w:eastAsia="Calibri" w:hAnsi="Calibri" w:cs="Calibri"/>
        </w:rPr>
      </w:pPr>
      <w:r w:rsidRPr="009C2434">
        <w:rPr>
          <w:rFonts w:ascii="Calibri" w:eastAsia="Calibri" w:hAnsi="Calibri" w:cs="Calibri"/>
        </w:rPr>
        <w:t xml:space="preserve">– Assoc Prof Ted Wilkes AO and Ian </w:t>
      </w:r>
      <w:proofErr w:type="spellStart"/>
      <w:r w:rsidRPr="009C2434">
        <w:rPr>
          <w:rFonts w:ascii="Calibri" w:eastAsia="Calibri" w:hAnsi="Calibri" w:cs="Calibri"/>
        </w:rPr>
        <w:t>Moopa</w:t>
      </w:r>
      <w:proofErr w:type="spellEnd"/>
      <w:r w:rsidRPr="009C2434">
        <w:rPr>
          <w:rFonts w:ascii="Calibri" w:eastAsia="Calibri" w:hAnsi="Calibri" w:cs="Calibri"/>
        </w:rPr>
        <w:t xml:space="preserve"> Wilkes</w:t>
      </w:r>
    </w:p>
    <w:p w14:paraId="3CA574F1" w14:textId="3B7D9DDC" w:rsidR="009F1D50" w:rsidRPr="00C449DB" w:rsidRDefault="00EC5E68" w:rsidP="000C272E">
      <w:pPr>
        <w:rPr>
          <w:rFonts w:ascii="Calibri" w:hAnsi="Calibri" w:cs="Calibri"/>
          <w:b/>
          <w:bCs/>
          <w:sz w:val="36"/>
          <w:szCs w:val="36"/>
        </w:rPr>
      </w:pPr>
      <w:r w:rsidRPr="00C449DB">
        <w:rPr>
          <w:rStyle w:val="A0"/>
          <w:rFonts w:ascii="Calibri" w:hAnsi="Calibri" w:cs="Calibri"/>
          <w:color w:val="auto"/>
          <w:sz w:val="40"/>
          <w:szCs w:val="40"/>
        </w:rPr>
        <w:lastRenderedPageBreak/>
        <w:t>WELCOMES</w:t>
      </w:r>
      <w:r w:rsidRPr="009C2434">
        <w:rPr>
          <w:rStyle w:val="A0"/>
          <w:rFonts w:ascii="Calibri" w:hAnsi="Calibri" w:cs="Calibri"/>
          <w:color w:val="auto"/>
          <w:sz w:val="30"/>
        </w:rPr>
        <w:br/>
      </w:r>
      <w:r w:rsidR="008A6891" w:rsidRPr="009C2434">
        <w:rPr>
          <w:rFonts w:ascii="Calibri" w:hAnsi="Calibri" w:cs="Calibri"/>
          <w:b/>
          <w:sz w:val="32"/>
          <w:szCs w:val="32"/>
        </w:rPr>
        <w:br/>
      </w:r>
      <w:r w:rsidR="00131823" w:rsidRPr="00C449DB">
        <w:rPr>
          <w:rStyle w:val="A0"/>
          <w:rFonts w:ascii="Calibri" w:hAnsi="Calibri" w:cs="Calibri"/>
          <w:color w:val="auto"/>
          <w:sz w:val="36"/>
          <w:szCs w:val="36"/>
        </w:rPr>
        <w:t>H</w:t>
      </w:r>
      <w:r w:rsidR="009F1D50" w:rsidRPr="00C449DB">
        <w:rPr>
          <w:rStyle w:val="A0"/>
          <w:rFonts w:ascii="Calibri" w:hAnsi="Calibri" w:cs="Calibri"/>
          <w:color w:val="auto"/>
          <w:sz w:val="36"/>
          <w:szCs w:val="36"/>
        </w:rPr>
        <w:t>ON. MARK MCGOWAN MLA</w:t>
      </w:r>
    </w:p>
    <w:p w14:paraId="32842608" w14:textId="77777777" w:rsidR="009F1D50" w:rsidRPr="009C2434" w:rsidRDefault="009F1D50" w:rsidP="009F1D50">
      <w:pPr>
        <w:pStyle w:val="Pa1"/>
        <w:spacing w:after="160"/>
        <w:rPr>
          <w:rFonts w:ascii="Calibri" w:hAnsi="Calibri" w:cs="Calibri"/>
          <w:sz w:val="32"/>
          <w:szCs w:val="32"/>
        </w:rPr>
      </w:pPr>
      <w:r w:rsidRPr="00C449DB">
        <w:rPr>
          <w:rStyle w:val="A1"/>
          <w:rFonts w:ascii="Calibri" w:hAnsi="Calibri" w:cs="Calibri"/>
          <w:color w:val="auto"/>
          <w:sz w:val="36"/>
          <w:szCs w:val="36"/>
        </w:rPr>
        <w:t>PREMIER OF WESTERN AUSTRALIA</w:t>
      </w:r>
    </w:p>
    <w:p w14:paraId="75207E84" w14:textId="454E5B2F" w:rsidR="49C7F859" w:rsidRPr="009C2434" w:rsidRDefault="49C7F859" w:rsidP="2D274F22">
      <w:pPr>
        <w:rPr>
          <w:rFonts w:ascii="Calibri" w:eastAsia="Calibri" w:hAnsi="Calibri" w:cs="Calibri"/>
          <w:sz w:val="32"/>
          <w:szCs w:val="32"/>
        </w:rPr>
      </w:pPr>
      <w:r w:rsidRPr="009C2434">
        <w:rPr>
          <w:rFonts w:ascii="Calibri" w:eastAsia="Calibri" w:hAnsi="Calibri" w:cs="Calibri"/>
          <w:sz w:val="32"/>
          <w:szCs w:val="32"/>
        </w:rPr>
        <w:t>Perth Festival has been a feature of our cultural life here in Western Australia for nearly 70 years.</w:t>
      </w:r>
    </w:p>
    <w:p w14:paraId="73DD32AB" w14:textId="2FE0D749" w:rsidR="2D274F22" w:rsidRPr="009C2434" w:rsidRDefault="2D274F22" w:rsidP="2D274F22">
      <w:pPr>
        <w:rPr>
          <w:rFonts w:ascii="Calibri" w:eastAsia="Calibri" w:hAnsi="Calibri" w:cs="Calibri"/>
          <w:sz w:val="32"/>
          <w:szCs w:val="32"/>
        </w:rPr>
      </w:pPr>
      <w:r w:rsidRPr="009C2434">
        <w:rPr>
          <w:rFonts w:ascii="Calibri" w:hAnsi="Calibri" w:cs="Calibri"/>
          <w:sz w:val="32"/>
          <w:szCs w:val="32"/>
        </w:rPr>
        <w:br/>
      </w:r>
      <w:r w:rsidR="49C7F859" w:rsidRPr="009C2434">
        <w:rPr>
          <w:rFonts w:ascii="Calibri" w:eastAsia="Calibri" w:hAnsi="Calibri" w:cs="Calibri"/>
          <w:sz w:val="32"/>
          <w:szCs w:val="32"/>
        </w:rPr>
        <w:t>In 2021, as one of the few such events to occur anywhere in the world, the Festival brought wonder and joy to thousands at a time when our community needed it most. More than 470,000 people attended Perth Festival 2021, which gave local producers, venues and businesses a welcome economic boost.</w:t>
      </w:r>
    </w:p>
    <w:p w14:paraId="4297BA18" w14:textId="6204B576" w:rsidR="2D274F22" w:rsidRPr="009C2434" w:rsidRDefault="2D274F22" w:rsidP="2D274F22">
      <w:pPr>
        <w:rPr>
          <w:rFonts w:ascii="Calibri" w:eastAsia="Calibri" w:hAnsi="Calibri" w:cs="Calibri"/>
          <w:sz w:val="32"/>
          <w:szCs w:val="32"/>
        </w:rPr>
      </w:pPr>
      <w:r w:rsidRPr="009C2434">
        <w:rPr>
          <w:rFonts w:ascii="Calibri" w:hAnsi="Calibri" w:cs="Calibri"/>
          <w:sz w:val="32"/>
          <w:szCs w:val="32"/>
        </w:rPr>
        <w:br/>
      </w:r>
      <w:r w:rsidR="49C7F859" w:rsidRPr="009C2434">
        <w:rPr>
          <w:rFonts w:ascii="Calibri" w:eastAsia="Calibri" w:hAnsi="Calibri" w:cs="Calibri"/>
          <w:sz w:val="32"/>
          <w:szCs w:val="32"/>
        </w:rPr>
        <w:t>The Festival promotes jobs, skills and community wellbeing, and it provides an outstanding platform for expressing our unique identity and stories. The State Government, on behalf of all Western Australians, is proud to support the Festival</w:t>
      </w:r>
      <w:r w:rsidR="25713A89" w:rsidRPr="009C2434">
        <w:rPr>
          <w:rFonts w:ascii="Calibri" w:eastAsia="Calibri" w:hAnsi="Calibri" w:cs="Calibri"/>
          <w:sz w:val="32"/>
          <w:szCs w:val="32"/>
        </w:rPr>
        <w:t xml:space="preserve"> </w:t>
      </w:r>
      <w:r w:rsidR="49C7F859" w:rsidRPr="009C2434">
        <w:rPr>
          <w:rFonts w:ascii="Calibri" w:eastAsia="Calibri" w:hAnsi="Calibri" w:cs="Calibri"/>
          <w:sz w:val="32"/>
          <w:szCs w:val="32"/>
        </w:rPr>
        <w:t xml:space="preserve">through Principal Partner </w:t>
      </w:r>
      <w:proofErr w:type="spellStart"/>
      <w:r w:rsidR="49C7F859" w:rsidRPr="009C2434">
        <w:rPr>
          <w:rFonts w:ascii="Calibri" w:eastAsia="Calibri" w:hAnsi="Calibri" w:cs="Calibri"/>
          <w:sz w:val="32"/>
          <w:szCs w:val="32"/>
        </w:rPr>
        <w:t>Lotterywest</w:t>
      </w:r>
      <w:proofErr w:type="spellEnd"/>
      <w:r w:rsidR="49C7F859" w:rsidRPr="009C2434">
        <w:rPr>
          <w:rFonts w:ascii="Calibri" w:eastAsia="Calibri" w:hAnsi="Calibri" w:cs="Calibri"/>
          <w:sz w:val="32"/>
          <w:szCs w:val="32"/>
        </w:rPr>
        <w:t>,</w:t>
      </w:r>
      <w:r w:rsidR="078F306A" w:rsidRPr="009C2434">
        <w:rPr>
          <w:rFonts w:ascii="Calibri" w:eastAsia="Calibri" w:hAnsi="Calibri" w:cs="Calibri"/>
          <w:sz w:val="32"/>
          <w:szCs w:val="32"/>
        </w:rPr>
        <w:t xml:space="preserve"> </w:t>
      </w:r>
      <w:r w:rsidR="49C7F859" w:rsidRPr="009C2434">
        <w:rPr>
          <w:rFonts w:ascii="Calibri" w:eastAsia="Calibri" w:hAnsi="Calibri" w:cs="Calibri"/>
          <w:sz w:val="32"/>
          <w:szCs w:val="32"/>
        </w:rPr>
        <w:t>Tourism WA and other State agencies.</w:t>
      </w:r>
      <w:r w:rsidR="3D3A00DF" w:rsidRPr="009C2434">
        <w:rPr>
          <w:rFonts w:ascii="Calibri" w:eastAsia="Calibri" w:hAnsi="Calibri" w:cs="Calibri"/>
          <w:sz w:val="32"/>
          <w:szCs w:val="32"/>
        </w:rPr>
        <w:t xml:space="preserve"> </w:t>
      </w:r>
    </w:p>
    <w:p w14:paraId="399510CE" w14:textId="57795419" w:rsidR="2D274F22" w:rsidRPr="009C2434" w:rsidRDefault="2D274F22" w:rsidP="2D274F22">
      <w:pPr>
        <w:rPr>
          <w:rFonts w:ascii="Calibri" w:eastAsia="Calibri" w:hAnsi="Calibri" w:cs="Calibri"/>
          <w:sz w:val="32"/>
          <w:szCs w:val="32"/>
        </w:rPr>
      </w:pPr>
      <w:r w:rsidRPr="009C2434">
        <w:rPr>
          <w:rFonts w:ascii="Calibri" w:hAnsi="Calibri" w:cs="Calibri"/>
          <w:sz w:val="32"/>
          <w:szCs w:val="32"/>
        </w:rPr>
        <w:br/>
      </w:r>
      <w:r w:rsidR="49C7F859" w:rsidRPr="009C2434">
        <w:rPr>
          <w:rFonts w:ascii="Calibri" w:eastAsia="Calibri" w:hAnsi="Calibri" w:cs="Calibri"/>
          <w:sz w:val="32"/>
          <w:szCs w:val="32"/>
        </w:rPr>
        <w:t>Perth Festival 2022 will see our city</w:t>
      </w:r>
      <w:r w:rsidR="1D22F616" w:rsidRPr="009C2434">
        <w:rPr>
          <w:rFonts w:ascii="Calibri" w:eastAsia="Calibri" w:hAnsi="Calibri" w:cs="Calibri"/>
          <w:sz w:val="32"/>
          <w:szCs w:val="32"/>
        </w:rPr>
        <w:t xml:space="preserve"> </w:t>
      </w:r>
      <w:r w:rsidR="49C7F859" w:rsidRPr="009C2434">
        <w:rPr>
          <w:rFonts w:ascii="Calibri" w:eastAsia="Calibri" w:hAnsi="Calibri" w:cs="Calibri"/>
          <w:sz w:val="32"/>
          <w:szCs w:val="32"/>
        </w:rPr>
        <w:t>come alive once again with a diverse</w:t>
      </w:r>
      <w:r w:rsidR="3F7C297C" w:rsidRPr="009C2434">
        <w:rPr>
          <w:rFonts w:ascii="Calibri" w:eastAsia="Calibri" w:hAnsi="Calibri" w:cs="Calibri"/>
          <w:sz w:val="32"/>
          <w:szCs w:val="32"/>
        </w:rPr>
        <w:t xml:space="preserve"> </w:t>
      </w:r>
      <w:r w:rsidR="49C7F859" w:rsidRPr="009C2434">
        <w:rPr>
          <w:rFonts w:ascii="Calibri" w:eastAsia="Calibri" w:hAnsi="Calibri" w:cs="Calibri"/>
          <w:sz w:val="32"/>
          <w:szCs w:val="32"/>
        </w:rPr>
        <w:t>and accessible program designed for</w:t>
      </w:r>
      <w:r w:rsidR="7D5BC32A" w:rsidRPr="009C2434">
        <w:rPr>
          <w:rFonts w:ascii="Calibri" w:eastAsia="Calibri" w:hAnsi="Calibri" w:cs="Calibri"/>
          <w:sz w:val="32"/>
          <w:szCs w:val="32"/>
        </w:rPr>
        <w:t xml:space="preserve"> </w:t>
      </w:r>
      <w:r w:rsidR="49C7F859" w:rsidRPr="009C2434">
        <w:rPr>
          <w:rFonts w:ascii="Calibri" w:eastAsia="Calibri" w:hAnsi="Calibri" w:cs="Calibri"/>
          <w:sz w:val="32"/>
          <w:szCs w:val="32"/>
        </w:rPr>
        <w:t>audiences of all ages and backgrounds.</w:t>
      </w:r>
      <w:r w:rsidRPr="009C2434">
        <w:rPr>
          <w:rFonts w:ascii="Calibri" w:hAnsi="Calibri" w:cs="Calibri"/>
          <w:sz w:val="32"/>
          <w:szCs w:val="32"/>
        </w:rPr>
        <w:br/>
      </w:r>
    </w:p>
    <w:p w14:paraId="7D4BBF58" w14:textId="79598CE6" w:rsidR="49C7F859" w:rsidRPr="009C2434" w:rsidRDefault="49C7F859" w:rsidP="2D274F22">
      <w:pPr>
        <w:rPr>
          <w:rFonts w:ascii="Calibri" w:eastAsia="Calibri" w:hAnsi="Calibri" w:cs="Calibri"/>
          <w:sz w:val="32"/>
          <w:szCs w:val="32"/>
        </w:rPr>
      </w:pPr>
      <w:r w:rsidRPr="009C2434">
        <w:rPr>
          <w:rFonts w:ascii="Calibri" w:eastAsia="Calibri" w:hAnsi="Calibri" w:cs="Calibri"/>
          <w:sz w:val="32"/>
          <w:szCs w:val="32"/>
        </w:rPr>
        <w:t>I wish the Festival team well for their</w:t>
      </w:r>
      <w:r w:rsidR="5185BE07" w:rsidRPr="009C2434">
        <w:rPr>
          <w:rFonts w:ascii="Calibri" w:eastAsia="Calibri" w:hAnsi="Calibri" w:cs="Calibri"/>
          <w:sz w:val="32"/>
          <w:szCs w:val="32"/>
        </w:rPr>
        <w:t xml:space="preserve"> </w:t>
      </w:r>
      <w:r w:rsidRPr="009C2434">
        <w:rPr>
          <w:rFonts w:ascii="Calibri" w:eastAsia="Calibri" w:hAnsi="Calibri" w:cs="Calibri"/>
          <w:sz w:val="32"/>
          <w:szCs w:val="32"/>
        </w:rPr>
        <w:t>voyage ahead and encourage everyone to</w:t>
      </w:r>
      <w:r w:rsidR="5BF18B1B" w:rsidRPr="009C2434">
        <w:rPr>
          <w:rFonts w:ascii="Calibri" w:eastAsia="Calibri" w:hAnsi="Calibri" w:cs="Calibri"/>
          <w:sz w:val="32"/>
          <w:szCs w:val="32"/>
        </w:rPr>
        <w:t xml:space="preserve"> </w:t>
      </w:r>
      <w:r w:rsidRPr="009C2434">
        <w:rPr>
          <w:rFonts w:ascii="Calibri" w:eastAsia="Calibri" w:hAnsi="Calibri" w:cs="Calibri"/>
          <w:sz w:val="32"/>
          <w:szCs w:val="32"/>
        </w:rPr>
        <w:t>explore the Perth Festival 2022 program. It</w:t>
      </w:r>
      <w:r w:rsidR="110CA7C8" w:rsidRPr="009C2434">
        <w:rPr>
          <w:rFonts w:ascii="Calibri" w:eastAsia="Calibri" w:hAnsi="Calibri" w:cs="Calibri"/>
          <w:sz w:val="32"/>
          <w:szCs w:val="32"/>
        </w:rPr>
        <w:t xml:space="preserve"> </w:t>
      </w:r>
      <w:r w:rsidRPr="009C2434">
        <w:rPr>
          <w:rFonts w:ascii="Calibri" w:eastAsia="Calibri" w:hAnsi="Calibri" w:cs="Calibri"/>
          <w:sz w:val="32"/>
          <w:szCs w:val="32"/>
        </w:rPr>
        <w:t>promises to be a grand celebration of who</w:t>
      </w:r>
      <w:r w:rsidR="1FA7A91E" w:rsidRPr="009C2434">
        <w:rPr>
          <w:rFonts w:ascii="Calibri" w:eastAsia="Calibri" w:hAnsi="Calibri" w:cs="Calibri"/>
          <w:sz w:val="32"/>
          <w:szCs w:val="32"/>
        </w:rPr>
        <w:t xml:space="preserve"> </w:t>
      </w:r>
      <w:r w:rsidRPr="009C2434">
        <w:rPr>
          <w:rFonts w:ascii="Calibri" w:eastAsia="Calibri" w:hAnsi="Calibri" w:cs="Calibri"/>
          <w:sz w:val="32"/>
          <w:szCs w:val="32"/>
        </w:rPr>
        <w:t>we are as Western Australians.</w:t>
      </w:r>
    </w:p>
    <w:p w14:paraId="6ABE6A9C" w14:textId="77777777" w:rsidR="001C319A" w:rsidRPr="009C2434" w:rsidRDefault="001C319A" w:rsidP="2D274F22">
      <w:pPr>
        <w:pStyle w:val="Default"/>
        <w:spacing w:after="40"/>
        <w:rPr>
          <w:rStyle w:val="A0"/>
          <w:rFonts w:ascii="Calibri" w:hAnsi="Calibri" w:cs="Calibri"/>
          <w:color w:val="auto"/>
          <w:sz w:val="32"/>
          <w:szCs w:val="32"/>
        </w:rPr>
      </w:pPr>
    </w:p>
    <w:p w14:paraId="30EB5DBD" w14:textId="619CEAFA" w:rsidR="009F1D50" w:rsidRPr="00C449DB" w:rsidRDefault="009F1D50" w:rsidP="2D274F22">
      <w:pPr>
        <w:pStyle w:val="Default"/>
        <w:spacing w:after="40"/>
        <w:rPr>
          <w:rFonts w:ascii="Calibri" w:hAnsi="Calibri" w:cs="Calibri"/>
          <w:sz w:val="36"/>
          <w:szCs w:val="36"/>
        </w:rPr>
      </w:pPr>
      <w:r w:rsidRPr="00C449DB">
        <w:rPr>
          <w:rStyle w:val="A0"/>
          <w:rFonts w:ascii="Calibri" w:hAnsi="Calibri" w:cs="Calibri"/>
          <w:color w:val="auto"/>
          <w:sz w:val="36"/>
          <w:szCs w:val="36"/>
        </w:rPr>
        <w:t xml:space="preserve">PROF. </w:t>
      </w:r>
      <w:r w:rsidR="00934EFC" w:rsidRPr="00C449DB">
        <w:rPr>
          <w:rStyle w:val="A0"/>
          <w:rFonts w:ascii="Calibri" w:hAnsi="Calibri" w:cs="Calibri"/>
          <w:color w:val="auto"/>
          <w:sz w:val="36"/>
          <w:szCs w:val="36"/>
        </w:rPr>
        <w:t>AMIT CHAKMA</w:t>
      </w:r>
    </w:p>
    <w:p w14:paraId="5077DD4C" w14:textId="77777777" w:rsidR="009F1D50" w:rsidRPr="00C449DB" w:rsidRDefault="009F1D50" w:rsidP="009F1D50">
      <w:pPr>
        <w:pStyle w:val="Pa1"/>
        <w:spacing w:after="160"/>
        <w:rPr>
          <w:rStyle w:val="A1"/>
          <w:rFonts w:ascii="Calibri" w:hAnsi="Calibri" w:cs="Calibri"/>
          <w:color w:val="auto"/>
          <w:sz w:val="36"/>
          <w:szCs w:val="36"/>
        </w:rPr>
      </w:pPr>
      <w:r w:rsidRPr="00C449DB">
        <w:rPr>
          <w:rStyle w:val="A1"/>
          <w:rFonts w:ascii="Calibri" w:hAnsi="Calibri" w:cs="Calibri"/>
          <w:color w:val="auto"/>
          <w:sz w:val="36"/>
          <w:szCs w:val="36"/>
        </w:rPr>
        <w:t xml:space="preserve">VICE CHANCELLOR, </w:t>
      </w:r>
      <w:r w:rsidR="008A6891" w:rsidRPr="00C449DB">
        <w:rPr>
          <w:rStyle w:val="A1"/>
          <w:rFonts w:ascii="Calibri" w:hAnsi="Calibri" w:cs="Calibri"/>
          <w:color w:val="auto"/>
          <w:sz w:val="36"/>
          <w:szCs w:val="36"/>
        </w:rPr>
        <w:t xml:space="preserve">THE </w:t>
      </w:r>
      <w:r w:rsidRPr="00C449DB">
        <w:rPr>
          <w:rStyle w:val="A1"/>
          <w:rFonts w:ascii="Calibri" w:hAnsi="Calibri" w:cs="Calibri"/>
          <w:color w:val="auto"/>
          <w:sz w:val="36"/>
          <w:szCs w:val="36"/>
        </w:rPr>
        <w:t>UNIVERSITY OF WESTERN AUSTRALIA</w:t>
      </w:r>
    </w:p>
    <w:p w14:paraId="076E8A52" w14:textId="4876DFF7" w:rsidR="7EE148DF" w:rsidRPr="009C2434" w:rsidRDefault="7EE148DF" w:rsidP="2D274F22">
      <w:pPr>
        <w:rPr>
          <w:rFonts w:ascii="Calibri" w:eastAsia="Calibri" w:hAnsi="Calibri" w:cs="Calibri"/>
          <w:sz w:val="32"/>
          <w:szCs w:val="32"/>
        </w:rPr>
      </w:pPr>
      <w:r w:rsidRPr="009C2434">
        <w:rPr>
          <w:rFonts w:ascii="Calibri" w:eastAsia="Calibri" w:hAnsi="Calibri" w:cs="Calibri"/>
          <w:sz w:val="32"/>
          <w:szCs w:val="32"/>
        </w:rPr>
        <w:t>It is my privilege to welcome you to the program for the 70th annual Perth Festival.</w:t>
      </w:r>
    </w:p>
    <w:p w14:paraId="6AFCAFF2" w14:textId="77777777" w:rsidR="001C319A" w:rsidRPr="009C2434" w:rsidRDefault="2D274F22" w:rsidP="2D274F22">
      <w:pPr>
        <w:rPr>
          <w:rFonts w:ascii="Calibri" w:eastAsia="Calibri" w:hAnsi="Calibri" w:cs="Calibri"/>
          <w:sz w:val="32"/>
          <w:szCs w:val="32"/>
        </w:rPr>
      </w:pPr>
      <w:r w:rsidRPr="009C2434">
        <w:rPr>
          <w:rFonts w:ascii="Calibri" w:hAnsi="Calibri" w:cs="Calibri"/>
          <w:sz w:val="32"/>
          <w:szCs w:val="32"/>
        </w:rPr>
        <w:br/>
      </w:r>
      <w:r w:rsidR="7EE148DF" w:rsidRPr="009C2434">
        <w:rPr>
          <w:rFonts w:ascii="Calibri" w:eastAsia="Calibri" w:hAnsi="Calibri" w:cs="Calibri"/>
          <w:sz w:val="32"/>
          <w:szCs w:val="32"/>
        </w:rPr>
        <w:t xml:space="preserve">The University of Western Australia is proud to be the founder of Australia’s </w:t>
      </w:r>
      <w:r w:rsidR="7EE148DF" w:rsidRPr="009C2434">
        <w:rPr>
          <w:rFonts w:ascii="Calibri" w:eastAsia="Calibri" w:hAnsi="Calibri" w:cs="Calibri"/>
          <w:sz w:val="32"/>
          <w:szCs w:val="32"/>
        </w:rPr>
        <w:lastRenderedPageBreak/>
        <w:t>most</w:t>
      </w:r>
      <w:r w:rsidR="6A7CB61E" w:rsidRPr="009C2434">
        <w:rPr>
          <w:rFonts w:ascii="Calibri" w:eastAsia="Calibri" w:hAnsi="Calibri" w:cs="Calibri"/>
          <w:sz w:val="32"/>
          <w:szCs w:val="32"/>
        </w:rPr>
        <w:t xml:space="preserve"> </w:t>
      </w:r>
      <w:r w:rsidR="7EE148DF" w:rsidRPr="009C2434">
        <w:rPr>
          <w:rFonts w:ascii="Calibri" w:eastAsia="Calibri" w:hAnsi="Calibri" w:cs="Calibri"/>
          <w:sz w:val="32"/>
          <w:szCs w:val="32"/>
        </w:rPr>
        <w:t>diverse, longest-running arts festival, as a</w:t>
      </w:r>
      <w:r w:rsidR="3790CF5B" w:rsidRPr="009C2434">
        <w:rPr>
          <w:rFonts w:ascii="Calibri" w:eastAsia="Calibri" w:hAnsi="Calibri" w:cs="Calibri"/>
          <w:sz w:val="32"/>
          <w:szCs w:val="32"/>
        </w:rPr>
        <w:t xml:space="preserve"> </w:t>
      </w:r>
      <w:r w:rsidR="7EE148DF" w:rsidRPr="009C2434">
        <w:rPr>
          <w:rFonts w:ascii="Calibri" w:eastAsia="Calibri" w:hAnsi="Calibri" w:cs="Calibri"/>
          <w:sz w:val="32"/>
          <w:szCs w:val="32"/>
        </w:rPr>
        <w:t>pillar of our engagement with the Western</w:t>
      </w:r>
      <w:r w:rsidR="1B825DF9" w:rsidRPr="009C2434">
        <w:rPr>
          <w:rFonts w:ascii="Calibri" w:eastAsia="Calibri" w:hAnsi="Calibri" w:cs="Calibri"/>
          <w:sz w:val="32"/>
          <w:szCs w:val="32"/>
        </w:rPr>
        <w:t xml:space="preserve"> </w:t>
      </w:r>
      <w:r w:rsidR="7EE148DF" w:rsidRPr="009C2434">
        <w:rPr>
          <w:rFonts w:ascii="Calibri" w:eastAsia="Calibri" w:hAnsi="Calibri" w:cs="Calibri"/>
          <w:sz w:val="32"/>
          <w:szCs w:val="32"/>
        </w:rPr>
        <w:t>Australian community.</w:t>
      </w:r>
    </w:p>
    <w:p w14:paraId="4E46479E" w14:textId="6206A755" w:rsidR="2D274F22" w:rsidRPr="009C2434" w:rsidRDefault="2D274F22" w:rsidP="2D274F22">
      <w:pPr>
        <w:rPr>
          <w:rFonts w:ascii="Calibri" w:eastAsia="Calibri" w:hAnsi="Calibri" w:cs="Calibri"/>
          <w:sz w:val="32"/>
          <w:szCs w:val="32"/>
        </w:rPr>
      </w:pPr>
      <w:r w:rsidRPr="009C2434">
        <w:rPr>
          <w:rFonts w:ascii="Calibri" w:hAnsi="Calibri" w:cs="Calibri"/>
          <w:sz w:val="32"/>
          <w:szCs w:val="32"/>
        </w:rPr>
        <w:br/>
      </w:r>
      <w:r w:rsidR="7EE148DF" w:rsidRPr="009C2434">
        <w:rPr>
          <w:rFonts w:ascii="Calibri" w:eastAsia="Calibri" w:hAnsi="Calibri" w:cs="Calibri"/>
          <w:sz w:val="32"/>
          <w:szCs w:val="32"/>
        </w:rPr>
        <w:t>Dedicated to excellence and inclusion, the</w:t>
      </w:r>
      <w:r w:rsidR="49CF28B7" w:rsidRPr="009C2434">
        <w:rPr>
          <w:rFonts w:ascii="Calibri" w:eastAsia="Calibri" w:hAnsi="Calibri" w:cs="Calibri"/>
          <w:sz w:val="32"/>
          <w:szCs w:val="32"/>
        </w:rPr>
        <w:t xml:space="preserve"> </w:t>
      </w:r>
      <w:r w:rsidR="7EE148DF" w:rsidRPr="009C2434">
        <w:rPr>
          <w:rFonts w:ascii="Calibri" w:eastAsia="Calibri" w:hAnsi="Calibri" w:cs="Calibri"/>
          <w:sz w:val="32"/>
          <w:szCs w:val="32"/>
        </w:rPr>
        <w:t>Festival is testament to art’s power to reach</w:t>
      </w:r>
      <w:r w:rsidR="7A13B052" w:rsidRPr="009C2434">
        <w:rPr>
          <w:rFonts w:ascii="Calibri" w:eastAsia="Calibri" w:hAnsi="Calibri" w:cs="Calibri"/>
          <w:sz w:val="32"/>
          <w:szCs w:val="32"/>
        </w:rPr>
        <w:t xml:space="preserve"> </w:t>
      </w:r>
      <w:r w:rsidR="7EE148DF" w:rsidRPr="009C2434">
        <w:rPr>
          <w:rFonts w:ascii="Calibri" w:eastAsia="Calibri" w:hAnsi="Calibri" w:cs="Calibri"/>
          <w:sz w:val="32"/>
          <w:szCs w:val="32"/>
        </w:rPr>
        <w:t>across the generations and bring people</w:t>
      </w:r>
      <w:r w:rsidR="77505812" w:rsidRPr="009C2434">
        <w:rPr>
          <w:rFonts w:ascii="Calibri" w:eastAsia="Calibri" w:hAnsi="Calibri" w:cs="Calibri"/>
          <w:sz w:val="32"/>
          <w:szCs w:val="32"/>
        </w:rPr>
        <w:t xml:space="preserve"> </w:t>
      </w:r>
      <w:r w:rsidR="7EE148DF" w:rsidRPr="009C2434">
        <w:rPr>
          <w:rFonts w:ascii="Calibri" w:eastAsia="Calibri" w:hAnsi="Calibri" w:cs="Calibri"/>
          <w:sz w:val="32"/>
          <w:szCs w:val="32"/>
        </w:rPr>
        <w:t>together from all walks of life. Our beautiful</w:t>
      </w:r>
      <w:r w:rsidR="5C71B50C" w:rsidRPr="009C2434">
        <w:rPr>
          <w:rFonts w:ascii="Calibri" w:eastAsia="Calibri" w:hAnsi="Calibri" w:cs="Calibri"/>
          <w:sz w:val="32"/>
          <w:szCs w:val="32"/>
        </w:rPr>
        <w:t xml:space="preserve"> </w:t>
      </w:r>
      <w:r w:rsidR="7EE148DF" w:rsidRPr="009C2434">
        <w:rPr>
          <w:rFonts w:ascii="Calibri" w:eastAsia="Calibri" w:hAnsi="Calibri" w:cs="Calibri"/>
          <w:sz w:val="32"/>
          <w:szCs w:val="32"/>
        </w:rPr>
        <w:t>Crawley campus will host the ever-popular</w:t>
      </w:r>
      <w:r w:rsidR="14D2BA8E" w:rsidRPr="009C2434">
        <w:rPr>
          <w:rFonts w:ascii="Calibri" w:eastAsia="Calibri" w:hAnsi="Calibri" w:cs="Calibri"/>
          <w:sz w:val="32"/>
          <w:szCs w:val="32"/>
        </w:rPr>
        <w:t xml:space="preserve"> </w:t>
      </w:r>
      <w:proofErr w:type="spellStart"/>
      <w:r w:rsidR="7EE148DF" w:rsidRPr="009C2434">
        <w:rPr>
          <w:rFonts w:ascii="Calibri" w:eastAsia="Calibri" w:hAnsi="Calibri" w:cs="Calibri"/>
          <w:sz w:val="32"/>
          <w:szCs w:val="32"/>
        </w:rPr>
        <w:t>Lotterywest</w:t>
      </w:r>
      <w:proofErr w:type="spellEnd"/>
      <w:r w:rsidR="7EE148DF" w:rsidRPr="009C2434">
        <w:rPr>
          <w:rFonts w:ascii="Calibri" w:eastAsia="Calibri" w:hAnsi="Calibri" w:cs="Calibri"/>
          <w:sz w:val="32"/>
          <w:szCs w:val="32"/>
        </w:rPr>
        <w:t xml:space="preserve"> Films at the Somerville</w:t>
      </w:r>
      <w:r w:rsidR="70E7AA3C" w:rsidRPr="009C2434">
        <w:rPr>
          <w:rFonts w:ascii="Calibri" w:eastAsia="Calibri" w:hAnsi="Calibri" w:cs="Calibri"/>
          <w:sz w:val="32"/>
          <w:szCs w:val="32"/>
        </w:rPr>
        <w:t xml:space="preserve"> </w:t>
      </w:r>
      <w:r w:rsidR="7EE148DF" w:rsidRPr="009C2434">
        <w:rPr>
          <w:rFonts w:ascii="Calibri" w:eastAsia="Calibri" w:hAnsi="Calibri" w:cs="Calibri"/>
          <w:sz w:val="32"/>
          <w:szCs w:val="32"/>
        </w:rPr>
        <w:t>auditorium, the sensational family show</w:t>
      </w:r>
      <w:r w:rsidR="0EA475DD" w:rsidRPr="009C2434">
        <w:rPr>
          <w:rFonts w:ascii="Calibri" w:eastAsia="Calibri" w:hAnsi="Calibri" w:cs="Calibri"/>
          <w:sz w:val="32"/>
          <w:szCs w:val="32"/>
        </w:rPr>
        <w:t xml:space="preserve"> </w:t>
      </w:r>
      <w:r w:rsidR="7EE148DF" w:rsidRPr="009C2434">
        <w:rPr>
          <w:rFonts w:ascii="Calibri" w:eastAsia="Calibri" w:hAnsi="Calibri" w:cs="Calibri"/>
          <w:i/>
          <w:iCs/>
          <w:sz w:val="32"/>
          <w:szCs w:val="32"/>
        </w:rPr>
        <w:t xml:space="preserve">Patch’s Lighthouse </w:t>
      </w:r>
      <w:r w:rsidR="7EE148DF" w:rsidRPr="009C2434">
        <w:rPr>
          <w:rFonts w:ascii="Calibri" w:eastAsia="Calibri" w:hAnsi="Calibri" w:cs="Calibri"/>
          <w:sz w:val="32"/>
          <w:szCs w:val="32"/>
        </w:rPr>
        <w:t>at Uni Theatres and</w:t>
      </w:r>
      <w:r w:rsidR="3498A0FC" w:rsidRPr="009C2434">
        <w:rPr>
          <w:rFonts w:ascii="Calibri" w:eastAsia="Calibri" w:hAnsi="Calibri" w:cs="Calibri"/>
          <w:sz w:val="32"/>
          <w:szCs w:val="32"/>
        </w:rPr>
        <w:t xml:space="preserve"> </w:t>
      </w:r>
      <w:r w:rsidR="7EE148DF" w:rsidRPr="009C2434">
        <w:rPr>
          <w:rFonts w:ascii="Calibri" w:eastAsia="Calibri" w:hAnsi="Calibri" w:cs="Calibri"/>
          <w:sz w:val="32"/>
          <w:szCs w:val="32"/>
        </w:rPr>
        <w:t>the epic majesty of Indigenous artist Sonia</w:t>
      </w:r>
      <w:r w:rsidR="29219B50" w:rsidRPr="009C2434">
        <w:rPr>
          <w:rFonts w:ascii="Calibri" w:eastAsia="Calibri" w:hAnsi="Calibri" w:cs="Calibri"/>
          <w:sz w:val="32"/>
          <w:szCs w:val="32"/>
        </w:rPr>
        <w:t xml:space="preserve"> </w:t>
      </w:r>
      <w:proofErr w:type="spellStart"/>
      <w:r w:rsidR="7EE148DF" w:rsidRPr="009C2434">
        <w:rPr>
          <w:rFonts w:ascii="Calibri" w:eastAsia="Calibri" w:hAnsi="Calibri" w:cs="Calibri"/>
          <w:sz w:val="32"/>
          <w:szCs w:val="32"/>
        </w:rPr>
        <w:t>Kurarra</w:t>
      </w:r>
      <w:proofErr w:type="spellEnd"/>
      <w:r w:rsidR="7EE148DF" w:rsidRPr="009C2434">
        <w:rPr>
          <w:rFonts w:ascii="Calibri" w:eastAsia="Calibri" w:hAnsi="Calibri" w:cs="Calibri"/>
          <w:sz w:val="32"/>
          <w:szCs w:val="32"/>
        </w:rPr>
        <w:t xml:space="preserve">, with the exhibition </w:t>
      </w:r>
      <w:r w:rsidR="7EE148DF" w:rsidRPr="009C2434">
        <w:rPr>
          <w:rFonts w:ascii="Calibri" w:eastAsia="Calibri" w:hAnsi="Calibri" w:cs="Calibri"/>
          <w:i/>
          <w:iCs/>
          <w:sz w:val="32"/>
          <w:szCs w:val="32"/>
        </w:rPr>
        <w:t>Ariel</w:t>
      </w:r>
      <w:r w:rsidR="00AD0C63">
        <w:rPr>
          <w:rFonts w:ascii="Calibri" w:eastAsia="Calibri" w:hAnsi="Calibri" w:cs="Calibri"/>
          <w:i/>
          <w:iCs/>
          <w:sz w:val="32"/>
          <w:szCs w:val="32"/>
        </w:rPr>
        <w:t>’</w:t>
      </w:r>
      <w:r w:rsidR="7EE148DF" w:rsidRPr="009C2434">
        <w:rPr>
          <w:rFonts w:ascii="Calibri" w:eastAsia="Calibri" w:hAnsi="Calibri" w:cs="Calibri"/>
          <w:i/>
          <w:iCs/>
          <w:sz w:val="32"/>
          <w:szCs w:val="32"/>
        </w:rPr>
        <w:t>s Song</w:t>
      </w:r>
      <w:r w:rsidR="7EE148DF" w:rsidRPr="009C2434">
        <w:rPr>
          <w:rFonts w:ascii="Calibri" w:eastAsia="Calibri" w:hAnsi="Calibri" w:cs="Calibri"/>
          <w:sz w:val="32"/>
          <w:szCs w:val="32"/>
        </w:rPr>
        <w:t>, at</w:t>
      </w:r>
      <w:r w:rsidR="3C969144" w:rsidRPr="009C2434">
        <w:rPr>
          <w:rFonts w:ascii="Calibri" w:eastAsia="Calibri" w:hAnsi="Calibri" w:cs="Calibri"/>
          <w:sz w:val="32"/>
          <w:szCs w:val="32"/>
        </w:rPr>
        <w:t xml:space="preserve"> </w:t>
      </w:r>
      <w:r w:rsidR="7EE148DF" w:rsidRPr="009C2434">
        <w:rPr>
          <w:rFonts w:ascii="Calibri" w:eastAsia="Calibri" w:hAnsi="Calibri" w:cs="Calibri"/>
          <w:sz w:val="32"/>
          <w:szCs w:val="32"/>
        </w:rPr>
        <w:t>Lawrence Wilson Art Gallery.</w:t>
      </w:r>
      <w:r w:rsidRPr="009C2434">
        <w:rPr>
          <w:rFonts w:ascii="Calibri" w:hAnsi="Calibri" w:cs="Calibri"/>
          <w:sz w:val="32"/>
          <w:szCs w:val="32"/>
        </w:rPr>
        <w:br/>
      </w:r>
    </w:p>
    <w:p w14:paraId="631CA888" w14:textId="46653294" w:rsidR="7EE148DF" w:rsidRPr="009C2434" w:rsidRDefault="7EE148DF" w:rsidP="2D274F22">
      <w:pPr>
        <w:rPr>
          <w:rFonts w:ascii="Calibri" w:eastAsia="Calibri" w:hAnsi="Calibri" w:cs="Calibri"/>
          <w:sz w:val="32"/>
          <w:szCs w:val="32"/>
        </w:rPr>
      </w:pPr>
      <w:r w:rsidRPr="009C2434">
        <w:rPr>
          <w:rFonts w:ascii="Calibri" w:eastAsia="Calibri" w:hAnsi="Calibri" w:cs="Calibri"/>
          <w:sz w:val="32"/>
          <w:szCs w:val="32"/>
        </w:rPr>
        <w:t>Perth Festival is a wonderful forum for us</w:t>
      </w:r>
      <w:r w:rsidR="531E522C" w:rsidRPr="009C2434">
        <w:rPr>
          <w:rFonts w:ascii="Calibri" w:eastAsia="Calibri" w:hAnsi="Calibri" w:cs="Calibri"/>
          <w:sz w:val="32"/>
          <w:szCs w:val="32"/>
        </w:rPr>
        <w:t xml:space="preserve"> </w:t>
      </w:r>
      <w:r w:rsidRPr="009C2434">
        <w:rPr>
          <w:rFonts w:ascii="Calibri" w:eastAsia="Calibri" w:hAnsi="Calibri" w:cs="Calibri"/>
          <w:sz w:val="32"/>
          <w:szCs w:val="32"/>
        </w:rPr>
        <w:t>to share our collective creative intelligence</w:t>
      </w:r>
      <w:r w:rsidR="136E8858" w:rsidRPr="009C2434">
        <w:rPr>
          <w:rFonts w:ascii="Calibri" w:eastAsia="Calibri" w:hAnsi="Calibri" w:cs="Calibri"/>
          <w:sz w:val="32"/>
          <w:szCs w:val="32"/>
        </w:rPr>
        <w:t xml:space="preserve"> </w:t>
      </w:r>
      <w:r w:rsidRPr="009C2434">
        <w:rPr>
          <w:rFonts w:ascii="Calibri" w:eastAsia="Calibri" w:hAnsi="Calibri" w:cs="Calibri"/>
          <w:sz w:val="32"/>
          <w:szCs w:val="32"/>
        </w:rPr>
        <w:t>and achieve more together than we ever</w:t>
      </w:r>
      <w:r w:rsidR="0997E75A" w:rsidRPr="009C2434">
        <w:rPr>
          <w:rFonts w:ascii="Calibri" w:eastAsia="Calibri" w:hAnsi="Calibri" w:cs="Calibri"/>
          <w:sz w:val="32"/>
          <w:szCs w:val="32"/>
        </w:rPr>
        <w:t xml:space="preserve"> </w:t>
      </w:r>
      <w:r w:rsidRPr="009C2434">
        <w:rPr>
          <w:rFonts w:ascii="Calibri" w:eastAsia="Calibri" w:hAnsi="Calibri" w:cs="Calibri"/>
          <w:sz w:val="32"/>
          <w:szCs w:val="32"/>
        </w:rPr>
        <w:t>could on our own. And, of course, it offers</w:t>
      </w:r>
      <w:r w:rsidR="133253FF" w:rsidRPr="009C2434">
        <w:rPr>
          <w:rFonts w:ascii="Calibri" w:eastAsia="Calibri" w:hAnsi="Calibri" w:cs="Calibri"/>
          <w:sz w:val="32"/>
          <w:szCs w:val="32"/>
        </w:rPr>
        <w:t xml:space="preserve"> </w:t>
      </w:r>
      <w:r w:rsidRPr="009C2434">
        <w:rPr>
          <w:rFonts w:ascii="Calibri" w:eastAsia="Calibri" w:hAnsi="Calibri" w:cs="Calibri"/>
          <w:sz w:val="32"/>
          <w:szCs w:val="32"/>
        </w:rPr>
        <w:t>boundless possibilities for us to have much</w:t>
      </w:r>
      <w:r w:rsidR="3EC8EB00" w:rsidRPr="009C2434">
        <w:rPr>
          <w:rFonts w:ascii="Calibri" w:eastAsia="Calibri" w:hAnsi="Calibri" w:cs="Calibri"/>
          <w:sz w:val="32"/>
          <w:szCs w:val="32"/>
        </w:rPr>
        <w:t xml:space="preserve"> </w:t>
      </w:r>
      <w:r w:rsidRPr="009C2434">
        <w:rPr>
          <w:rFonts w:ascii="Calibri" w:eastAsia="Calibri" w:hAnsi="Calibri" w:cs="Calibri"/>
          <w:sz w:val="32"/>
          <w:szCs w:val="32"/>
        </w:rPr>
        <w:t>fun along the way.</w:t>
      </w:r>
      <w:r w:rsidRPr="009C2434">
        <w:rPr>
          <w:rFonts w:ascii="Calibri" w:hAnsi="Calibri" w:cs="Calibri"/>
          <w:sz w:val="32"/>
          <w:szCs w:val="32"/>
        </w:rPr>
        <w:br/>
      </w:r>
    </w:p>
    <w:p w14:paraId="2FA95DAA" w14:textId="3DEA1A27" w:rsidR="7EE148DF" w:rsidRPr="009C2434" w:rsidRDefault="7EE148DF" w:rsidP="2D274F22">
      <w:pPr>
        <w:rPr>
          <w:rFonts w:ascii="Calibri" w:eastAsia="Calibri" w:hAnsi="Calibri" w:cs="Calibri"/>
          <w:sz w:val="32"/>
          <w:szCs w:val="32"/>
        </w:rPr>
      </w:pPr>
      <w:r w:rsidRPr="009C2434">
        <w:rPr>
          <w:rFonts w:ascii="Calibri" w:eastAsia="Calibri" w:hAnsi="Calibri" w:cs="Calibri"/>
          <w:sz w:val="32"/>
          <w:szCs w:val="32"/>
        </w:rPr>
        <w:t>I congratulate the Perth Festival team and</w:t>
      </w:r>
      <w:r w:rsidR="0A1A3211" w:rsidRPr="009C2434">
        <w:rPr>
          <w:rFonts w:ascii="Calibri" w:eastAsia="Calibri" w:hAnsi="Calibri" w:cs="Calibri"/>
          <w:sz w:val="32"/>
          <w:szCs w:val="32"/>
        </w:rPr>
        <w:t xml:space="preserve"> </w:t>
      </w:r>
      <w:r w:rsidRPr="009C2434">
        <w:rPr>
          <w:rFonts w:ascii="Calibri" w:eastAsia="Calibri" w:hAnsi="Calibri" w:cs="Calibri"/>
          <w:sz w:val="32"/>
          <w:szCs w:val="32"/>
        </w:rPr>
        <w:t>hope you can join us for a Festival season</w:t>
      </w:r>
      <w:r w:rsidR="4B73E208" w:rsidRPr="009C2434">
        <w:rPr>
          <w:rFonts w:ascii="Calibri" w:eastAsia="Calibri" w:hAnsi="Calibri" w:cs="Calibri"/>
          <w:sz w:val="32"/>
          <w:szCs w:val="32"/>
        </w:rPr>
        <w:t xml:space="preserve"> </w:t>
      </w:r>
      <w:r w:rsidRPr="009C2434">
        <w:rPr>
          <w:rFonts w:ascii="Calibri" w:eastAsia="Calibri" w:hAnsi="Calibri" w:cs="Calibri"/>
          <w:sz w:val="32"/>
          <w:szCs w:val="32"/>
        </w:rPr>
        <w:t>of wonder and delight.</w:t>
      </w:r>
    </w:p>
    <w:p w14:paraId="4F87D59B" w14:textId="0A5C5941" w:rsidR="00131823" w:rsidRPr="009C2434" w:rsidRDefault="00131823" w:rsidP="008A6891">
      <w:pPr>
        <w:pStyle w:val="Default"/>
        <w:rPr>
          <w:rFonts w:ascii="Calibri" w:hAnsi="Calibri" w:cs="Calibri"/>
          <w:color w:val="auto"/>
          <w:sz w:val="32"/>
          <w:szCs w:val="32"/>
        </w:rPr>
      </w:pPr>
    </w:p>
    <w:p w14:paraId="13D8D334" w14:textId="77777777" w:rsidR="001C319A" w:rsidRPr="009C2434" w:rsidRDefault="001C319A" w:rsidP="008A6891">
      <w:pPr>
        <w:pStyle w:val="Default"/>
        <w:rPr>
          <w:rFonts w:ascii="Calibri" w:hAnsi="Calibri" w:cs="Calibri"/>
          <w:color w:val="auto"/>
          <w:sz w:val="32"/>
          <w:szCs w:val="32"/>
        </w:rPr>
      </w:pPr>
    </w:p>
    <w:p w14:paraId="291A8004" w14:textId="77777777" w:rsidR="009F1D50" w:rsidRPr="00C449DB" w:rsidRDefault="00194868" w:rsidP="009F1D50">
      <w:pPr>
        <w:pStyle w:val="Pa0"/>
        <w:spacing w:after="40"/>
        <w:rPr>
          <w:rFonts w:ascii="Calibri" w:hAnsi="Calibri" w:cs="Calibri"/>
          <w:sz w:val="36"/>
          <w:szCs w:val="36"/>
        </w:rPr>
      </w:pPr>
      <w:r w:rsidRPr="00C449DB">
        <w:rPr>
          <w:rStyle w:val="A0"/>
          <w:rFonts w:ascii="Calibri" w:hAnsi="Calibri" w:cs="Calibri"/>
          <w:color w:val="auto"/>
          <w:sz w:val="36"/>
          <w:szCs w:val="36"/>
        </w:rPr>
        <w:t>TIM UNGAR</w:t>
      </w:r>
    </w:p>
    <w:p w14:paraId="78ADD1B9" w14:textId="77777777" w:rsidR="009F1D50" w:rsidRPr="00C449DB" w:rsidRDefault="009F1D50" w:rsidP="00934EFC">
      <w:pPr>
        <w:rPr>
          <w:rFonts w:ascii="Calibri" w:hAnsi="Calibri" w:cs="Calibri"/>
          <w:sz w:val="36"/>
          <w:szCs w:val="36"/>
        </w:rPr>
      </w:pPr>
      <w:r w:rsidRPr="00C449DB">
        <w:rPr>
          <w:rFonts w:ascii="Calibri" w:hAnsi="Calibri" w:cs="Calibri"/>
          <w:sz w:val="36"/>
          <w:szCs w:val="36"/>
        </w:rPr>
        <w:t>CHAIR, PERTH FESTIVAL</w:t>
      </w:r>
    </w:p>
    <w:p w14:paraId="0D85A692" w14:textId="082D4BB9" w:rsidR="00BF76CF" w:rsidRPr="009C2434" w:rsidRDefault="4694C0F8" w:rsidP="2D274F22">
      <w:pPr>
        <w:rPr>
          <w:rFonts w:ascii="Calibri" w:hAnsi="Calibri" w:cs="Calibri"/>
          <w:sz w:val="32"/>
          <w:szCs w:val="32"/>
        </w:rPr>
      </w:pPr>
      <w:r w:rsidRPr="009C2434">
        <w:rPr>
          <w:rFonts w:ascii="Calibri" w:hAnsi="Calibri" w:cs="Calibri"/>
          <w:sz w:val="32"/>
          <w:szCs w:val="32"/>
        </w:rPr>
        <w:t>Perth Festival is very fortunate to work with so many fantastic organisations and individuals in bringing to life our celebration of people and place each summer.</w:t>
      </w:r>
    </w:p>
    <w:p w14:paraId="1AABCB40" w14:textId="6C37A882" w:rsidR="00BF76CF" w:rsidRPr="009C2434" w:rsidRDefault="00934EFC" w:rsidP="2D274F22">
      <w:pPr>
        <w:rPr>
          <w:rFonts w:ascii="Calibri" w:hAnsi="Calibri" w:cs="Calibri"/>
          <w:sz w:val="32"/>
          <w:szCs w:val="32"/>
        </w:rPr>
      </w:pPr>
      <w:r w:rsidRPr="009C2434">
        <w:rPr>
          <w:rFonts w:ascii="Calibri" w:hAnsi="Calibri" w:cs="Calibri"/>
          <w:sz w:val="32"/>
          <w:szCs w:val="32"/>
        </w:rPr>
        <w:br/>
      </w:r>
      <w:r w:rsidR="4694C0F8" w:rsidRPr="009C2434">
        <w:rPr>
          <w:rFonts w:ascii="Calibri" w:hAnsi="Calibri" w:cs="Calibri"/>
          <w:sz w:val="32"/>
          <w:szCs w:val="32"/>
        </w:rPr>
        <w:t>The Festival stimulates social, cultural and economic vibrancy but can only do this with the great support of our audiences, government and corporate partners, donors, artists and the public.</w:t>
      </w:r>
    </w:p>
    <w:p w14:paraId="22358BA8" w14:textId="1ED23B7D" w:rsidR="00BF76CF" w:rsidRPr="009C2434" w:rsidRDefault="00934EFC" w:rsidP="2D274F22">
      <w:pPr>
        <w:rPr>
          <w:rFonts w:ascii="Calibri" w:hAnsi="Calibri" w:cs="Calibri"/>
          <w:sz w:val="32"/>
          <w:szCs w:val="32"/>
        </w:rPr>
      </w:pPr>
      <w:r w:rsidRPr="009C2434">
        <w:rPr>
          <w:rFonts w:ascii="Calibri" w:hAnsi="Calibri" w:cs="Calibri"/>
          <w:sz w:val="32"/>
          <w:szCs w:val="32"/>
        </w:rPr>
        <w:br/>
      </w:r>
      <w:r w:rsidR="4694C0F8" w:rsidRPr="009C2434">
        <w:rPr>
          <w:rFonts w:ascii="Calibri" w:hAnsi="Calibri" w:cs="Calibri"/>
          <w:sz w:val="32"/>
          <w:szCs w:val="32"/>
        </w:rPr>
        <w:t>Beyond the many extraordinary events in venues around our city, our partners also underpin the community engagement programs that truly fulfill our mission to enrich life through art in WA.</w:t>
      </w:r>
    </w:p>
    <w:p w14:paraId="26524EEE" w14:textId="62042938" w:rsidR="00BF76CF" w:rsidRPr="009C2434" w:rsidRDefault="00934EFC" w:rsidP="2D274F22">
      <w:pPr>
        <w:rPr>
          <w:rFonts w:ascii="Calibri" w:hAnsi="Calibri" w:cs="Calibri"/>
          <w:sz w:val="32"/>
          <w:szCs w:val="32"/>
        </w:rPr>
      </w:pPr>
      <w:r w:rsidRPr="009C2434">
        <w:rPr>
          <w:rFonts w:ascii="Calibri" w:hAnsi="Calibri" w:cs="Calibri"/>
          <w:sz w:val="32"/>
          <w:szCs w:val="32"/>
        </w:rPr>
        <w:lastRenderedPageBreak/>
        <w:br/>
      </w:r>
      <w:r w:rsidR="4694C0F8" w:rsidRPr="009C2434">
        <w:rPr>
          <w:rFonts w:ascii="Calibri" w:hAnsi="Calibri" w:cs="Calibri"/>
          <w:sz w:val="32"/>
          <w:szCs w:val="32"/>
        </w:rPr>
        <w:t>Our Festival Connect and Creative</w:t>
      </w:r>
      <w:r w:rsidR="44DFBF41" w:rsidRPr="009C2434">
        <w:rPr>
          <w:rFonts w:ascii="Calibri" w:hAnsi="Calibri" w:cs="Calibri"/>
          <w:sz w:val="32"/>
          <w:szCs w:val="32"/>
        </w:rPr>
        <w:t xml:space="preserve"> </w:t>
      </w:r>
      <w:r w:rsidR="4694C0F8" w:rsidRPr="009C2434">
        <w:rPr>
          <w:rFonts w:ascii="Calibri" w:hAnsi="Calibri" w:cs="Calibri"/>
          <w:sz w:val="32"/>
          <w:szCs w:val="32"/>
        </w:rPr>
        <w:t>Learning programs may not sit in</w:t>
      </w:r>
      <w:r w:rsidR="1C66FF4A" w:rsidRPr="009C2434">
        <w:rPr>
          <w:rFonts w:ascii="Calibri" w:hAnsi="Calibri" w:cs="Calibri"/>
          <w:sz w:val="32"/>
          <w:szCs w:val="32"/>
        </w:rPr>
        <w:t xml:space="preserve"> </w:t>
      </w:r>
      <w:r w:rsidR="4694C0F8" w:rsidRPr="009C2434">
        <w:rPr>
          <w:rFonts w:ascii="Calibri" w:hAnsi="Calibri" w:cs="Calibri"/>
          <w:sz w:val="32"/>
          <w:szCs w:val="32"/>
        </w:rPr>
        <w:t>the spotlight but they are integral to</w:t>
      </w:r>
      <w:r w:rsidR="087CEDA8" w:rsidRPr="009C2434">
        <w:rPr>
          <w:rFonts w:ascii="Calibri" w:hAnsi="Calibri" w:cs="Calibri"/>
          <w:sz w:val="32"/>
          <w:szCs w:val="32"/>
        </w:rPr>
        <w:t xml:space="preserve"> </w:t>
      </w:r>
      <w:r w:rsidR="4694C0F8" w:rsidRPr="009C2434">
        <w:rPr>
          <w:rFonts w:ascii="Calibri" w:hAnsi="Calibri" w:cs="Calibri"/>
          <w:sz w:val="32"/>
          <w:szCs w:val="32"/>
        </w:rPr>
        <w:t>supporting and empowering Western</w:t>
      </w:r>
      <w:r w:rsidR="53860B12" w:rsidRPr="009C2434">
        <w:rPr>
          <w:rFonts w:ascii="Calibri" w:hAnsi="Calibri" w:cs="Calibri"/>
          <w:sz w:val="32"/>
          <w:szCs w:val="32"/>
        </w:rPr>
        <w:t xml:space="preserve"> </w:t>
      </w:r>
      <w:r w:rsidR="4694C0F8" w:rsidRPr="009C2434">
        <w:rPr>
          <w:rFonts w:ascii="Calibri" w:hAnsi="Calibri" w:cs="Calibri"/>
          <w:sz w:val="32"/>
          <w:szCs w:val="32"/>
        </w:rPr>
        <w:t>Australians to participate in the arts.</w:t>
      </w:r>
    </w:p>
    <w:p w14:paraId="27964B1A" w14:textId="3A641432" w:rsidR="00BF76CF" w:rsidRPr="009C2434" w:rsidRDefault="00934EFC" w:rsidP="2D274F22">
      <w:pPr>
        <w:rPr>
          <w:rFonts w:ascii="Calibri" w:hAnsi="Calibri" w:cs="Calibri"/>
          <w:sz w:val="32"/>
          <w:szCs w:val="32"/>
        </w:rPr>
      </w:pPr>
      <w:r w:rsidRPr="009C2434">
        <w:rPr>
          <w:rFonts w:ascii="Calibri" w:hAnsi="Calibri" w:cs="Calibri"/>
          <w:sz w:val="32"/>
          <w:szCs w:val="32"/>
        </w:rPr>
        <w:br/>
      </w:r>
      <w:r w:rsidR="4694C0F8" w:rsidRPr="009C2434">
        <w:rPr>
          <w:rFonts w:ascii="Calibri" w:hAnsi="Calibri" w:cs="Calibri"/>
          <w:sz w:val="32"/>
          <w:szCs w:val="32"/>
        </w:rPr>
        <w:t>This wouldn’t be possible without our</w:t>
      </w:r>
      <w:r w:rsidR="0886B62A" w:rsidRPr="009C2434">
        <w:rPr>
          <w:rFonts w:ascii="Calibri" w:hAnsi="Calibri" w:cs="Calibri"/>
          <w:sz w:val="32"/>
          <w:szCs w:val="32"/>
        </w:rPr>
        <w:t xml:space="preserve"> </w:t>
      </w:r>
      <w:r w:rsidR="4694C0F8" w:rsidRPr="009C2434">
        <w:rPr>
          <w:rFonts w:ascii="Calibri" w:hAnsi="Calibri" w:cs="Calibri"/>
          <w:sz w:val="32"/>
          <w:szCs w:val="32"/>
        </w:rPr>
        <w:t>committed supporters, including our</w:t>
      </w:r>
      <w:r w:rsidR="655BCD09" w:rsidRPr="009C2434">
        <w:rPr>
          <w:rFonts w:ascii="Calibri" w:hAnsi="Calibri" w:cs="Calibri"/>
          <w:sz w:val="32"/>
          <w:szCs w:val="32"/>
        </w:rPr>
        <w:t xml:space="preserve"> </w:t>
      </w:r>
      <w:r w:rsidR="4694C0F8" w:rsidRPr="009C2434">
        <w:rPr>
          <w:rFonts w:ascii="Calibri" w:hAnsi="Calibri" w:cs="Calibri"/>
          <w:sz w:val="32"/>
          <w:szCs w:val="32"/>
        </w:rPr>
        <w:t>Founding Partner The University of</w:t>
      </w:r>
      <w:r w:rsidR="26B67E10" w:rsidRPr="009C2434">
        <w:rPr>
          <w:rFonts w:ascii="Calibri" w:hAnsi="Calibri" w:cs="Calibri"/>
          <w:sz w:val="32"/>
          <w:szCs w:val="32"/>
        </w:rPr>
        <w:t xml:space="preserve"> </w:t>
      </w:r>
      <w:r w:rsidR="4694C0F8" w:rsidRPr="009C2434">
        <w:rPr>
          <w:rFonts w:ascii="Calibri" w:hAnsi="Calibri" w:cs="Calibri"/>
          <w:sz w:val="32"/>
          <w:szCs w:val="32"/>
        </w:rPr>
        <w:t>Western Australia and Principal Partner</w:t>
      </w:r>
      <w:r w:rsidR="48B751B7" w:rsidRPr="009C2434">
        <w:rPr>
          <w:rFonts w:ascii="Calibri" w:hAnsi="Calibri" w:cs="Calibri"/>
          <w:sz w:val="32"/>
          <w:szCs w:val="32"/>
        </w:rPr>
        <w:t xml:space="preserve"> </w:t>
      </w:r>
      <w:proofErr w:type="spellStart"/>
      <w:r w:rsidR="4694C0F8" w:rsidRPr="009C2434">
        <w:rPr>
          <w:rFonts w:ascii="Calibri" w:hAnsi="Calibri" w:cs="Calibri"/>
          <w:sz w:val="32"/>
          <w:szCs w:val="32"/>
        </w:rPr>
        <w:t>Lotterywest</w:t>
      </w:r>
      <w:proofErr w:type="spellEnd"/>
      <w:r w:rsidR="4694C0F8" w:rsidRPr="009C2434">
        <w:rPr>
          <w:rFonts w:ascii="Calibri" w:hAnsi="Calibri" w:cs="Calibri"/>
          <w:sz w:val="32"/>
          <w:szCs w:val="32"/>
        </w:rPr>
        <w:t>. We thank them all for</w:t>
      </w:r>
      <w:r w:rsidR="7520B552" w:rsidRPr="009C2434">
        <w:rPr>
          <w:rFonts w:ascii="Calibri" w:hAnsi="Calibri" w:cs="Calibri"/>
          <w:sz w:val="32"/>
          <w:szCs w:val="32"/>
        </w:rPr>
        <w:t xml:space="preserve"> </w:t>
      </w:r>
      <w:r w:rsidR="4694C0F8" w:rsidRPr="009C2434">
        <w:rPr>
          <w:rFonts w:ascii="Calibri" w:hAnsi="Calibri" w:cs="Calibri"/>
          <w:sz w:val="32"/>
          <w:szCs w:val="32"/>
        </w:rPr>
        <w:t>their support.</w:t>
      </w:r>
    </w:p>
    <w:p w14:paraId="093EE105" w14:textId="728AE049" w:rsidR="00BF76CF" w:rsidRPr="009C2434" w:rsidRDefault="00934EFC" w:rsidP="2D274F22">
      <w:pPr>
        <w:rPr>
          <w:rFonts w:ascii="Calibri" w:hAnsi="Calibri" w:cs="Calibri"/>
          <w:sz w:val="32"/>
          <w:szCs w:val="32"/>
        </w:rPr>
      </w:pPr>
      <w:r w:rsidRPr="009C2434">
        <w:rPr>
          <w:rFonts w:ascii="Calibri" w:hAnsi="Calibri" w:cs="Calibri"/>
          <w:sz w:val="32"/>
          <w:szCs w:val="32"/>
        </w:rPr>
        <w:br/>
      </w:r>
      <w:r w:rsidR="4694C0F8" w:rsidRPr="009C2434">
        <w:rPr>
          <w:rFonts w:ascii="Calibri" w:hAnsi="Calibri" w:cs="Calibri"/>
          <w:sz w:val="32"/>
          <w:szCs w:val="32"/>
        </w:rPr>
        <w:t>I hope you find much to enjoy in a Festival</w:t>
      </w:r>
      <w:r w:rsidR="6C1B664E" w:rsidRPr="009C2434">
        <w:rPr>
          <w:rFonts w:ascii="Calibri" w:hAnsi="Calibri" w:cs="Calibri"/>
          <w:sz w:val="32"/>
          <w:szCs w:val="32"/>
        </w:rPr>
        <w:t xml:space="preserve"> </w:t>
      </w:r>
      <w:r w:rsidR="4694C0F8" w:rsidRPr="009C2434">
        <w:rPr>
          <w:rFonts w:ascii="Calibri" w:hAnsi="Calibri" w:cs="Calibri"/>
          <w:sz w:val="32"/>
          <w:szCs w:val="32"/>
        </w:rPr>
        <w:t>2022 program to share with family, friends</w:t>
      </w:r>
      <w:r w:rsidR="556253A7" w:rsidRPr="009C2434">
        <w:rPr>
          <w:rFonts w:ascii="Calibri" w:hAnsi="Calibri" w:cs="Calibri"/>
          <w:sz w:val="32"/>
          <w:szCs w:val="32"/>
        </w:rPr>
        <w:t xml:space="preserve"> </w:t>
      </w:r>
      <w:r w:rsidR="4694C0F8" w:rsidRPr="009C2434">
        <w:rPr>
          <w:rFonts w:ascii="Calibri" w:hAnsi="Calibri" w:cs="Calibri"/>
          <w:sz w:val="32"/>
          <w:szCs w:val="32"/>
        </w:rPr>
        <w:t>and to make new connections with others.</w:t>
      </w:r>
      <w:r w:rsidRPr="009C2434">
        <w:rPr>
          <w:rFonts w:ascii="Calibri" w:hAnsi="Calibri" w:cs="Calibri"/>
          <w:sz w:val="32"/>
          <w:szCs w:val="32"/>
        </w:rPr>
        <w:br/>
      </w:r>
      <w:r w:rsidRPr="009C2434">
        <w:rPr>
          <w:rFonts w:ascii="Calibri" w:hAnsi="Calibri" w:cs="Calibri"/>
          <w:sz w:val="32"/>
          <w:szCs w:val="32"/>
        </w:rPr>
        <w:br/>
      </w:r>
    </w:p>
    <w:p w14:paraId="1CDFBA65" w14:textId="606FEFDA" w:rsidR="00BF76CF" w:rsidRPr="009C2434" w:rsidRDefault="00BF76CF" w:rsidP="2D274F22">
      <w:pPr>
        <w:rPr>
          <w:rFonts w:ascii="Calibri" w:hAnsi="Calibri" w:cs="Calibri"/>
          <w:sz w:val="32"/>
          <w:szCs w:val="32"/>
        </w:rPr>
      </w:pPr>
      <w:r w:rsidRPr="00C449DB">
        <w:rPr>
          <w:rFonts w:ascii="Calibri" w:hAnsi="Calibri" w:cs="Calibri"/>
          <w:b/>
          <w:bCs/>
          <w:sz w:val="36"/>
          <w:szCs w:val="36"/>
        </w:rPr>
        <w:t>IAIN GRANDAGE</w:t>
      </w:r>
      <w:r w:rsidR="00C449DB" w:rsidRPr="00C449DB">
        <w:rPr>
          <w:rFonts w:ascii="Calibri" w:hAnsi="Calibri" w:cs="Calibri"/>
          <w:b/>
          <w:bCs/>
          <w:sz w:val="36"/>
          <w:szCs w:val="36"/>
        </w:rPr>
        <w:br/>
      </w:r>
      <w:r w:rsidRPr="00C449DB">
        <w:rPr>
          <w:rFonts w:ascii="Calibri" w:hAnsi="Calibri" w:cs="Calibri"/>
          <w:sz w:val="36"/>
          <w:szCs w:val="36"/>
        </w:rPr>
        <w:t>ARTISTIC DIRECTOR</w:t>
      </w:r>
      <w:r w:rsidRPr="009C2434">
        <w:rPr>
          <w:rFonts w:ascii="Calibri" w:hAnsi="Calibri" w:cs="Calibri"/>
          <w:sz w:val="32"/>
          <w:szCs w:val="32"/>
        </w:rPr>
        <w:br/>
      </w:r>
      <w:r w:rsidRPr="009C2434">
        <w:rPr>
          <w:rFonts w:ascii="Calibri" w:hAnsi="Calibri" w:cs="Calibri"/>
          <w:sz w:val="32"/>
          <w:szCs w:val="32"/>
        </w:rPr>
        <w:br/>
      </w:r>
      <w:r w:rsidR="0BA03C8E" w:rsidRPr="009C2434">
        <w:rPr>
          <w:rFonts w:ascii="Calibri" w:hAnsi="Calibri" w:cs="Calibri"/>
          <w:sz w:val="32"/>
          <w:szCs w:val="32"/>
        </w:rPr>
        <w:t>In our city between the desert and the sea, we are transfixed by the ocean and the worlds of wonder out there to the west. Join us to celebrate the ocean’s many faces within Perth Festival 2022.</w:t>
      </w:r>
      <w:r w:rsidRPr="009C2434">
        <w:rPr>
          <w:rFonts w:ascii="Calibri" w:hAnsi="Calibri" w:cs="Calibri"/>
          <w:sz w:val="32"/>
          <w:szCs w:val="32"/>
        </w:rPr>
        <w:br/>
      </w:r>
      <w:r w:rsidRPr="009C2434">
        <w:rPr>
          <w:rFonts w:ascii="Calibri" w:hAnsi="Calibri" w:cs="Calibri"/>
          <w:sz w:val="32"/>
          <w:szCs w:val="32"/>
        </w:rPr>
        <w:br/>
      </w:r>
      <w:r w:rsidR="20890171" w:rsidRPr="009C2434">
        <w:rPr>
          <w:rFonts w:ascii="Calibri" w:hAnsi="Calibri" w:cs="Calibri"/>
          <w:sz w:val="32"/>
          <w:szCs w:val="32"/>
        </w:rPr>
        <w:t>In the Noongar belief systems that ground us here, constellations sink into the ocean as life and souls enter the world. These are the beginnings. And as the sun sets into the ocean, as the river releases into the sea, as souls leave the world – these are the endings. River before, and stars after. The ocean is the present.</w:t>
      </w:r>
    </w:p>
    <w:p w14:paraId="295632F8" w14:textId="5464B937" w:rsidR="2D274F22" w:rsidRPr="009C2434" w:rsidRDefault="2D274F22" w:rsidP="2D274F22">
      <w:pPr>
        <w:rPr>
          <w:rFonts w:ascii="Calibri" w:hAnsi="Calibri" w:cs="Calibri"/>
          <w:sz w:val="32"/>
          <w:szCs w:val="32"/>
        </w:rPr>
      </w:pPr>
      <w:r w:rsidRPr="009C2434">
        <w:rPr>
          <w:rFonts w:ascii="Calibri" w:hAnsi="Calibri" w:cs="Calibri"/>
          <w:sz w:val="32"/>
          <w:szCs w:val="32"/>
        </w:rPr>
        <w:br/>
      </w:r>
      <w:r w:rsidR="20890171" w:rsidRPr="009C2434">
        <w:rPr>
          <w:rFonts w:ascii="Calibri" w:hAnsi="Calibri" w:cs="Calibri"/>
          <w:sz w:val="32"/>
          <w:szCs w:val="32"/>
        </w:rPr>
        <w:t xml:space="preserve">Perth Festival 2022, sitting after the 2021 </w:t>
      </w:r>
      <w:proofErr w:type="spellStart"/>
      <w:r w:rsidR="20890171" w:rsidRPr="009C2434">
        <w:rPr>
          <w:rFonts w:ascii="Calibri" w:hAnsi="Calibri" w:cs="Calibri"/>
          <w:sz w:val="32"/>
          <w:szCs w:val="32"/>
        </w:rPr>
        <w:t>Bilya</w:t>
      </w:r>
      <w:proofErr w:type="spellEnd"/>
      <w:r w:rsidR="20890171" w:rsidRPr="009C2434">
        <w:rPr>
          <w:rFonts w:ascii="Calibri" w:hAnsi="Calibri" w:cs="Calibri"/>
          <w:sz w:val="32"/>
          <w:szCs w:val="32"/>
        </w:rPr>
        <w:t xml:space="preserve"> (river) Festival and before the 2023 </w:t>
      </w:r>
      <w:proofErr w:type="spellStart"/>
      <w:r w:rsidR="20890171" w:rsidRPr="009C2434">
        <w:rPr>
          <w:rFonts w:ascii="Calibri" w:hAnsi="Calibri" w:cs="Calibri"/>
          <w:sz w:val="32"/>
          <w:szCs w:val="32"/>
        </w:rPr>
        <w:t>Djinda</w:t>
      </w:r>
      <w:proofErr w:type="spellEnd"/>
      <w:r w:rsidR="20890171" w:rsidRPr="009C2434">
        <w:rPr>
          <w:rFonts w:ascii="Calibri" w:hAnsi="Calibri" w:cs="Calibri"/>
          <w:sz w:val="32"/>
          <w:szCs w:val="32"/>
        </w:rPr>
        <w:t xml:space="preserve"> (stars) journey, is filled with reflections on the ocean.</w:t>
      </w:r>
      <w:r w:rsidRPr="009C2434">
        <w:rPr>
          <w:rFonts w:ascii="Calibri" w:hAnsi="Calibri" w:cs="Calibri"/>
          <w:sz w:val="32"/>
          <w:szCs w:val="32"/>
        </w:rPr>
        <w:br/>
      </w:r>
    </w:p>
    <w:p w14:paraId="5AD22A13" w14:textId="25BDF952" w:rsidR="20890171" w:rsidRPr="009C2434" w:rsidRDefault="20890171" w:rsidP="2D274F22">
      <w:pPr>
        <w:rPr>
          <w:rFonts w:ascii="Calibri" w:hAnsi="Calibri" w:cs="Calibri"/>
          <w:sz w:val="32"/>
          <w:szCs w:val="32"/>
        </w:rPr>
      </w:pPr>
      <w:r w:rsidRPr="009C2434">
        <w:rPr>
          <w:rFonts w:ascii="Calibri" w:hAnsi="Calibri" w:cs="Calibri"/>
          <w:sz w:val="32"/>
          <w:szCs w:val="32"/>
        </w:rPr>
        <w:t xml:space="preserve">We open dockside in Fremantle with </w:t>
      </w:r>
      <w:r w:rsidRPr="009C2434">
        <w:rPr>
          <w:rFonts w:ascii="Calibri" w:hAnsi="Calibri" w:cs="Calibri"/>
          <w:i/>
          <w:iCs/>
          <w:sz w:val="32"/>
          <w:szCs w:val="32"/>
        </w:rPr>
        <w:t>Escape</w:t>
      </w:r>
      <w:r w:rsidRPr="009C2434">
        <w:rPr>
          <w:rFonts w:ascii="Calibri" w:hAnsi="Calibri" w:cs="Calibri"/>
          <w:sz w:val="32"/>
          <w:szCs w:val="32"/>
        </w:rPr>
        <w:t>, a massive free event</w:t>
      </w:r>
      <w:r w:rsidR="4A4521BF" w:rsidRPr="009C2434">
        <w:rPr>
          <w:rFonts w:ascii="Calibri" w:hAnsi="Calibri" w:cs="Calibri"/>
          <w:sz w:val="32"/>
          <w:szCs w:val="32"/>
        </w:rPr>
        <w:t xml:space="preserve"> </w:t>
      </w:r>
      <w:r w:rsidRPr="009C2434">
        <w:rPr>
          <w:rFonts w:ascii="Calibri" w:hAnsi="Calibri" w:cs="Calibri"/>
          <w:sz w:val="32"/>
          <w:szCs w:val="32"/>
        </w:rPr>
        <w:t>that tells</w:t>
      </w:r>
      <w:r w:rsidR="38C472C9" w:rsidRPr="009C2434">
        <w:rPr>
          <w:rFonts w:ascii="Calibri" w:hAnsi="Calibri" w:cs="Calibri"/>
          <w:sz w:val="32"/>
          <w:szCs w:val="32"/>
        </w:rPr>
        <w:t xml:space="preserve"> </w:t>
      </w:r>
      <w:r w:rsidRPr="009C2434">
        <w:rPr>
          <w:rFonts w:ascii="Calibri" w:hAnsi="Calibri" w:cs="Calibri"/>
          <w:sz w:val="32"/>
          <w:szCs w:val="32"/>
        </w:rPr>
        <w:t>stories of arrivals and departures across</w:t>
      </w:r>
      <w:r w:rsidR="7E04C94D" w:rsidRPr="009C2434">
        <w:rPr>
          <w:rFonts w:ascii="Calibri" w:hAnsi="Calibri" w:cs="Calibri"/>
          <w:sz w:val="32"/>
          <w:szCs w:val="32"/>
        </w:rPr>
        <w:t xml:space="preserve"> </w:t>
      </w:r>
      <w:r w:rsidRPr="009C2434">
        <w:rPr>
          <w:rFonts w:ascii="Calibri" w:hAnsi="Calibri" w:cs="Calibri"/>
          <w:sz w:val="32"/>
          <w:szCs w:val="32"/>
        </w:rPr>
        <w:t>the waves and of one of the greatest</w:t>
      </w:r>
      <w:r w:rsidR="797EDDDE" w:rsidRPr="009C2434">
        <w:rPr>
          <w:rFonts w:ascii="Calibri" w:hAnsi="Calibri" w:cs="Calibri"/>
          <w:sz w:val="32"/>
          <w:szCs w:val="32"/>
        </w:rPr>
        <w:t xml:space="preserve"> </w:t>
      </w:r>
      <w:r w:rsidRPr="009C2434">
        <w:rPr>
          <w:rFonts w:ascii="Calibri" w:hAnsi="Calibri" w:cs="Calibri"/>
          <w:sz w:val="32"/>
          <w:szCs w:val="32"/>
        </w:rPr>
        <w:t>escapes of all – the Fenian convicts on</w:t>
      </w:r>
      <w:r w:rsidR="4462BD7D" w:rsidRPr="009C2434">
        <w:rPr>
          <w:rFonts w:ascii="Calibri" w:hAnsi="Calibri" w:cs="Calibri"/>
          <w:sz w:val="32"/>
          <w:szCs w:val="32"/>
        </w:rPr>
        <w:t xml:space="preserve"> </w:t>
      </w:r>
      <w:r w:rsidRPr="009C2434">
        <w:rPr>
          <w:rFonts w:ascii="Calibri" w:hAnsi="Calibri" w:cs="Calibri"/>
          <w:sz w:val="32"/>
          <w:szCs w:val="32"/>
        </w:rPr>
        <w:t xml:space="preserve">the ship </w:t>
      </w:r>
      <w:r w:rsidRPr="009C2434">
        <w:rPr>
          <w:rFonts w:ascii="Calibri" w:hAnsi="Calibri" w:cs="Calibri"/>
          <w:i/>
          <w:iCs/>
          <w:sz w:val="32"/>
          <w:szCs w:val="32"/>
        </w:rPr>
        <w:t>Catalpa</w:t>
      </w:r>
      <w:r w:rsidRPr="009C2434">
        <w:rPr>
          <w:rFonts w:ascii="Calibri" w:hAnsi="Calibri" w:cs="Calibri"/>
          <w:sz w:val="32"/>
          <w:szCs w:val="32"/>
        </w:rPr>
        <w:t>. Music, projections</w:t>
      </w:r>
      <w:r w:rsidR="0E2AB809" w:rsidRPr="009C2434">
        <w:rPr>
          <w:rFonts w:ascii="Calibri" w:hAnsi="Calibri" w:cs="Calibri"/>
          <w:sz w:val="32"/>
          <w:szCs w:val="32"/>
        </w:rPr>
        <w:t xml:space="preserve"> </w:t>
      </w:r>
      <w:r w:rsidRPr="009C2434">
        <w:rPr>
          <w:rFonts w:ascii="Calibri" w:hAnsi="Calibri" w:cs="Calibri"/>
          <w:sz w:val="32"/>
          <w:szCs w:val="32"/>
        </w:rPr>
        <w:t>and a vast array of performers are sown</w:t>
      </w:r>
    </w:p>
    <w:p w14:paraId="4850CC8D" w14:textId="190142B1" w:rsidR="20890171" w:rsidRPr="009C2434" w:rsidRDefault="20890171" w:rsidP="2D274F22">
      <w:pPr>
        <w:rPr>
          <w:rFonts w:ascii="Calibri" w:hAnsi="Calibri" w:cs="Calibri"/>
          <w:sz w:val="32"/>
          <w:szCs w:val="32"/>
        </w:rPr>
      </w:pPr>
      <w:r w:rsidRPr="009C2434">
        <w:rPr>
          <w:rFonts w:ascii="Calibri" w:hAnsi="Calibri" w:cs="Calibri"/>
          <w:sz w:val="32"/>
          <w:szCs w:val="32"/>
        </w:rPr>
        <w:lastRenderedPageBreak/>
        <w:t>into a glorious anarchic carnival by the</w:t>
      </w:r>
      <w:r w:rsidR="55C028E0" w:rsidRPr="009C2434">
        <w:rPr>
          <w:rFonts w:ascii="Calibri" w:hAnsi="Calibri" w:cs="Calibri"/>
          <w:sz w:val="32"/>
          <w:szCs w:val="32"/>
        </w:rPr>
        <w:t xml:space="preserve"> </w:t>
      </w:r>
      <w:r w:rsidRPr="009C2434">
        <w:rPr>
          <w:rFonts w:ascii="Calibri" w:hAnsi="Calibri" w:cs="Calibri"/>
          <w:sz w:val="32"/>
          <w:szCs w:val="32"/>
        </w:rPr>
        <w:t xml:space="preserve">team who brought you </w:t>
      </w:r>
      <w:r w:rsidRPr="009C2434">
        <w:rPr>
          <w:rFonts w:ascii="Calibri" w:hAnsi="Calibri" w:cs="Calibri"/>
          <w:i/>
          <w:iCs/>
          <w:sz w:val="32"/>
          <w:szCs w:val="32"/>
        </w:rPr>
        <w:t>Home</w:t>
      </w:r>
      <w:r w:rsidRPr="009C2434">
        <w:rPr>
          <w:rFonts w:ascii="Calibri" w:hAnsi="Calibri" w:cs="Calibri"/>
          <w:sz w:val="32"/>
          <w:szCs w:val="32"/>
        </w:rPr>
        <w:t xml:space="preserve"> and</w:t>
      </w:r>
      <w:r w:rsidR="14584F68" w:rsidRPr="009C2434">
        <w:rPr>
          <w:rFonts w:ascii="Calibri" w:hAnsi="Calibri" w:cs="Calibri"/>
          <w:sz w:val="32"/>
          <w:szCs w:val="32"/>
        </w:rPr>
        <w:t xml:space="preserve"> </w:t>
      </w:r>
      <w:proofErr w:type="spellStart"/>
      <w:r w:rsidRPr="009C2434">
        <w:rPr>
          <w:rFonts w:ascii="Calibri" w:hAnsi="Calibri" w:cs="Calibri"/>
          <w:i/>
          <w:iCs/>
          <w:sz w:val="32"/>
          <w:szCs w:val="32"/>
        </w:rPr>
        <w:t>Boorna</w:t>
      </w:r>
      <w:proofErr w:type="spellEnd"/>
      <w:r w:rsidRPr="009C2434">
        <w:rPr>
          <w:rFonts w:ascii="Calibri" w:hAnsi="Calibri" w:cs="Calibri"/>
          <w:i/>
          <w:iCs/>
          <w:sz w:val="32"/>
          <w:szCs w:val="32"/>
        </w:rPr>
        <w:t xml:space="preserve"> </w:t>
      </w:r>
      <w:proofErr w:type="spellStart"/>
      <w:r w:rsidRPr="009C2434">
        <w:rPr>
          <w:rFonts w:ascii="Calibri" w:hAnsi="Calibri" w:cs="Calibri"/>
          <w:i/>
          <w:iCs/>
          <w:sz w:val="32"/>
          <w:szCs w:val="32"/>
        </w:rPr>
        <w:t>Waanginy</w:t>
      </w:r>
      <w:proofErr w:type="spellEnd"/>
      <w:r w:rsidRPr="009C2434">
        <w:rPr>
          <w:rFonts w:ascii="Calibri" w:hAnsi="Calibri" w:cs="Calibri"/>
          <w:sz w:val="32"/>
          <w:szCs w:val="32"/>
        </w:rPr>
        <w:t>.</w:t>
      </w:r>
    </w:p>
    <w:p w14:paraId="58650891" w14:textId="1B2C9C95" w:rsidR="2D274F22" w:rsidRPr="009C2434" w:rsidRDefault="2D274F22" w:rsidP="2D274F22">
      <w:pPr>
        <w:rPr>
          <w:rFonts w:ascii="Calibri" w:hAnsi="Calibri" w:cs="Calibri"/>
          <w:sz w:val="32"/>
          <w:szCs w:val="32"/>
        </w:rPr>
      </w:pPr>
      <w:r w:rsidRPr="009C2434">
        <w:rPr>
          <w:rFonts w:ascii="Calibri" w:hAnsi="Calibri" w:cs="Calibri"/>
          <w:sz w:val="32"/>
          <w:szCs w:val="32"/>
        </w:rPr>
        <w:br/>
      </w:r>
      <w:r w:rsidR="20890171" w:rsidRPr="009C2434">
        <w:rPr>
          <w:rFonts w:ascii="Calibri" w:hAnsi="Calibri" w:cs="Calibri"/>
          <w:sz w:val="32"/>
          <w:szCs w:val="32"/>
        </w:rPr>
        <w:t>Ocean stories ground another free</w:t>
      </w:r>
      <w:r w:rsidR="3AFC20ED" w:rsidRPr="009C2434">
        <w:rPr>
          <w:rFonts w:ascii="Calibri" w:hAnsi="Calibri" w:cs="Calibri"/>
          <w:sz w:val="32"/>
          <w:szCs w:val="32"/>
        </w:rPr>
        <w:t xml:space="preserve"> </w:t>
      </w:r>
      <w:r w:rsidR="20890171" w:rsidRPr="009C2434">
        <w:rPr>
          <w:rFonts w:ascii="Calibri" w:hAnsi="Calibri" w:cs="Calibri"/>
          <w:sz w:val="32"/>
          <w:szCs w:val="32"/>
        </w:rPr>
        <w:t>event on our closing weekend, when</w:t>
      </w:r>
      <w:r w:rsidR="033CF84F" w:rsidRPr="009C2434">
        <w:rPr>
          <w:rFonts w:ascii="Calibri" w:hAnsi="Calibri" w:cs="Calibri"/>
          <w:sz w:val="32"/>
          <w:szCs w:val="32"/>
        </w:rPr>
        <w:t xml:space="preserve"> </w:t>
      </w:r>
      <w:r w:rsidR="20890171" w:rsidRPr="009C2434">
        <w:rPr>
          <w:rFonts w:ascii="Calibri" w:hAnsi="Calibri" w:cs="Calibri"/>
          <w:i/>
          <w:iCs/>
          <w:sz w:val="32"/>
          <w:szCs w:val="32"/>
        </w:rPr>
        <w:t>Noongar Wonderland</w:t>
      </w:r>
      <w:r w:rsidR="20890171" w:rsidRPr="009C2434">
        <w:rPr>
          <w:rFonts w:ascii="Calibri" w:hAnsi="Calibri" w:cs="Calibri"/>
          <w:sz w:val="32"/>
          <w:szCs w:val="32"/>
        </w:rPr>
        <w:t xml:space="preserve"> transforms Perry</w:t>
      </w:r>
      <w:r w:rsidR="0FC81EF8" w:rsidRPr="009C2434">
        <w:rPr>
          <w:rFonts w:ascii="Calibri" w:hAnsi="Calibri" w:cs="Calibri"/>
          <w:sz w:val="32"/>
          <w:szCs w:val="32"/>
        </w:rPr>
        <w:t xml:space="preserve"> </w:t>
      </w:r>
      <w:r w:rsidR="20890171" w:rsidRPr="009C2434">
        <w:rPr>
          <w:rFonts w:ascii="Calibri" w:hAnsi="Calibri" w:cs="Calibri"/>
          <w:sz w:val="32"/>
          <w:szCs w:val="32"/>
        </w:rPr>
        <w:t>Lakes into a fantastical environment</w:t>
      </w:r>
      <w:r w:rsidR="60A529A1" w:rsidRPr="009C2434">
        <w:rPr>
          <w:rFonts w:ascii="Calibri" w:hAnsi="Calibri" w:cs="Calibri"/>
          <w:sz w:val="32"/>
          <w:szCs w:val="32"/>
        </w:rPr>
        <w:t xml:space="preserve"> </w:t>
      </w:r>
      <w:r w:rsidR="20890171" w:rsidRPr="009C2434">
        <w:rPr>
          <w:rFonts w:ascii="Calibri" w:hAnsi="Calibri" w:cs="Calibri"/>
          <w:sz w:val="32"/>
          <w:szCs w:val="32"/>
        </w:rPr>
        <w:t>of storytelling and dance within an</w:t>
      </w:r>
      <w:r w:rsidR="72CACB5A" w:rsidRPr="009C2434">
        <w:rPr>
          <w:rFonts w:ascii="Calibri" w:hAnsi="Calibri" w:cs="Calibri"/>
          <w:sz w:val="32"/>
          <w:szCs w:val="32"/>
        </w:rPr>
        <w:t xml:space="preserve"> </w:t>
      </w:r>
      <w:r w:rsidR="20890171" w:rsidRPr="009C2434">
        <w:rPr>
          <w:rFonts w:ascii="Calibri" w:hAnsi="Calibri" w:cs="Calibri"/>
          <w:sz w:val="32"/>
          <w:szCs w:val="32"/>
        </w:rPr>
        <w:t>immersive light installation.</w:t>
      </w:r>
      <w:r w:rsidRPr="009C2434">
        <w:rPr>
          <w:rFonts w:ascii="Calibri" w:hAnsi="Calibri" w:cs="Calibri"/>
          <w:sz w:val="32"/>
          <w:szCs w:val="32"/>
        </w:rPr>
        <w:br/>
      </w:r>
    </w:p>
    <w:p w14:paraId="2EDFF439" w14:textId="05C9E0E2" w:rsidR="20890171" w:rsidRPr="009C2434" w:rsidRDefault="20890171" w:rsidP="2D274F22">
      <w:pPr>
        <w:rPr>
          <w:rFonts w:ascii="Calibri" w:hAnsi="Calibri" w:cs="Calibri"/>
          <w:sz w:val="32"/>
          <w:szCs w:val="32"/>
        </w:rPr>
      </w:pPr>
      <w:r w:rsidRPr="009C2434">
        <w:rPr>
          <w:rFonts w:ascii="Calibri" w:hAnsi="Calibri" w:cs="Calibri"/>
          <w:sz w:val="32"/>
          <w:szCs w:val="32"/>
        </w:rPr>
        <w:t>Throughout the Festival artists also</w:t>
      </w:r>
      <w:r w:rsidR="61D5E325" w:rsidRPr="009C2434">
        <w:rPr>
          <w:rFonts w:ascii="Calibri" w:hAnsi="Calibri" w:cs="Calibri"/>
          <w:sz w:val="32"/>
          <w:szCs w:val="32"/>
        </w:rPr>
        <w:t xml:space="preserve"> </w:t>
      </w:r>
      <w:r w:rsidRPr="009C2434">
        <w:rPr>
          <w:rFonts w:ascii="Calibri" w:hAnsi="Calibri" w:cs="Calibri"/>
          <w:sz w:val="32"/>
          <w:szCs w:val="32"/>
        </w:rPr>
        <w:t>imagine oceanic worlds across music,</w:t>
      </w:r>
      <w:r w:rsidR="555138AD" w:rsidRPr="009C2434">
        <w:rPr>
          <w:rFonts w:ascii="Calibri" w:hAnsi="Calibri" w:cs="Calibri"/>
          <w:sz w:val="32"/>
          <w:szCs w:val="32"/>
        </w:rPr>
        <w:t xml:space="preserve"> dance, visual arts, film and literature &amp; ideas events. There’s the thrillingly physical </w:t>
      </w:r>
      <w:r w:rsidR="555138AD" w:rsidRPr="009C2434">
        <w:rPr>
          <w:rFonts w:ascii="Calibri" w:hAnsi="Calibri" w:cs="Calibri"/>
          <w:i/>
          <w:iCs/>
          <w:sz w:val="32"/>
          <w:szCs w:val="32"/>
        </w:rPr>
        <w:t>The Ninth Wave</w:t>
      </w:r>
      <w:r w:rsidR="555138AD" w:rsidRPr="009C2434">
        <w:rPr>
          <w:rFonts w:ascii="Calibri" w:hAnsi="Calibri" w:cs="Calibri"/>
          <w:sz w:val="32"/>
          <w:szCs w:val="32"/>
        </w:rPr>
        <w:t xml:space="preserve"> on City Beach, the extraordinary survival tale of </w:t>
      </w:r>
      <w:r w:rsidR="555138AD" w:rsidRPr="009C2434">
        <w:rPr>
          <w:rFonts w:ascii="Calibri" w:hAnsi="Calibri" w:cs="Calibri"/>
          <w:i/>
          <w:iCs/>
          <w:sz w:val="32"/>
          <w:szCs w:val="32"/>
        </w:rPr>
        <w:t>JALI</w:t>
      </w:r>
      <w:r w:rsidR="555138AD" w:rsidRPr="009C2434">
        <w:rPr>
          <w:rFonts w:ascii="Calibri" w:hAnsi="Calibri" w:cs="Calibri"/>
          <w:sz w:val="32"/>
          <w:szCs w:val="32"/>
        </w:rPr>
        <w:t>, chamber music beneath a blue</w:t>
      </w:r>
    </w:p>
    <w:p w14:paraId="30D9FD36" w14:textId="0C5375D3" w:rsidR="555138AD" w:rsidRPr="009C2434" w:rsidRDefault="555138AD" w:rsidP="2D274F22">
      <w:pPr>
        <w:rPr>
          <w:rFonts w:ascii="Calibri" w:hAnsi="Calibri" w:cs="Calibri"/>
          <w:sz w:val="32"/>
          <w:szCs w:val="32"/>
        </w:rPr>
      </w:pPr>
      <w:r w:rsidRPr="009C2434">
        <w:rPr>
          <w:rFonts w:ascii="Calibri" w:hAnsi="Calibri" w:cs="Calibri"/>
          <w:sz w:val="32"/>
          <w:szCs w:val="32"/>
        </w:rPr>
        <w:t xml:space="preserve">whale, WASO and WAYO performing the monumental </w:t>
      </w:r>
      <w:r w:rsidRPr="009C2434">
        <w:rPr>
          <w:rFonts w:ascii="Calibri" w:hAnsi="Calibri" w:cs="Calibri"/>
          <w:i/>
          <w:iCs/>
          <w:sz w:val="32"/>
          <w:szCs w:val="32"/>
        </w:rPr>
        <w:t>Become Ocean</w:t>
      </w:r>
      <w:r w:rsidRPr="009C2434">
        <w:rPr>
          <w:rFonts w:ascii="Calibri" w:hAnsi="Calibri" w:cs="Calibri"/>
          <w:sz w:val="32"/>
          <w:szCs w:val="32"/>
        </w:rPr>
        <w:t xml:space="preserve"> and Perth Symphony Orchestra harmonising Noongar and Celtic stories in Rockingham and Wanneroo.</w:t>
      </w:r>
    </w:p>
    <w:p w14:paraId="3CDED044" w14:textId="6AA38610" w:rsidR="2D274F22" w:rsidRPr="009C2434" w:rsidRDefault="2D274F22" w:rsidP="2D274F22">
      <w:pPr>
        <w:rPr>
          <w:rFonts w:ascii="Calibri" w:hAnsi="Calibri" w:cs="Calibri"/>
          <w:sz w:val="32"/>
          <w:szCs w:val="32"/>
        </w:rPr>
      </w:pPr>
      <w:r w:rsidRPr="009C2434">
        <w:rPr>
          <w:rFonts w:ascii="Calibri" w:hAnsi="Calibri" w:cs="Calibri"/>
          <w:sz w:val="32"/>
          <w:szCs w:val="32"/>
        </w:rPr>
        <w:br/>
      </w:r>
      <w:r w:rsidR="555138AD" w:rsidRPr="009C2434">
        <w:rPr>
          <w:rFonts w:ascii="Calibri" w:hAnsi="Calibri" w:cs="Calibri"/>
          <w:sz w:val="32"/>
          <w:szCs w:val="32"/>
        </w:rPr>
        <w:t xml:space="preserve">The Festival again resounds with major Indigenous-led works, including David Milroy’s glorious new musical </w:t>
      </w:r>
      <w:proofErr w:type="spellStart"/>
      <w:r w:rsidR="555138AD" w:rsidRPr="009C2434">
        <w:rPr>
          <w:rFonts w:ascii="Calibri" w:hAnsi="Calibri" w:cs="Calibri"/>
          <w:i/>
          <w:iCs/>
          <w:sz w:val="32"/>
          <w:szCs w:val="32"/>
        </w:rPr>
        <w:t>Panawathi</w:t>
      </w:r>
      <w:proofErr w:type="spellEnd"/>
      <w:r w:rsidR="555138AD" w:rsidRPr="009C2434">
        <w:rPr>
          <w:rFonts w:ascii="Calibri" w:hAnsi="Calibri" w:cs="Calibri"/>
          <w:i/>
          <w:iCs/>
          <w:sz w:val="32"/>
          <w:szCs w:val="32"/>
        </w:rPr>
        <w:t xml:space="preserve"> Girl</w:t>
      </w:r>
      <w:r w:rsidR="555138AD" w:rsidRPr="009C2434">
        <w:rPr>
          <w:rFonts w:ascii="Calibri" w:hAnsi="Calibri" w:cs="Calibri"/>
          <w:sz w:val="32"/>
          <w:szCs w:val="32"/>
        </w:rPr>
        <w:t xml:space="preserve">, </w:t>
      </w:r>
      <w:proofErr w:type="spellStart"/>
      <w:r w:rsidR="555138AD" w:rsidRPr="009C2434">
        <w:rPr>
          <w:rFonts w:ascii="Calibri" w:hAnsi="Calibri" w:cs="Calibri"/>
          <w:sz w:val="32"/>
          <w:szCs w:val="32"/>
        </w:rPr>
        <w:t>Meyne</w:t>
      </w:r>
      <w:proofErr w:type="spellEnd"/>
      <w:r w:rsidR="555138AD" w:rsidRPr="009C2434">
        <w:rPr>
          <w:rFonts w:ascii="Calibri" w:hAnsi="Calibri" w:cs="Calibri"/>
          <w:sz w:val="32"/>
          <w:szCs w:val="32"/>
        </w:rPr>
        <w:t xml:space="preserve"> Wyatt’s breakout play </w:t>
      </w:r>
      <w:r w:rsidR="555138AD" w:rsidRPr="009C2434">
        <w:rPr>
          <w:rFonts w:ascii="Calibri" w:hAnsi="Calibri" w:cs="Calibri"/>
          <w:i/>
          <w:iCs/>
          <w:sz w:val="32"/>
          <w:szCs w:val="32"/>
        </w:rPr>
        <w:t>City of</w:t>
      </w:r>
      <w:r w:rsidR="478EEC22" w:rsidRPr="009C2434">
        <w:rPr>
          <w:rFonts w:ascii="Calibri" w:hAnsi="Calibri" w:cs="Calibri"/>
          <w:i/>
          <w:iCs/>
          <w:sz w:val="32"/>
          <w:szCs w:val="32"/>
        </w:rPr>
        <w:t xml:space="preserve"> </w:t>
      </w:r>
      <w:r w:rsidR="555138AD" w:rsidRPr="009C2434">
        <w:rPr>
          <w:rFonts w:ascii="Calibri" w:hAnsi="Calibri" w:cs="Calibri"/>
          <w:i/>
          <w:iCs/>
          <w:sz w:val="32"/>
          <w:szCs w:val="32"/>
        </w:rPr>
        <w:t xml:space="preserve">Gold </w:t>
      </w:r>
      <w:r w:rsidR="555138AD" w:rsidRPr="009C2434">
        <w:rPr>
          <w:rFonts w:ascii="Calibri" w:hAnsi="Calibri" w:cs="Calibri"/>
          <w:sz w:val="32"/>
          <w:szCs w:val="32"/>
        </w:rPr>
        <w:t xml:space="preserve">and </w:t>
      </w:r>
      <w:r w:rsidR="555138AD" w:rsidRPr="009C2434">
        <w:rPr>
          <w:rFonts w:ascii="Calibri" w:hAnsi="Calibri" w:cs="Calibri"/>
          <w:i/>
          <w:iCs/>
          <w:sz w:val="32"/>
          <w:szCs w:val="32"/>
        </w:rPr>
        <w:t xml:space="preserve">Daddy </w:t>
      </w:r>
      <w:r w:rsidR="555138AD" w:rsidRPr="009C2434">
        <w:rPr>
          <w:rFonts w:ascii="Calibri" w:hAnsi="Calibri" w:cs="Calibri"/>
          <w:sz w:val="32"/>
          <w:szCs w:val="32"/>
        </w:rPr>
        <w:t>from dancer Joel</w:t>
      </w:r>
      <w:r w:rsidR="42CFF6A1" w:rsidRPr="009C2434">
        <w:rPr>
          <w:rFonts w:ascii="Calibri" w:hAnsi="Calibri" w:cs="Calibri"/>
          <w:sz w:val="32"/>
          <w:szCs w:val="32"/>
        </w:rPr>
        <w:t xml:space="preserve"> </w:t>
      </w:r>
      <w:r w:rsidR="555138AD" w:rsidRPr="009C2434">
        <w:rPr>
          <w:rFonts w:ascii="Calibri" w:hAnsi="Calibri" w:cs="Calibri"/>
          <w:sz w:val="32"/>
          <w:szCs w:val="32"/>
        </w:rPr>
        <w:t>Bray.</w:t>
      </w:r>
    </w:p>
    <w:p w14:paraId="456D5398" w14:textId="0A3D58E6" w:rsidR="2D274F22" w:rsidRPr="009C2434" w:rsidRDefault="2D274F22" w:rsidP="2D274F22">
      <w:pPr>
        <w:rPr>
          <w:rFonts w:ascii="Calibri" w:hAnsi="Calibri" w:cs="Calibri"/>
          <w:sz w:val="32"/>
          <w:szCs w:val="32"/>
        </w:rPr>
      </w:pPr>
      <w:r w:rsidRPr="009C2434">
        <w:rPr>
          <w:rFonts w:ascii="Calibri" w:hAnsi="Calibri" w:cs="Calibri"/>
          <w:sz w:val="32"/>
          <w:szCs w:val="32"/>
        </w:rPr>
        <w:br/>
      </w:r>
      <w:r w:rsidR="555138AD" w:rsidRPr="009C2434">
        <w:rPr>
          <w:rFonts w:ascii="Calibri" w:hAnsi="Calibri" w:cs="Calibri"/>
          <w:sz w:val="32"/>
          <w:szCs w:val="32"/>
        </w:rPr>
        <w:t xml:space="preserve">Geraldton-born playwright Kate </w:t>
      </w:r>
      <w:proofErr w:type="spellStart"/>
      <w:r w:rsidR="555138AD" w:rsidRPr="009C2434">
        <w:rPr>
          <w:rFonts w:ascii="Calibri" w:hAnsi="Calibri" w:cs="Calibri"/>
          <w:sz w:val="32"/>
          <w:szCs w:val="32"/>
        </w:rPr>
        <w:t>Mulvany</w:t>
      </w:r>
      <w:proofErr w:type="spellEnd"/>
      <w:r w:rsidR="6D3CB1B4" w:rsidRPr="009C2434">
        <w:rPr>
          <w:rFonts w:ascii="Calibri" w:hAnsi="Calibri" w:cs="Calibri"/>
          <w:sz w:val="32"/>
          <w:szCs w:val="32"/>
        </w:rPr>
        <w:t xml:space="preserve"> </w:t>
      </w:r>
      <w:r w:rsidR="555138AD" w:rsidRPr="009C2434">
        <w:rPr>
          <w:rFonts w:ascii="Calibri" w:hAnsi="Calibri" w:cs="Calibri"/>
          <w:sz w:val="32"/>
          <w:szCs w:val="32"/>
        </w:rPr>
        <w:t>and the colossal acting talents of Kate</w:t>
      </w:r>
      <w:r w:rsidR="55722B0C" w:rsidRPr="009C2434">
        <w:rPr>
          <w:rFonts w:ascii="Calibri" w:hAnsi="Calibri" w:cs="Calibri"/>
          <w:sz w:val="32"/>
          <w:szCs w:val="32"/>
        </w:rPr>
        <w:t xml:space="preserve"> </w:t>
      </w:r>
      <w:r w:rsidR="555138AD" w:rsidRPr="009C2434">
        <w:rPr>
          <w:rFonts w:ascii="Calibri" w:hAnsi="Calibri" w:cs="Calibri"/>
          <w:sz w:val="32"/>
          <w:szCs w:val="32"/>
        </w:rPr>
        <w:t>Walsh and Caroline Brazier join forces</w:t>
      </w:r>
      <w:r w:rsidR="22AA2B89" w:rsidRPr="009C2434">
        <w:rPr>
          <w:rFonts w:ascii="Calibri" w:hAnsi="Calibri" w:cs="Calibri"/>
          <w:sz w:val="32"/>
          <w:szCs w:val="32"/>
        </w:rPr>
        <w:t xml:space="preserve"> </w:t>
      </w:r>
      <w:r w:rsidR="555138AD" w:rsidRPr="009C2434">
        <w:rPr>
          <w:rFonts w:ascii="Calibri" w:hAnsi="Calibri" w:cs="Calibri"/>
          <w:sz w:val="32"/>
          <w:szCs w:val="32"/>
        </w:rPr>
        <w:t xml:space="preserve">for the landmark theatrical event, </w:t>
      </w:r>
      <w:r w:rsidR="555138AD" w:rsidRPr="009C2434">
        <w:rPr>
          <w:rFonts w:ascii="Calibri" w:hAnsi="Calibri" w:cs="Calibri"/>
          <w:i/>
          <w:iCs/>
          <w:sz w:val="32"/>
          <w:szCs w:val="32"/>
        </w:rPr>
        <w:t>Mary</w:t>
      </w:r>
      <w:r w:rsidR="719F497B" w:rsidRPr="009C2434">
        <w:rPr>
          <w:rFonts w:ascii="Calibri" w:hAnsi="Calibri" w:cs="Calibri"/>
          <w:i/>
          <w:iCs/>
          <w:sz w:val="32"/>
          <w:szCs w:val="32"/>
        </w:rPr>
        <w:t xml:space="preserve"> </w:t>
      </w:r>
      <w:r w:rsidR="555138AD" w:rsidRPr="009C2434">
        <w:rPr>
          <w:rFonts w:ascii="Calibri" w:hAnsi="Calibri" w:cs="Calibri"/>
          <w:i/>
          <w:iCs/>
          <w:sz w:val="32"/>
          <w:szCs w:val="32"/>
        </w:rPr>
        <w:t>Stuart</w:t>
      </w:r>
      <w:r w:rsidR="555138AD" w:rsidRPr="009C2434">
        <w:rPr>
          <w:rFonts w:ascii="Calibri" w:hAnsi="Calibri" w:cs="Calibri"/>
          <w:sz w:val="32"/>
          <w:szCs w:val="32"/>
        </w:rPr>
        <w:t>, an epic re-imagining of Schiller’s</w:t>
      </w:r>
      <w:r w:rsidR="6A57A2BE" w:rsidRPr="009C2434">
        <w:rPr>
          <w:rFonts w:ascii="Calibri" w:hAnsi="Calibri" w:cs="Calibri"/>
          <w:sz w:val="32"/>
          <w:szCs w:val="32"/>
        </w:rPr>
        <w:t xml:space="preserve"> </w:t>
      </w:r>
      <w:r w:rsidR="555138AD" w:rsidRPr="009C2434">
        <w:rPr>
          <w:rFonts w:ascii="Calibri" w:hAnsi="Calibri" w:cs="Calibri"/>
          <w:sz w:val="32"/>
          <w:szCs w:val="32"/>
        </w:rPr>
        <w:t>depiction of a royal blood feud.</w:t>
      </w:r>
      <w:r w:rsidRPr="009C2434">
        <w:rPr>
          <w:rFonts w:ascii="Calibri" w:hAnsi="Calibri" w:cs="Calibri"/>
          <w:sz w:val="32"/>
          <w:szCs w:val="32"/>
        </w:rPr>
        <w:br/>
      </w:r>
    </w:p>
    <w:p w14:paraId="0717FECB" w14:textId="68D52A37" w:rsidR="555138AD" w:rsidRPr="009C2434" w:rsidRDefault="555138AD" w:rsidP="2D274F22">
      <w:pPr>
        <w:rPr>
          <w:rFonts w:ascii="Calibri" w:hAnsi="Calibri" w:cs="Calibri"/>
          <w:sz w:val="32"/>
          <w:szCs w:val="32"/>
        </w:rPr>
      </w:pPr>
      <w:r w:rsidRPr="009C2434">
        <w:rPr>
          <w:rFonts w:ascii="Calibri" w:hAnsi="Calibri" w:cs="Calibri"/>
          <w:sz w:val="32"/>
          <w:szCs w:val="32"/>
        </w:rPr>
        <w:t>In a Festival to immerse all of us, the</w:t>
      </w:r>
      <w:r w:rsidR="4971754E" w:rsidRPr="009C2434">
        <w:rPr>
          <w:rFonts w:ascii="Calibri" w:hAnsi="Calibri" w:cs="Calibri"/>
          <w:sz w:val="32"/>
          <w:szCs w:val="32"/>
        </w:rPr>
        <w:t xml:space="preserve"> </w:t>
      </w:r>
      <w:r w:rsidRPr="009C2434">
        <w:rPr>
          <w:rFonts w:ascii="Calibri" w:hAnsi="Calibri" w:cs="Calibri"/>
          <w:sz w:val="32"/>
          <w:szCs w:val="32"/>
        </w:rPr>
        <w:t xml:space="preserve">beautiful family presentations </w:t>
      </w:r>
      <w:r w:rsidRPr="009C2434">
        <w:rPr>
          <w:rFonts w:ascii="Calibri" w:hAnsi="Calibri" w:cs="Calibri"/>
          <w:i/>
          <w:iCs/>
          <w:sz w:val="32"/>
          <w:szCs w:val="32"/>
        </w:rPr>
        <w:t>Patch’s</w:t>
      </w:r>
      <w:r w:rsidR="2E0EFD5E" w:rsidRPr="009C2434">
        <w:rPr>
          <w:rFonts w:ascii="Calibri" w:hAnsi="Calibri" w:cs="Calibri"/>
          <w:i/>
          <w:iCs/>
          <w:sz w:val="32"/>
          <w:szCs w:val="32"/>
        </w:rPr>
        <w:t xml:space="preserve"> </w:t>
      </w:r>
      <w:r w:rsidRPr="009C2434">
        <w:rPr>
          <w:rFonts w:ascii="Calibri" w:hAnsi="Calibri" w:cs="Calibri"/>
          <w:i/>
          <w:iCs/>
          <w:sz w:val="32"/>
          <w:szCs w:val="32"/>
        </w:rPr>
        <w:t xml:space="preserve">Lighthouse </w:t>
      </w:r>
      <w:r w:rsidRPr="009C2434">
        <w:rPr>
          <w:rFonts w:ascii="Calibri" w:hAnsi="Calibri" w:cs="Calibri"/>
          <w:sz w:val="32"/>
          <w:szCs w:val="32"/>
        </w:rPr>
        <w:t xml:space="preserve">and </w:t>
      </w:r>
      <w:r w:rsidRPr="009C2434">
        <w:rPr>
          <w:rFonts w:ascii="Calibri" w:hAnsi="Calibri" w:cs="Calibri"/>
          <w:i/>
          <w:iCs/>
          <w:sz w:val="32"/>
          <w:szCs w:val="32"/>
        </w:rPr>
        <w:t>The Smallest Stage</w:t>
      </w:r>
      <w:r w:rsidRPr="009C2434">
        <w:rPr>
          <w:rFonts w:ascii="Calibri" w:hAnsi="Calibri" w:cs="Calibri"/>
          <w:sz w:val="32"/>
          <w:szCs w:val="32"/>
        </w:rPr>
        <w:t xml:space="preserve"> offer</w:t>
      </w:r>
      <w:r w:rsidR="1A986415" w:rsidRPr="009C2434">
        <w:rPr>
          <w:rFonts w:ascii="Calibri" w:hAnsi="Calibri" w:cs="Calibri"/>
          <w:sz w:val="32"/>
          <w:szCs w:val="32"/>
        </w:rPr>
        <w:t xml:space="preserve"> </w:t>
      </w:r>
      <w:r w:rsidRPr="009C2434">
        <w:rPr>
          <w:rFonts w:ascii="Calibri" w:hAnsi="Calibri" w:cs="Calibri"/>
          <w:sz w:val="32"/>
          <w:szCs w:val="32"/>
        </w:rPr>
        <w:t>magic and wonder for audiences of</w:t>
      </w:r>
      <w:r w:rsidR="2FBD3FE2" w:rsidRPr="009C2434">
        <w:rPr>
          <w:rFonts w:ascii="Calibri" w:hAnsi="Calibri" w:cs="Calibri"/>
          <w:sz w:val="32"/>
          <w:szCs w:val="32"/>
        </w:rPr>
        <w:t xml:space="preserve"> </w:t>
      </w:r>
      <w:r w:rsidRPr="009C2434">
        <w:rPr>
          <w:rFonts w:ascii="Calibri" w:hAnsi="Calibri" w:cs="Calibri"/>
          <w:sz w:val="32"/>
          <w:szCs w:val="32"/>
        </w:rPr>
        <w:t xml:space="preserve">all ages, while the achingly tender </w:t>
      </w:r>
      <w:r w:rsidRPr="009C2434">
        <w:rPr>
          <w:rFonts w:ascii="Calibri" w:hAnsi="Calibri" w:cs="Calibri"/>
          <w:i/>
          <w:iCs/>
          <w:sz w:val="32"/>
          <w:szCs w:val="32"/>
        </w:rPr>
        <w:t>And</w:t>
      </w:r>
      <w:r w:rsidR="7A19A27A" w:rsidRPr="009C2434">
        <w:rPr>
          <w:rFonts w:ascii="Calibri" w:hAnsi="Calibri" w:cs="Calibri"/>
          <w:i/>
          <w:iCs/>
          <w:sz w:val="32"/>
          <w:szCs w:val="32"/>
        </w:rPr>
        <w:t xml:space="preserve"> </w:t>
      </w:r>
      <w:r w:rsidRPr="009C2434">
        <w:rPr>
          <w:rFonts w:ascii="Calibri" w:hAnsi="Calibri" w:cs="Calibri"/>
          <w:i/>
          <w:iCs/>
          <w:sz w:val="32"/>
          <w:szCs w:val="32"/>
        </w:rPr>
        <w:t>The Earth Will Swallow Them Whole</w:t>
      </w:r>
      <w:r w:rsidRPr="009C2434">
        <w:rPr>
          <w:rFonts w:ascii="Calibri" w:hAnsi="Calibri" w:cs="Calibri"/>
          <w:sz w:val="32"/>
          <w:szCs w:val="32"/>
        </w:rPr>
        <w:t xml:space="preserve"> is</w:t>
      </w:r>
      <w:r w:rsidR="0CF02ACD" w:rsidRPr="009C2434">
        <w:rPr>
          <w:rFonts w:ascii="Calibri" w:hAnsi="Calibri" w:cs="Calibri"/>
          <w:sz w:val="32"/>
          <w:szCs w:val="32"/>
        </w:rPr>
        <w:t xml:space="preserve"> </w:t>
      </w:r>
      <w:r w:rsidRPr="009C2434">
        <w:rPr>
          <w:rFonts w:ascii="Calibri" w:hAnsi="Calibri" w:cs="Calibri"/>
          <w:sz w:val="32"/>
          <w:szCs w:val="32"/>
        </w:rPr>
        <w:t>just one of many new commissions that</w:t>
      </w:r>
      <w:r w:rsidR="5F1FAD88" w:rsidRPr="009C2434">
        <w:rPr>
          <w:rFonts w:ascii="Calibri" w:hAnsi="Calibri" w:cs="Calibri"/>
          <w:sz w:val="32"/>
          <w:szCs w:val="32"/>
        </w:rPr>
        <w:t xml:space="preserve"> </w:t>
      </w:r>
      <w:r w:rsidRPr="009C2434">
        <w:rPr>
          <w:rFonts w:ascii="Calibri" w:hAnsi="Calibri" w:cs="Calibri"/>
          <w:sz w:val="32"/>
          <w:szCs w:val="32"/>
        </w:rPr>
        <w:t>promise to reach across horizons and go</w:t>
      </w:r>
      <w:r w:rsidR="0BCEF63B" w:rsidRPr="009C2434">
        <w:rPr>
          <w:rFonts w:ascii="Calibri" w:hAnsi="Calibri" w:cs="Calibri"/>
          <w:sz w:val="32"/>
          <w:szCs w:val="32"/>
        </w:rPr>
        <w:t xml:space="preserve"> </w:t>
      </w:r>
      <w:r w:rsidRPr="009C2434">
        <w:rPr>
          <w:rFonts w:ascii="Calibri" w:hAnsi="Calibri" w:cs="Calibri"/>
          <w:sz w:val="32"/>
          <w:szCs w:val="32"/>
        </w:rPr>
        <w:t>on to travel the world</w:t>
      </w:r>
      <w:r w:rsidR="22065F4F" w:rsidRPr="009C2434">
        <w:rPr>
          <w:rFonts w:ascii="Calibri" w:hAnsi="Calibri" w:cs="Calibri"/>
          <w:sz w:val="32"/>
          <w:szCs w:val="32"/>
        </w:rPr>
        <w:t>.</w:t>
      </w:r>
    </w:p>
    <w:p w14:paraId="34A18872" w14:textId="43DC5BE8" w:rsidR="2D274F22" w:rsidRPr="009C2434" w:rsidRDefault="2D274F22" w:rsidP="2D274F22">
      <w:pPr>
        <w:rPr>
          <w:rFonts w:ascii="Calibri" w:eastAsia="Calibri" w:hAnsi="Calibri" w:cs="Calibri"/>
          <w:sz w:val="32"/>
          <w:szCs w:val="32"/>
        </w:rPr>
      </w:pPr>
      <w:r w:rsidRPr="009C2434">
        <w:rPr>
          <w:rFonts w:ascii="Calibri" w:hAnsi="Calibri" w:cs="Calibri"/>
          <w:sz w:val="32"/>
          <w:szCs w:val="32"/>
        </w:rPr>
        <w:br/>
      </w:r>
      <w:r w:rsidR="5F5CBC8B" w:rsidRPr="009C2434">
        <w:rPr>
          <w:rFonts w:ascii="Calibri" w:eastAsia="Calibri" w:hAnsi="Calibri" w:cs="Calibri"/>
          <w:sz w:val="32"/>
          <w:szCs w:val="32"/>
        </w:rPr>
        <w:t>A strong contemporary music program makes a welcome return, revealing new possibilities in unusual spaces across the city, including Ta-Ku’s wildly imaginative music and art installation inside the old Karrakatta Club.</w:t>
      </w:r>
      <w:r w:rsidRPr="009C2434">
        <w:rPr>
          <w:rFonts w:ascii="Calibri" w:hAnsi="Calibri" w:cs="Calibri"/>
          <w:sz w:val="32"/>
          <w:szCs w:val="32"/>
        </w:rPr>
        <w:br/>
      </w:r>
    </w:p>
    <w:p w14:paraId="735989F1" w14:textId="24C7012E" w:rsidR="5F5CBC8B" w:rsidRPr="009C2434" w:rsidRDefault="5F5CBC8B" w:rsidP="2D274F22">
      <w:pPr>
        <w:rPr>
          <w:rFonts w:ascii="Calibri" w:eastAsia="Calibri" w:hAnsi="Calibri" w:cs="Calibri"/>
          <w:sz w:val="32"/>
          <w:szCs w:val="32"/>
        </w:rPr>
      </w:pPr>
      <w:r w:rsidRPr="009C2434">
        <w:rPr>
          <w:rFonts w:ascii="Calibri" w:eastAsia="Calibri" w:hAnsi="Calibri" w:cs="Calibri"/>
          <w:i/>
          <w:iCs/>
          <w:sz w:val="32"/>
          <w:szCs w:val="32"/>
        </w:rPr>
        <w:lastRenderedPageBreak/>
        <w:t>A Day of Ideas</w:t>
      </w:r>
      <w:r w:rsidRPr="009C2434">
        <w:rPr>
          <w:rFonts w:ascii="Calibri" w:eastAsia="Calibri" w:hAnsi="Calibri" w:cs="Calibri"/>
          <w:sz w:val="32"/>
          <w:szCs w:val="32"/>
        </w:rPr>
        <w:t xml:space="preserve"> and our </w:t>
      </w:r>
      <w:r w:rsidRPr="009C2434">
        <w:rPr>
          <w:rFonts w:ascii="Calibri" w:eastAsia="Calibri" w:hAnsi="Calibri" w:cs="Calibri"/>
          <w:i/>
          <w:iCs/>
          <w:sz w:val="32"/>
          <w:szCs w:val="32"/>
        </w:rPr>
        <w:t xml:space="preserve">Writers Weekend </w:t>
      </w:r>
      <w:r w:rsidRPr="009C2434">
        <w:rPr>
          <w:rFonts w:ascii="Calibri" w:eastAsia="Calibri" w:hAnsi="Calibri" w:cs="Calibri"/>
          <w:sz w:val="32"/>
          <w:szCs w:val="32"/>
        </w:rPr>
        <w:t xml:space="preserve">also find new homes in which to present their reflections on turbulent times in restful surroundings. </w:t>
      </w:r>
      <w:proofErr w:type="spellStart"/>
      <w:r w:rsidRPr="009C2434">
        <w:rPr>
          <w:rFonts w:ascii="Calibri" w:eastAsia="Calibri" w:hAnsi="Calibri" w:cs="Calibri"/>
          <w:sz w:val="32"/>
          <w:szCs w:val="32"/>
        </w:rPr>
        <w:t>Lotterywest</w:t>
      </w:r>
      <w:proofErr w:type="spellEnd"/>
      <w:r w:rsidRPr="009C2434">
        <w:rPr>
          <w:rFonts w:ascii="Calibri" w:eastAsia="Calibri" w:hAnsi="Calibri" w:cs="Calibri"/>
          <w:sz w:val="32"/>
          <w:szCs w:val="32"/>
        </w:rPr>
        <w:t xml:space="preserve"> Films is back under the pines at UWA Somerville to showcase the finest films from around the globe. We also embrace our outdoor lifestyle with the ever-popular </w:t>
      </w:r>
      <w:r w:rsidRPr="009C2434">
        <w:rPr>
          <w:rFonts w:ascii="Calibri" w:eastAsia="Calibri" w:hAnsi="Calibri" w:cs="Calibri"/>
          <w:i/>
          <w:iCs/>
          <w:sz w:val="32"/>
          <w:szCs w:val="32"/>
        </w:rPr>
        <w:t>Ballet at the Quarry</w:t>
      </w:r>
      <w:r w:rsidRPr="009C2434">
        <w:rPr>
          <w:rFonts w:ascii="Calibri" w:eastAsia="Calibri" w:hAnsi="Calibri" w:cs="Calibri"/>
          <w:sz w:val="32"/>
          <w:szCs w:val="32"/>
        </w:rPr>
        <w:t xml:space="preserve"> and the operatic spectacle</w:t>
      </w:r>
      <w:r w:rsidR="5121B12B" w:rsidRPr="009C2434">
        <w:rPr>
          <w:rFonts w:ascii="Calibri" w:eastAsia="Calibri" w:hAnsi="Calibri" w:cs="Calibri"/>
          <w:sz w:val="32"/>
          <w:szCs w:val="32"/>
        </w:rPr>
        <w:t xml:space="preserve"> </w:t>
      </w:r>
      <w:r w:rsidRPr="009C2434">
        <w:rPr>
          <w:rFonts w:ascii="Calibri" w:eastAsia="Calibri" w:hAnsi="Calibri" w:cs="Calibri"/>
          <w:sz w:val="32"/>
          <w:szCs w:val="32"/>
        </w:rPr>
        <w:t xml:space="preserve">of </w:t>
      </w:r>
      <w:r w:rsidRPr="009C2434">
        <w:rPr>
          <w:rFonts w:ascii="Calibri" w:eastAsia="Calibri" w:hAnsi="Calibri" w:cs="Calibri"/>
          <w:i/>
          <w:iCs/>
          <w:sz w:val="32"/>
          <w:szCs w:val="32"/>
        </w:rPr>
        <w:t>Carmen</w:t>
      </w:r>
      <w:r w:rsidRPr="009C2434">
        <w:rPr>
          <w:rFonts w:ascii="Calibri" w:eastAsia="Calibri" w:hAnsi="Calibri" w:cs="Calibri"/>
          <w:sz w:val="32"/>
          <w:szCs w:val="32"/>
        </w:rPr>
        <w:t xml:space="preserve"> under the stars at the</w:t>
      </w:r>
      <w:r w:rsidR="22711236" w:rsidRPr="009C2434">
        <w:rPr>
          <w:rFonts w:ascii="Calibri" w:eastAsia="Calibri" w:hAnsi="Calibri" w:cs="Calibri"/>
          <w:sz w:val="32"/>
          <w:szCs w:val="32"/>
        </w:rPr>
        <w:t xml:space="preserve"> </w:t>
      </w:r>
      <w:r w:rsidRPr="009C2434">
        <w:rPr>
          <w:rFonts w:ascii="Calibri" w:eastAsia="Calibri" w:hAnsi="Calibri" w:cs="Calibri"/>
          <w:sz w:val="32"/>
          <w:szCs w:val="32"/>
        </w:rPr>
        <w:t>WACA Ground.</w:t>
      </w:r>
    </w:p>
    <w:p w14:paraId="3457C872" w14:textId="0381B29C" w:rsidR="2D274F22" w:rsidRPr="009C2434" w:rsidRDefault="2D274F22" w:rsidP="2D274F22">
      <w:pPr>
        <w:rPr>
          <w:rFonts w:ascii="Calibri" w:eastAsia="Calibri" w:hAnsi="Calibri" w:cs="Calibri"/>
          <w:sz w:val="32"/>
          <w:szCs w:val="32"/>
        </w:rPr>
      </w:pPr>
      <w:r w:rsidRPr="009C2434">
        <w:rPr>
          <w:rFonts w:ascii="Calibri" w:hAnsi="Calibri" w:cs="Calibri"/>
          <w:sz w:val="32"/>
          <w:szCs w:val="32"/>
        </w:rPr>
        <w:br/>
      </w:r>
      <w:r w:rsidR="5F5CBC8B" w:rsidRPr="009C2434">
        <w:rPr>
          <w:rFonts w:ascii="Calibri" w:eastAsia="Calibri" w:hAnsi="Calibri" w:cs="Calibri"/>
          <w:sz w:val="32"/>
          <w:szCs w:val="32"/>
        </w:rPr>
        <w:t>As ever, our Connect program goes</w:t>
      </w:r>
      <w:r w:rsidR="2B65A36F" w:rsidRPr="009C2434">
        <w:rPr>
          <w:rFonts w:ascii="Calibri" w:eastAsia="Calibri" w:hAnsi="Calibri" w:cs="Calibri"/>
          <w:sz w:val="32"/>
          <w:szCs w:val="32"/>
        </w:rPr>
        <w:t xml:space="preserve"> </w:t>
      </w:r>
      <w:r w:rsidR="5F5CBC8B" w:rsidRPr="009C2434">
        <w:rPr>
          <w:rFonts w:ascii="Calibri" w:eastAsia="Calibri" w:hAnsi="Calibri" w:cs="Calibri"/>
          <w:sz w:val="32"/>
          <w:szCs w:val="32"/>
        </w:rPr>
        <w:t>from strength to strength, playing its</w:t>
      </w:r>
      <w:r w:rsidR="30E44BC5" w:rsidRPr="009C2434">
        <w:rPr>
          <w:rFonts w:ascii="Calibri" w:eastAsia="Calibri" w:hAnsi="Calibri" w:cs="Calibri"/>
          <w:sz w:val="32"/>
          <w:szCs w:val="32"/>
        </w:rPr>
        <w:t xml:space="preserve"> </w:t>
      </w:r>
      <w:r w:rsidR="5F5CBC8B" w:rsidRPr="009C2434">
        <w:rPr>
          <w:rFonts w:ascii="Calibri" w:eastAsia="Calibri" w:hAnsi="Calibri" w:cs="Calibri"/>
          <w:sz w:val="32"/>
          <w:szCs w:val="32"/>
        </w:rPr>
        <w:t>role as a vital bridge between Festival</w:t>
      </w:r>
      <w:r w:rsidR="015F40D3" w:rsidRPr="009C2434">
        <w:rPr>
          <w:rFonts w:ascii="Calibri" w:eastAsia="Calibri" w:hAnsi="Calibri" w:cs="Calibri"/>
          <w:sz w:val="32"/>
          <w:szCs w:val="32"/>
        </w:rPr>
        <w:t xml:space="preserve"> </w:t>
      </w:r>
      <w:r w:rsidR="5F5CBC8B" w:rsidRPr="009C2434">
        <w:rPr>
          <w:rFonts w:ascii="Calibri" w:eastAsia="Calibri" w:hAnsi="Calibri" w:cs="Calibri"/>
          <w:sz w:val="32"/>
          <w:szCs w:val="32"/>
        </w:rPr>
        <w:t>artists, the local arts sector and the</w:t>
      </w:r>
      <w:r w:rsidR="6CAD8473" w:rsidRPr="009C2434">
        <w:rPr>
          <w:rFonts w:ascii="Calibri" w:eastAsia="Calibri" w:hAnsi="Calibri" w:cs="Calibri"/>
          <w:sz w:val="32"/>
          <w:szCs w:val="32"/>
        </w:rPr>
        <w:t xml:space="preserve"> </w:t>
      </w:r>
      <w:r w:rsidR="5F5CBC8B" w:rsidRPr="009C2434">
        <w:rPr>
          <w:rFonts w:ascii="Calibri" w:eastAsia="Calibri" w:hAnsi="Calibri" w:cs="Calibri"/>
          <w:sz w:val="32"/>
          <w:szCs w:val="32"/>
        </w:rPr>
        <w:t>broader community.</w:t>
      </w:r>
      <w:r w:rsidRPr="009C2434">
        <w:rPr>
          <w:rFonts w:ascii="Calibri" w:hAnsi="Calibri" w:cs="Calibri"/>
          <w:sz w:val="32"/>
          <w:szCs w:val="32"/>
        </w:rPr>
        <w:br/>
      </w:r>
    </w:p>
    <w:p w14:paraId="3A4E669D" w14:textId="58DA42AE" w:rsidR="5F5CBC8B" w:rsidRPr="009C2434" w:rsidRDefault="5F5CBC8B" w:rsidP="2D274F22">
      <w:pPr>
        <w:rPr>
          <w:rFonts w:ascii="Calibri" w:eastAsia="Calibri" w:hAnsi="Calibri" w:cs="Calibri"/>
          <w:sz w:val="32"/>
          <w:szCs w:val="32"/>
        </w:rPr>
      </w:pPr>
      <w:r w:rsidRPr="009C2434">
        <w:rPr>
          <w:rFonts w:ascii="Calibri" w:eastAsia="Calibri" w:hAnsi="Calibri" w:cs="Calibri"/>
          <w:sz w:val="32"/>
          <w:szCs w:val="32"/>
        </w:rPr>
        <w:t>This Perth Festival 2022 program is</w:t>
      </w:r>
      <w:r w:rsidR="71987EF0" w:rsidRPr="009C2434">
        <w:rPr>
          <w:rFonts w:ascii="Calibri" w:eastAsia="Calibri" w:hAnsi="Calibri" w:cs="Calibri"/>
          <w:sz w:val="32"/>
          <w:szCs w:val="32"/>
        </w:rPr>
        <w:t xml:space="preserve"> </w:t>
      </w:r>
      <w:r w:rsidRPr="009C2434">
        <w:rPr>
          <w:rFonts w:ascii="Calibri" w:eastAsia="Calibri" w:hAnsi="Calibri" w:cs="Calibri"/>
          <w:sz w:val="32"/>
          <w:szCs w:val="32"/>
        </w:rPr>
        <w:t>designed in the hope that it is as broad</w:t>
      </w:r>
      <w:r w:rsidR="0A60239E" w:rsidRPr="009C2434">
        <w:rPr>
          <w:rFonts w:ascii="Calibri" w:eastAsia="Calibri" w:hAnsi="Calibri" w:cs="Calibri"/>
          <w:sz w:val="32"/>
          <w:szCs w:val="32"/>
        </w:rPr>
        <w:t xml:space="preserve"> </w:t>
      </w:r>
      <w:r w:rsidRPr="009C2434">
        <w:rPr>
          <w:rFonts w:ascii="Calibri" w:eastAsia="Calibri" w:hAnsi="Calibri" w:cs="Calibri"/>
          <w:sz w:val="32"/>
          <w:szCs w:val="32"/>
        </w:rPr>
        <w:t>as that blue horizon and as cleansing as</w:t>
      </w:r>
      <w:r w:rsidR="7BBE1C79" w:rsidRPr="009C2434">
        <w:rPr>
          <w:rFonts w:ascii="Calibri" w:eastAsia="Calibri" w:hAnsi="Calibri" w:cs="Calibri"/>
          <w:sz w:val="32"/>
          <w:szCs w:val="32"/>
        </w:rPr>
        <w:t xml:space="preserve"> </w:t>
      </w:r>
      <w:r w:rsidRPr="009C2434">
        <w:rPr>
          <w:rFonts w:ascii="Calibri" w:eastAsia="Calibri" w:hAnsi="Calibri" w:cs="Calibri"/>
          <w:sz w:val="32"/>
          <w:szCs w:val="32"/>
        </w:rPr>
        <w:t>the sea. I encourage you to dive in.</w:t>
      </w:r>
    </w:p>
    <w:p w14:paraId="5EA92FFE" w14:textId="3FE6D7EA" w:rsidR="2D274F22" w:rsidRPr="009C2434" w:rsidRDefault="2D274F22" w:rsidP="2D274F22">
      <w:pPr>
        <w:rPr>
          <w:rFonts w:ascii="Calibri" w:eastAsia="Calibri" w:hAnsi="Calibri" w:cs="Calibri"/>
        </w:rPr>
      </w:pPr>
    </w:p>
    <w:p w14:paraId="58752D28" w14:textId="77777777" w:rsidR="00194868" w:rsidRPr="009C2434" w:rsidRDefault="00194868" w:rsidP="000F02A4">
      <w:pPr>
        <w:rPr>
          <w:rFonts w:ascii="Calibri" w:hAnsi="Calibri" w:cs="Calibri"/>
          <w:sz w:val="32"/>
          <w:szCs w:val="32"/>
        </w:rPr>
      </w:pPr>
    </w:p>
    <w:p w14:paraId="4A69F10A" w14:textId="1E1B90C1" w:rsidR="00912527" w:rsidRPr="00C449DB" w:rsidRDefault="00194868" w:rsidP="00553391">
      <w:pPr>
        <w:rPr>
          <w:rFonts w:ascii="Calibri" w:hAnsi="Calibri" w:cs="Calibri"/>
          <w:b/>
          <w:bCs/>
          <w:sz w:val="40"/>
          <w:szCs w:val="40"/>
        </w:rPr>
      </w:pPr>
      <w:r w:rsidRPr="009C2434">
        <w:rPr>
          <w:rFonts w:ascii="Calibri" w:hAnsi="Calibri" w:cs="Calibri"/>
          <w:sz w:val="32"/>
          <w:szCs w:val="32"/>
        </w:rPr>
        <w:br w:type="page"/>
      </w:r>
      <w:r w:rsidR="00912527" w:rsidRPr="00C449DB">
        <w:rPr>
          <w:rFonts w:ascii="Calibri" w:hAnsi="Calibri" w:cs="Calibri"/>
          <w:b/>
          <w:bCs/>
          <w:sz w:val="40"/>
          <w:szCs w:val="40"/>
        </w:rPr>
        <w:lastRenderedPageBreak/>
        <w:t xml:space="preserve">GETTING STARTED </w:t>
      </w:r>
    </w:p>
    <w:p w14:paraId="0672416E" w14:textId="77777777" w:rsidR="00194868" w:rsidRPr="00C449DB" w:rsidRDefault="00194868" w:rsidP="00194868">
      <w:pPr>
        <w:spacing w:after="40"/>
        <w:rPr>
          <w:rFonts w:ascii="Calibri" w:hAnsi="Calibri" w:cs="Calibri"/>
          <w:sz w:val="36"/>
          <w:szCs w:val="36"/>
        </w:rPr>
      </w:pPr>
      <w:r w:rsidRPr="00C449DB">
        <w:rPr>
          <w:rFonts w:ascii="Calibri" w:hAnsi="Calibri" w:cs="Calibri"/>
          <w:b/>
          <w:bCs/>
          <w:sz w:val="36"/>
          <w:szCs w:val="36"/>
        </w:rPr>
        <w:t>BOOK YOUR TICKETS</w:t>
      </w:r>
    </w:p>
    <w:p w14:paraId="6844D5A7" w14:textId="5AE0435A" w:rsidR="00194868" w:rsidRPr="009C2434" w:rsidRDefault="0054557C" w:rsidP="00553391">
      <w:pPr>
        <w:spacing w:after="40"/>
        <w:rPr>
          <w:rFonts w:ascii="Calibri" w:hAnsi="Calibri" w:cs="Calibri"/>
          <w:sz w:val="32"/>
          <w:szCs w:val="32"/>
        </w:rPr>
      </w:pPr>
      <w:r w:rsidRPr="009C2434">
        <w:rPr>
          <w:rFonts w:ascii="Calibri" w:hAnsi="Calibri" w:cs="Calibri"/>
          <w:sz w:val="32"/>
          <w:szCs w:val="32"/>
        </w:rPr>
        <w:t>We have</w:t>
      </w:r>
      <w:r w:rsidR="00194868" w:rsidRPr="009C2434">
        <w:rPr>
          <w:rFonts w:ascii="Calibri" w:hAnsi="Calibri" w:cs="Calibri"/>
          <w:sz w:val="32"/>
          <w:szCs w:val="32"/>
        </w:rPr>
        <w:t xml:space="preserve"> three easy ways to book your tickets.</w:t>
      </w:r>
      <w:r w:rsidRPr="009C2434">
        <w:rPr>
          <w:rFonts w:ascii="Calibri" w:hAnsi="Calibri" w:cs="Calibri"/>
          <w:sz w:val="32"/>
          <w:szCs w:val="32"/>
        </w:rPr>
        <w:br/>
      </w:r>
      <w:r w:rsidRPr="009C2434">
        <w:rPr>
          <w:rFonts w:ascii="Calibri" w:hAnsi="Calibri" w:cs="Calibri"/>
          <w:sz w:val="32"/>
          <w:szCs w:val="32"/>
        </w:rPr>
        <w:br/>
      </w:r>
      <w:r w:rsidR="00194868" w:rsidRPr="009C2434">
        <w:rPr>
          <w:rFonts w:ascii="Calibri" w:hAnsi="Calibri" w:cs="Calibri"/>
          <w:b/>
          <w:bCs/>
          <w:sz w:val="32"/>
          <w:szCs w:val="32"/>
        </w:rPr>
        <w:t xml:space="preserve">Online </w:t>
      </w:r>
      <w:r w:rsidR="00194868" w:rsidRPr="009C2434">
        <w:rPr>
          <w:rFonts w:ascii="Calibri" w:hAnsi="Calibri" w:cs="Calibri"/>
          <w:sz w:val="32"/>
          <w:szCs w:val="32"/>
        </w:rPr>
        <w:t>perthfestival.com.au</w:t>
      </w:r>
      <w:r w:rsidRPr="009C2434">
        <w:rPr>
          <w:rFonts w:ascii="Calibri" w:hAnsi="Calibri" w:cs="Calibri"/>
          <w:sz w:val="32"/>
          <w:szCs w:val="32"/>
        </w:rPr>
        <w:br/>
      </w:r>
      <w:r w:rsidR="00194868" w:rsidRPr="009C2434">
        <w:rPr>
          <w:rFonts w:ascii="Calibri" w:hAnsi="Calibri" w:cs="Calibri"/>
          <w:b/>
          <w:bCs/>
          <w:sz w:val="32"/>
          <w:szCs w:val="32"/>
        </w:rPr>
        <w:t xml:space="preserve">Phone </w:t>
      </w:r>
      <w:r w:rsidR="00194868" w:rsidRPr="009C2434">
        <w:rPr>
          <w:rFonts w:ascii="Calibri" w:hAnsi="Calibri" w:cs="Calibri"/>
          <w:sz w:val="32"/>
          <w:szCs w:val="32"/>
        </w:rPr>
        <w:t>08 6488 5555</w:t>
      </w:r>
      <w:r w:rsidRPr="009C2434">
        <w:rPr>
          <w:rFonts w:ascii="Calibri" w:hAnsi="Calibri" w:cs="Calibri"/>
          <w:sz w:val="32"/>
          <w:szCs w:val="32"/>
        </w:rPr>
        <w:br/>
      </w:r>
      <w:r w:rsidR="00194868" w:rsidRPr="009C2434">
        <w:rPr>
          <w:rFonts w:ascii="Calibri" w:hAnsi="Calibri" w:cs="Calibri"/>
          <w:b/>
          <w:bCs/>
          <w:sz w:val="32"/>
          <w:szCs w:val="32"/>
        </w:rPr>
        <w:t xml:space="preserve">In Person </w:t>
      </w:r>
      <w:r w:rsidR="242B291E" w:rsidRPr="009C2434">
        <w:rPr>
          <w:rFonts w:ascii="Calibri" w:hAnsi="Calibri" w:cs="Calibri"/>
          <w:sz w:val="32"/>
          <w:szCs w:val="32"/>
        </w:rPr>
        <w:t>Over the counter at Octagon Theatre, UWA or at His Majesty’s</w:t>
      </w:r>
      <w:r w:rsidR="00553391" w:rsidRPr="009C2434">
        <w:rPr>
          <w:rFonts w:ascii="Calibri" w:hAnsi="Calibri" w:cs="Calibri"/>
          <w:sz w:val="32"/>
          <w:szCs w:val="32"/>
        </w:rPr>
        <w:t xml:space="preserve"> </w:t>
      </w:r>
      <w:r w:rsidR="242B291E" w:rsidRPr="009C2434">
        <w:rPr>
          <w:rFonts w:ascii="Calibri" w:hAnsi="Calibri" w:cs="Calibri"/>
          <w:sz w:val="32"/>
          <w:szCs w:val="32"/>
        </w:rPr>
        <w:t>Theatre, State Theatre Centre of WA, Subiaco Arts Centr</w:t>
      </w:r>
      <w:r w:rsidR="00553391" w:rsidRPr="009C2434">
        <w:rPr>
          <w:rFonts w:ascii="Calibri" w:hAnsi="Calibri" w:cs="Calibri"/>
          <w:sz w:val="32"/>
          <w:szCs w:val="32"/>
        </w:rPr>
        <w:t xml:space="preserve">e </w:t>
      </w:r>
      <w:r w:rsidR="242B291E" w:rsidRPr="009C2434">
        <w:rPr>
          <w:rFonts w:ascii="Calibri" w:hAnsi="Calibri" w:cs="Calibri"/>
          <w:sz w:val="32"/>
          <w:szCs w:val="32"/>
        </w:rPr>
        <w:t>and Albany Entertainment Centre.</w:t>
      </w:r>
    </w:p>
    <w:p w14:paraId="33C54674" w14:textId="48241E69" w:rsidR="00912527" w:rsidRPr="009C2434" w:rsidRDefault="00194868" w:rsidP="00194868">
      <w:pPr>
        <w:rPr>
          <w:rFonts w:ascii="Calibri" w:hAnsi="Calibri" w:cs="Calibri"/>
          <w:sz w:val="32"/>
          <w:szCs w:val="32"/>
        </w:rPr>
      </w:pPr>
      <w:r w:rsidRPr="009C2434">
        <w:rPr>
          <w:rFonts w:ascii="Calibri" w:hAnsi="Calibri" w:cs="Calibri"/>
          <w:sz w:val="32"/>
          <w:szCs w:val="32"/>
        </w:rPr>
        <w:t xml:space="preserve">See </w:t>
      </w:r>
      <w:r w:rsidR="0078691A" w:rsidRPr="00F27B8A">
        <w:rPr>
          <w:rFonts w:ascii="Calibri" w:hAnsi="Calibri" w:cs="Calibri"/>
          <w:sz w:val="32"/>
          <w:szCs w:val="32"/>
        </w:rPr>
        <w:t>p</w:t>
      </w:r>
      <w:r w:rsidR="002B369E">
        <w:rPr>
          <w:rFonts w:ascii="Calibri" w:hAnsi="Calibri" w:cs="Calibri"/>
          <w:sz w:val="32"/>
          <w:szCs w:val="32"/>
        </w:rPr>
        <w:t xml:space="preserve">age </w:t>
      </w:r>
      <w:r w:rsidR="00F27B8A" w:rsidRPr="00F27B8A">
        <w:rPr>
          <w:rFonts w:ascii="Calibri" w:hAnsi="Calibri" w:cs="Calibri"/>
          <w:sz w:val="32"/>
          <w:szCs w:val="32"/>
        </w:rPr>
        <w:t>94</w:t>
      </w:r>
      <w:r w:rsidR="11FFCA36" w:rsidRPr="009C2434">
        <w:rPr>
          <w:rFonts w:ascii="Calibri" w:hAnsi="Calibri" w:cs="Calibri"/>
          <w:sz w:val="32"/>
          <w:szCs w:val="32"/>
        </w:rPr>
        <w:t xml:space="preserve"> </w:t>
      </w:r>
      <w:r w:rsidRPr="009C2434">
        <w:rPr>
          <w:rFonts w:ascii="Calibri" w:hAnsi="Calibri" w:cs="Calibri"/>
          <w:sz w:val="32"/>
          <w:szCs w:val="32"/>
        </w:rPr>
        <w:t>for full booking details</w:t>
      </w:r>
      <w:r w:rsidR="0054557C" w:rsidRPr="009C2434">
        <w:rPr>
          <w:rFonts w:ascii="Calibri" w:hAnsi="Calibri" w:cs="Calibri"/>
          <w:sz w:val="32"/>
          <w:szCs w:val="32"/>
        </w:rPr>
        <w:t>.</w:t>
      </w:r>
    </w:p>
    <w:p w14:paraId="322CA15D" w14:textId="77777777" w:rsidR="00F24F4A" w:rsidRPr="009C2434" w:rsidRDefault="00F24F4A" w:rsidP="00F24F4A">
      <w:pPr>
        <w:spacing w:after="0" w:line="240" w:lineRule="auto"/>
        <w:rPr>
          <w:rFonts w:ascii="Calibri" w:hAnsi="Calibri" w:cs="Calibri"/>
          <w:sz w:val="32"/>
          <w:szCs w:val="32"/>
        </w:rPr>
      </w:pPr>
    </w:p>
    <w:p w14:paraId="753742BA" w14:textId="77777777" w:rsidR="00F24F4A" w:rsidRPr="00C449DB" w:rsidRDefault="00F24F4A" w:rsidP="00F24F4A">
      <w:pPr>
        <w:spacing w:after="40"/>
        <w:rPr>
          <w:rFonts w:ascii="Calibri" w:hAnsi="Calibri" w:cs="Calibri"/>
          <w:sz w:val="36"/>
          <w:szCs w:val="36"/>
        </w:rPr>
      </w:pPr>
      <w:r w:rsidRPr="00C449DB">
        <w:rPr>
          <w:rFonts w:ascii="Calibri" w:hAnsi="Calibri" w:cs="Calibri"/>
          <w:b/>
          <w:bCs/>
          <w:sz w:val="36"/>
          <w:szCs w:val="36"/>
        </w:rPr>
        <w:t>HOW MUCH DOES IT COST?</w:t>
      </w:r>
    </w:p>
    <w:p w14:paraId="1E37F5D5" w14:textId="3307618D" w:rsidR="0054557C" w:rsidRPr="009C2434" w:rsidRDefault="0F2F090C" w:rsidP="2D274F22">
      <w:pPr>
        <w:pStyle w:val="Default"/>
        <w:rPr>
          <w:rFonts w:ascii="Calibri" w:hAnsi="Calibri" w:cs="Calibri"/>
          <w:sz w:val="32"/>
          <w:szCs w:val="32"/>
        </w:rPr>
      </w:pPr>
      <w:r w:rsidRPr="009C2434">
        <w:rPr>
          <w:rFonts w:ascii="Calibri" w:hAnsi="Calibri" w:cs="Calibri"/>
          <w:sz w:val="32"/>
          <w:szCs w:val="32"/>
        </w:rPr>
        <w:t>The prices listed in this brochure are the range of full-priced</w:t>
      </w:r>
      <w:r w:rsidR="00553391" w:rsidRPr="009C2434">
        <w:rPr>
          <w:rFonts w:ascii="Calibri" w:hAnsi="Calibri" w:cs="Calibri"/>
          <w:sz w:val="32"/>
          <w:szCs w:val="32"/>
        </w:rPr>
        <w:t xml:space="preserve"> a</w:t>
      </w:r>
      <w:r w:rsidRPr="009C2434">
        <w:rPr>
          <w:rFonts w:ascii="Calibri" w:hAnsi="Calibri" w:cs="Calibri"/>
          <w:sz w:val="32"/>
          <w:szCs w:val="32"/>
        </w:rPr>
        <w:t>dult tickets available. The price can change depending on where</w:t>
      </w:r>
      <w:r w:rsidR="00553391" w:rsidRPr="009C2434">
        <w:rPr>
          <w:rFonts w:ascii="Calibri" w:hAnsi="Calibri" w:cs="Calibri"/>
          <w:sz w:val="32"/>
          <w:szCs w:val="32"/>
        </w:rPr>
        <w:t xml:space="preserve"> </w:t>
      </w:r>
      <w:r w:rsidRPr="009C2434">
        <w:rPr>
          <w:rFonts w:ascii="Calibri" w:hAnsi="Calibri" w:cs="Calibri"/>
          <w:sz w:val="32"/>
          <w:szCs w:val="32"/>
        </w:rPr>
        <w:t>your seat is and whether you’re eligible for concession, student or</w:t>
      </w:r>
      <w:r w:rsidR="00553391" w:rsidRPr="009C2434">
        <w:rPr>
          <w:rFonts w:ascii="Calibri" w:hAnsi="Calibri" w:cs="Calibri"/>
          <w:sz w:val="32"/>
          <w:szCs w:val="32"/>
        </w:rPr>
        <w:t xml:space="preserve"> </w:t>
      </w:r>
      <w:r w:rsidRPr="009C2434">
        <w:rPr>
          <w:rFonts w:ascii="Calibri" w:hAnsi="Calibri" w:cs="Calibri"/>
          <w:sz w:val="32"/>
          <w:szCs w:val="32"/>
        </w:rPr>
        <w:t>Friends of the Festival prices. Buy your tickets directly from us and</w:t>
      </w:r>
      <w:r w:rsidR="00553391" w:rsidRPr="009C2434">
        <w:rPr>
          <w:rFonts w:ascii="Calibri" w:hAnsi="Calibri" w:cs="Calibri"/>
          <w:sz w:val="32"/>
          <w:szCs w:val="32"/>
        </w:rPr>
        <w:t xml:space="preserve"> </w:t>
      </w:r>
      <w:r w:rsidRPr="009C2434">
        <w:rPr>
          <w:rFonts w:ascii="Calibri" w:hAnsi="Calibri" w:cs="Calibri"/>
          <w:sz w:val="32"/>
          <w:szCs w:val="32"/>
        </w:rPr>
        <w:t>you won’t pay any transaction fees. Full ticket price details</w:t>
      </w:r>
      <w:r w:rsidR="00553391" w:rsidRPr="009C2434">
        <w:rPr>
          <w:rFonts w:ascii="Calibri" w:hAnsi="Calibri" w:cs="Calibri"/>
          <w:sz w:val="32"/>
          <w:szCs w:val="32"/>
        </w:rPr>
        <w:t xml:space="preserve"> </w:t>
      </w:r>
      <w:r w:rsidRPr="009C2434">
        <w:rPr>
          <w:rFonts w:ascii="Calibri" w:hAnsi="Calibri" w:cs="Calibri"/>
          <w:sz w:val="32"/>
          <w:szCs w:val="32"/>
        </w:rPr>
        <w:t xml:space="preserve">at </w:t>
      </w:r>
      <w:r w:rsidRPr="009C2434">
        <w:rPr>
          <w:rFonts w:ascii="Calibri" w:hAnsi="Calibri" w:cs="Calibri"/>
          <w:b/>
          <w:bCs/>
          <w:sz w:val="32"/>
          <w:szCs w:val="32"/>
        </w:rPr>
        <w:t>perthfestival.com.au</w:t>
      </w:r>
    </w:p>
    <w:p w14:paraId="18719E56" w14:textId="14305AE4" w:rsidR="00F24F4A" w:rsidRPr="00C449DB" w:rsidRDefault="00F24F4A" w:rsidP="2D274F22">
      <w:pPr>
        <w:pStyle w:val="Default"/>
        <w:rPr>
          <w:rFonts w:ascii="Calibri" w:hAnsi="Calibri" w:cs="Calibri"/>
          <w:color w:val="auto"/>
          <w:sz w:val="36"/>
          <w:szCs w:val="36"/>
        </w:rPr>
      </w:pPr>
      <w:r w:rsidRPr="009C2434">
        <w:rPr>
          <w:rFonts w:ascii="Calibri" w:hAnsi="Calibri" w:cs="Calibri"/>
          <w:b/>
          <w:color w:val="auto"/>
          <w:sz w:val="32"/>
          <w:szCs w:val="32"/>
        </w:rPr>
        <w:br/>
      </w:r>
      <w:r w:rsidRPr="00C449DB">
        <w:rPr>
          <w:rFonts w:ascii="Calibri" w:hAnsi="Calibri" w:cs="Calibri"/>
          <w:b/>
          <w:bCs/>
          <w:color w:val="auto"/>
          <w:sz w:val="36"/>
          <w:szCs w:val="36"/>
        </w:rPr>
        <w:t xml:space="preserve">SEE </w:t>
      </w:r>
      <w:r w:rsidR="568713A9" w:rsidRPr="00C449DB">
        <w:rPr>
          <w:rFonts w:ascii="Calibri" w:hAnsi="Calibri" w:cs="Calibri"/>
          <w:b/>
          <w:bCs/>
          <w:color w:val="auto"/>
          <w:sz w:val="36"/>
          <w:szCs w:val="36"/>
        </w:rPr>
        <w:t xml:space="preserve">THREE SHOWS </w:t>
      </w:r>
      <w:r w:rsidRPr="00C449DB">
        <w:rPr>
          <w:rFonts w:ascii="Calibri" w:hAnsi="Calibri" w:cs="Calibri"/>
          <w:b/>
          <w:bCs/>
          <w:color w:val="auto"/>
          <w:sz w:val="36"/>
          <w:szCs w:val="36"/>
        </w:rPr>
        <w:t xml:space="preserve">AND SAVE </w:t>
      </w:r>
    </w:p>
    <w:p w14:paraId="59D411EC" w14:textId="27FD87D7" w:rsidR="00912527" w:rsidRPr="009C2434" w:rsidRDefault="00F24F4A" w:rsidP="00F24F4A">
      <w:pPr>
        <w:rPr>
          <w:rFonts w:ascii="Calibri" w:hAnsi="Calibri" w:cs="Calibri"/>
          <w:sz w:val="32"/>
          <w:szCs w:val="32"/>
        </w:rPr>
      </w:pPr>
      <w:r w:rsidRPr="009C2434">
        <w:rPr>
          <w:rFonts w:ascii="Calibri" w:hAnsi="Calibri" w:cs="Calibri"/>
          <w:sz w:val="32"/>
          <w:szCs w:val="32"/>
        </w:rPr>
        <w:t xml:space="preserve">Book tickets to three or more events marked </w:t>
      </w:r>
      <w:r w:rsidR="0401CDD9" w:rsidRPr="009C2434">
        <w:rPr>
          <w:rFonts w:ascii="Calibri" w:hAnsi="Calibri" w:cs="Calibri"/>
          <w:sz w:val="32"/>
          <w:szCs w:val="32"/>
        </w:rPr>
        <w:t xml:space="preserve">with this symbol </w:t>
      </w:r>
      <w:r w:rsidRPr="009C2434">
        <w:rPr>
          <w:rFonts w:ascii="Calibri" w:hAnsi="Calibri" w:cs="Calibri"/>
          <w:sz w:val="32"/>
          <w:szCs w:val="32"/>
        </w:rPr>
        <w:t>3+ and save 10% off the Adult price. Terms &amp; Conditions apply.</w:t>
      </w:r>
    </w:p>
    <w:p w14:paraId="37C06BEB" w14:textId="77777777" w:rsidR="00F24F4A" w:rsidRPr="009C2434" w:rsidRDefault="00F24F4A" w:rsidP="00BF5061">
      <w:pPr>
        <w:rPr>
          <w:rFonts w:ascii="Calibri" w:hAnsi="Calibri" w:cs="Calibri"/>
          <w:b/>
          <w:sz w:val="32"/>
          <w:szCs w:val="32"/>
        </w:rPr>
      </w:pPr>
    </w:p>
    <w:p w14:paraId="6BF8E066" w14:textId="77777777" w:rsidR="00F24F4A" w:rsidRPr="00C449DB" w:rsidRDefault="00F24F4A" w:rsidP="2D274F22">
      <w:pPr>
        <w:spacing w:after="40"/>
        <w:rPr>
          <w:rFonts w:ascii="Calibri" w:hAnsi="Calibri" w:cs="Calibri"/>
          <w:sz w:val="36"/>
          <w:szCs w:val="36"/>
        </w:rPr>
      </w:pPr>
      <w:r w:rsidRPr="00C449DB">
        <w:rPr>
          <w:rFonts w:ascii="Calibri" w:hAnsi="Calibri" w:cs="Calibri"/>
          <w:b/>
          <w:bCs/>
          <w:sz w:val="36"/>
          <w:szCs w:val="36"/>
        </w:rPr>
        <w:t>BECOME A FRIEND OF THE FESTIVAL</w:t>
      </w:r>
    </w:p>
    <w:p w14:paraId="3F57CA0C" w14:textId="4151716F" w:rsidR="0054557C" w:rsidRPr="009C2434" w:rsidRDefault="52435EB6" w:rsidP="0054557C">
      <w:pPr>
        <w:rPr>
          <w:rFonts w:ascii="Calibri" w:hAnsi="Calibri" w:cs="Calibri"/>
          <w:sz w:val="32"/>
          <w:szCs w:val="32"/>
        </w:rPr>
      </w:pPr>
      <w:r w:rsidRPr="009C2434">
        <w:rPr>
          <w:rFonts w:ascii="Calibri" w:hAnsi="Calibri" w:cs="Calibri"/>
          <w:sz w:val="32"/>
          <w:szCs w:val="32"/>
        </w:rPr>
        <w:t>Sign up to be a Friend and you’ll join like-minded arts lovers in supporting the</w:t>
      </w:r>
      <w:r w:rsidR="00553391" w:rsidRPr="009C2434">
        <w:rPr>
          <w:rFonts w:ascii="Calibri" w:hAnsi="Calibri" w:cs="Calibri"/>
          <w:sz w:val="32"/>
          <w:szCs w:val="32"/>
        </w:rPr>
        <w:t xml:space="preserve"> </w:t>
      </w:r>
      <w:r w:rsidRPr="009C2434">
        <w:rPr>
          <w:rFonts w:ascii="Calibri" w:hAnsi="Calibri" w:cs="Calibri"/>
          <w:sz w:val="32"/>
          <w:szCs w:val="32"/>
        </w:rPr>
        <w:t>Festival and securing some great deals. Friends score discounts and invitations to</w:t>
      </w:r>
      <w:r w:rsidR="00553391" w:rsidRPr="009C2434">
        <w:rPr>
          <w:rFonts w:ascii="Calibri" w:hAnsi="Calibri" w:cs="Calibri"/>
          <w:sz w:val="32"/>
          <w:szCs w:val="32"/>
        </w:rPr>
        <w:t xml:space="preserve"> </w:t>
      </w:r>
      <w:r w:rsidRPr="009C2434">
        <w:rPr>
          <w:rFonts w:ascii="Calibri" w:hAnsi="Calibri" w:cs="Calibri"/>
          <w:sz w:val="32"/>
          <w:szCs w:val="32"/>
        </w:rPr>
        <w:t>special events but most importantly, being a Friend means you can book your</w:t>
      </w:r>
      <w:r w:rsidR="00553391" w:rsidRPr="009C2434">
        <w:rPr>
          <w:rFonts w:ascii="Calibri" w:hAnsi="Calibri" w:cs="Calibri"/>
          <w:sz w:val="32"/>
          <w:szCs w:val="32"/>
        </w:rPr>
        <w:t xml:space="preserve"> </w:t>
      </w:r>
      <w:r w:rsidRPr="009C2434">
        <w:rPr>
          <w:rFonts w:ascii="Calibri" w:hAnsi="Calibri" w:cs="Calibri"/>
          <w:sz w:val="32"/>
          <w:szCs w:val="32"/>
        </w:rPr>
        <w:t>Festival tickets before they go on sale to the rest of the public. Become a Friend</w:t>
      </w:r>
      <w:r w:rsidR="00553391" w:rsidRPr="009C2434">
        <w:rPr>
          <w:rFonts w:ascii="Calibri" w:hAnsi="Calibri" w:cs="Calibri"/>
          <w:sz w:val="32"/>
          <w:szCs w:val="32"/>
        </w:rPr>
        <w:t xml:space="preserve"> </w:t>
      </w:r>
      <w:r w:rsidRPr="009C2434">
        <w:rPr>
          <w:rFonts w:ascii="Calibri" w:hAnsi="Calibri" w:cs="Calibri"/>
          <w:sz w:val="32"/>
          <w:szCs w:val="32"/>
        </w:rPr>
        <w:t xml:space="preserve">for just $90. </w:t>
      </w:r>
      <w:r w:rsidR="0054557C" w:rsidRPr="009C2434">
        <w:rPr>
          <w:rFonts w:ascii="Calibri" w:hAnsi="Calibri" w:cs="Calibri"/>
          <w:sz w:val="32"/>
          <w:szCs w:val="32"/>
        </w:rPr>
        <w:t xml:space="preserve">See </w:t>
      </w:r>
      <w:r w:rsidR="0054557C" w:rsidRPr="009C2434">
        <w:rPr>
          <w:rFonts w:ascii="Calibri" w:hAnsi="Calibri" w:cs="Calibri"/>
          <w:b/>
          <w:bCs/>
          <w:sz w:val="32"/>
          <w:szCs w:val="32"/>
        </w:rPr>
        <w:t>perthfestival.com.au</w:t>
      </w:r>
      <w:r w:rsidR="00553391" w:rsidRPr="009C2434">
        <w:rPr>
          <w:rFonts w:ascii="Calibri" w:hAnsi="Calibri" w:cs="Calibri"/>
          <w:b/>
          <w:bCs/>
          <w:sz w:val="32"/>
          <w:szCs w:val="32"/>
        </w:rPr>
        <w:t xml:space="preserve"> </w:t>
      </w:r>
      <w:r w:rsidR="0054557C" w:rsidRPr="009C2434">
        <w:rPr>
          <w:rFonts w:ascii="Calibri" w:hAnsi="Calibri" w:cs="Calibri"/>
          <w:sz w:val="32"/>
          <w:szCs w:val="32"/>
        </w:rPr>
        <w:t>for all the details.</w:t>
      </w:r>
    </w:p>
    <w:p w14:paraId="47E1BE6B" w14:textId="77777777" w:rsidR="00F24F4A" w:rsidRPr="009C2434" w:rsidRDefault="00F24F4A" w:rsidP="00F24F4A">
      <w:pPr>
        <w:spacing w:after="0" w:line="240" w:lineRule="auto"/>
        <w:rPr>
          <w:rFonts w:ascii="Calibri" w:hAnsi="Calibri" w:cs="Calibri"/>
          <w:sz w:val="32"/>
          <w:szCs w:val="32"/>
        </w:rPr>
      </w:pPr>
    </w:p>
    <w:p w14:paraId="3A52E1BE" w14:textId="77777777" w:rsidR="00F24F4A" w:rsidRPr="00C449DB" w:rsidRDefault="00F24F4A" w:rsidP="00F24F4A">
      <w:pPr>
        <w:spacing w:after="40"/>
        <w:rPr>
          <w:rFonts w:ascii="Calibri" w:hAnsi="Calibri" w:cs="Calibri"/>
          <w:sz w:val="36"/>
          <w:szCs w:val="36"/>
        </w:rPr>
      </w:pPr>
      <w:r w:rsidRPr="00C449DB">
        <w:rPr>
          <w:rFonts w:ascii="Calibri" w:hAnsi="Calibri" w:cs="Calibri"/>
          <w:b/>
          <w:bCs/>
          <w:sz w:val="36"/>
          <w:szCs w:val="36"/>
        </w:rPr>
        <w:t>ACCESS FOR EVERYONE</w:t>
      </w:r>
    </w:p>
    <w:p w14:paraId="18AB0BD2" w14:textId="77777777" w:rsidR="00F24F4A" w:rsidRPr="009C2434" w:rsidRDefault="00F24F4A" w:rsidP="00F24F4A">
      <w:pPr>
        <w:rPr>
          <w:rFonts w:ascii="Calibri" w:hAnsi="Calibri" w:cs="Calibri"/>
          <w:sz w:val="32"/>
          <w:szCs w:val="32"/>
        </w:rPr>
      </w:pPr>
      <w:r w:rsidRPr="009C2434">
        <w:rPr>
          <w:rFonts w:ascii="Calibri" w:hAnsi="Calibri" w:cs="Calibri"/>
          <w:sz w:val="32"/>
          <w:szCs w:val="32"/>
        </w:rPr>
        <w:t xml:space="preserve">We want as many people as possible to experience the Festival. Access symbols on individual event pages give you an idea of what performances will suit you best. </w:t>
      </w:r>
    </w:p>
    <w:p w14:paraId="74F129F0" w14:textId="4B8D391D" w:rsidR="00912527" w:rsidRPr="009B7EB5" w:rsidRDefault="00F24F4A" w:rsidP="00F24F4A">
      <w:pPr>
        <w:rPr>
          <w:rFonts w:ascii="Calibri" w:hAnsi="Calibri" w:cs="Calibri"/>
          <w:sz w:val="32"/>
          <w:szCs w:val="32"/>
        </w:rPr>
      </w:pPr>
      <w:r w:rsidRPr="009B7EB5">
        <w:rPr>
          <w:rFonts w:ascii="Calibri" w:hAnsi="Calibri" w:cs="Calibri"/>
          <w:sz w:val="32"/>
          <w:szCs w:val="32"/>
        </w:rPr>
        <w:lastRenderedPageBreak/>
        <w:t xml:space="preserve">Download our Access Guide from </w:t>
      </w:r>
      <w:r w:rsidRPr="009B7EB5">
        <w:rPr>
          <w:rFonts w:ascii="Calibri" w:hAnsi="Calibri" w:cs="Calibri"/>
          <w:b/>
          <w:bCs/>
          <w:sz w:val="32"/>
          <w:szCs w:val="32"/>
        </w:rPr>
        <w:t xml:space="preserve">perthfestival.com.au </w:t>
      </w:r>
      <w:r w:rsidRPr="009B7EB5">
        <w:rPr>
          <w:rFonts w:ascii="Calibri" w:hAnsi="Calibri" w:cs="Calibri"/>
          <w:sz w:val="32"/>
          <w:szCs w:val="32"/>
        </w:rPr>
        <w:t xml:space="preserve">and see </w:t>
      </w:r>
      <w:r w:rsidR="0078691A" w:rsidRPr="002B369E">
        <w:rPr>
          <w:rFonts w:ascii="Calibri" w:hAnsi="Calibri" w:cs="Calibri"/>
          <w:sz w:val="32"/>
          <w:szCs w:val="32"/>
        </w:rPr>
        <w:t>p</w:t>
      </w:r>
      <w:r w:rsidR="002B369E">
        <w:rPr>
          <w:rFonts w:ascii="Calibri" w:hAnsi="Calibri" w:cs="Calibri"/>
          <w:sz w:val="32"/>
          <w:szCs w:val="32"/>
        </w:rPr>
        <w:t>age 100</w:t>
      </w:r>
      <w:r w:rsidR="0F499499" w:rsidRPr="009B7EB5">
        <w:rPr>
          <w:rFonts w:ascii="Calibri" w:hAnsi="Calibri" w:cs="Calibri"/>
          <w:sz w:val="32"/>
          <w:szCs w:val="32"/>
        </w:rPr>
        <w:t xml:space="preserve"> </w:t>
      </w:r>
      <w:r w:rsidRPr="009B7EB5">
        <w:rPr>
          <w:rFonts w:ascii="Calibri" w:hAnsi="Calibri" w:cs="Calibri"/>
          <w:sz w:val="32"/>
          <w:szCs w:val="32"/>
        </w:rPr>
        <w:t>for full access information.</w:t>
      </w:r>
    </w:p>
    <w:p w14:paraId="32F7480B" w14:textId="6C799719" w:rsidR="00F24F4A" w:rsidRPr="009B7EB5" w:rsidRDefault="00C449DB" w:rsidP="00F24F4A">
      <w:pPr>
        <w:spacing w:after="40"/>
        <w:rPr>
          <w:rFonts w:ascii="Calibri" w:hAnsi="Calibri" w:cs="Calibri"/>
          <w:sz w:val="32"/>
          <w:szCs w:val="32"/>
        </w:rPr>
      </w:pPr>
      <w:r>
        <w:rPr>
          <w:rFonts w:ascii="Calibri" w:hAnsi="Calibri" w:cs="Calibri"/>
          <w:b/>
          <w:bCs/>
          <w:sz w:val="32"/>
          <w:szCs w:val="32"/>
        </w:rPr>
        <w:br/>
      </w:r>
      <w:r w:rsidR="00F24F4A" w:rsidRPr="00C449DB">
        <w:rPr>
          <w:rFonts w:ascii="Calibri" w:hAnsi="Calibri" w:cs="Calibri"/>
          <w:b/>
          <w:bCs/>
          <w:sz w:val="36"/>
          <w:szCs w:val="36"/>
        </w:rPr>
        <w:t>STAY IN TOUCH</w:t>
      </w:r>
    </w:p>
    <w:p w14:paraId="24DA70FC" w14:textId="4D9200F6" w:rsidR="0029471A" w:rsidRPr="009B7EB5" w:rsidRDefault="00F24F4A" w:rsidP="0029471A">
      <w:pPr>
        <w:spacing w:after="0"/>
        <w:rPr>
          <w:rFonts w:ascii="Calibri" w:hAnsi="Calibri" w:cs="Calibri"/>
          <w:sz w:val="32"/>
          <w:szCs w:val="32"/>
        </w:rPr>
      </w:pPr>
      <w:r w:rsidRPr="009B7EB5">
        <w:rPr>
          <w:rFonts w:ascii="Calibri" w:hAnsi="Calibri" w:cs="Calibri"/>
          <w:sz w:val="32"/>
          <w:szCs w:val="32"/>
        </w:rPr>
        <w:t xml:space="preserve">Go behind the scenes and find out more about Festival artists </w:t>
      </w:r>
      <w:r w:rsidR="0029471A" w:rsidRPr="009B7EB5">
        <w:rPr>
          <w:rFonts w:ascii="Calibri" w:hAnsi="Calibri" w:cs="Calibri"/>
          <w:sz w:val="32"/>
          <w:szCs w:val="32"/>
        </w:rPr>
        <w:t xml:space="preserve">and events </w:t>
      </w:r>
      <w:r w:rsidRPr="009B7EB5">
        <w:rPr>
          <w:rFonts w:ascii="Calibri" w:hAnsi="Calibri" w:cs="Calibri"/>
          <w:sz w:val="32"/>
          <w:szCs w:val="32"/>
        </w:rPr>
        <w:t xml:space="preserve">at </w:t>
      </w:r>
      <w:r w:rsidRPr="009B7EB5">
        <w:rPr>
          <w:rFonts w:ascii="Calibri" w:hAnsi="Calibri" w:cs="Calibri"/>
          <w:b/>
          <w:bCs/>
          <w:sz w:val="32"/>
          <w:szCs w:val="32"/>
        </w:rPr>
        <w:t xml:space="preserve">perthfestival.com.au </w:t>
      </w:r>
      <w:r w:rsidRPr="009B7EB5">
        <w:rPr>
          <w:rFonts w:ascii="Calibri" w:hAnsi="Calibri" w:cs="Calibri"/>
          <w:sz w:val="32"/>
          <w:szCs w:val="32"/>
        </w:rPr>
        <w:br/>
      </w:r>
    </w:p>
    <w:p w14:paraId="7F09C9EF" w14:textId="24E2595A" w:rsidR="003C2294" w:rsidRPr="009B7EB5" w:rsidRDefault="0029471A" w:rsidP="00BF5061">
      <w:pPr>
        <w:rPr>
          <w:rFonts w:ascii="Calibri" w:hAnsi="Calibri" w:cs="Calibri"/>
          <w:sz w:val="32"/>
          <w:szCs w:val="32"/>
        </w:rPr>
      </w:pPr>
      <w:r w:rsidRPr="009B7EB5">
        <w:rPr>
          <w:rFonts w:ascii="Calibri" w:hAnsi="Calibri" w:cs="Calibri"/>
          <w:sz w:val="32"/>
          <w:szCs w:val="32"/>
        </w:rPr>
        <w:t>Sign up to our e-News via our website and you’ll always be in the know with the latest Festival news delivered to your inbox.</w:t>
      </w:r>
      <w:r w:rsidR="2A838668" w:rsidRPr="009B7EB5">
        <w:rPr>
          <w:rFonts w:ascii="Calibri" w:hAnsi="Calibri" w:cs="Calibri"/>
          <w:sz w:val="32"/>
          <w:szCs w:val="32"/>
        </w:rPr>
        <w:t xml:space="preserve"> Go behind the scenes and find out more about Festival artists and events at </w:t>
      </w:r>
      <w:r w:rsidR="2A838668" w:rsidRPr="009B7EB5">
        <w:rPr>
          <w:rFonts w:ascii="Calibri" w:hAnsi="Calibri" w:cs="Calibri"/>
          <w:b/>
          <w:bCs/>
          <w:sz w:val="32"/>
          <w:szCs w:val="32"/>
        </w:rPr>
        <w:t>perthfestival.com.au</w:t>
      </w:r>
      <w:r w:rsidR="2A838668" w:rsidRPr="009B7EB5">
        <w:rPr>
          <w:rFonts w:ascii="Calibri" w:hAnsi="Calibri" w:cs="Calibri"/>
          <w:sz w:val="32"/>
          <w:szCs w:val="32"/>
        </w:rPr>
        <w:t xml:space="preserve">. Follow us on social media </w:t>
      </w:r>
      <w:r w:rsidR="2A838668" w:rsidRPr="009B7EB5">
        <w:rPr>
          <w:rFonts w:ascii="Calibri" w:hAnsi="Calibri" w:cs="Calibri"/>
          <w:b/>
          <w:bCs/>
          <w:sz w:val="32"/>
          <w:szCs w:val="32"/>
        </w:rPr>
        <w:t>@perthfest</w:t>
      </w:r>
    </w:p>
    <w:p w14:paraId="3594E3F7" w14:textId="77777777" w:rsidR="00912527" w:rsidRPr="009B7EB5" w:rsidRDefault="00912527" w:rsidP="00912527">
      <w:pPr>
        <w:pStyle w:val="Default"/>
        <w:rPr>
          <w:rFonts w:ascii="Calibri" w:hAnsi="Calibri" w:cs="Calibri"/>
          <w:color w:val="auto"/>
          <w:sz w:val="32"/>
          <w:szCs w:val="32"/>
        </w:rPr>
      </w:pPr>
    </w:p>
    <w:p w14:paraId="21477F69" w14:textId="77777777" w:rsidR="0029471A" w:rsidRPr="00C449DB" w:rsidRDefault="0029471A" w:rsidP="0029471A">
      <w:pPr>
        <w:rPr>
          <w:rFonts w:ascii="Calibri" w:hAnsi="Calibri" w:cs="Calibri"/>
          <w:sz w:val="36"/>
          <w:szCs w:val="36"/>
        </w:rPr>
      </w:pPr>
      <w:r w:rsidRPr="00C449DB">
        <w:rPr>
          <w:rFonts w:ascii="Calibri" w:hAnsi="Calibri" w:cs="Calibri"/>
          <w:b/>
          <w:bCs/>
          <w:sz w:val="36"/>
          <w:szCs w:val="36"/>
        </w:rPr>
        <w:t>STAYING COVID SAFE</w:t>
      </w:r>
    </w:p>
    <w:p w14:paraId="7B90005D" w14:textId="03D894D2" w:rsidR="0029471A" w:rsidRPr="009B7EB5" w:rsidRDefault="69286B99" w:rsidP="2D274F22">
      <w:pPr>
        <w:spacing w:after="0" w:line="240" w:lineRule="auto"/>
        <w:rPr>
          <w:rFonts w:ascii="Calibri" w:hAnsi="Calibri" w:cs="Calibri"/>
          <w:sz w:val="32"/>
          <w:szCs w:val="32"/>
        </w:rPr>
      </w:pPr>
      <w:r w:rsidRPr="009B7EB5">
        <w:rPr>
          <w:rFonts w:ascii="Calibri" w:hAnsi="Calibri" w:cs="Calibri"/>
          <w:sz w:val="32"/>
          <w:szCs w:val="32"/>
        </w:rPr>
        <w:t>For information on staying COVID safe at Perth Festival 2022 visit p</w:t>
      </w:r>
      <w:r w:rsidR="0055532D" w:rsidRPr="009B7EB5">
        <w:rPr>
          <w:rFonts w:ascii="Calibri" w:hAnsi="Calibri" w:cs="Calibri"/>
          <w:sz w:val="32"/>
          <w:szCs w:val="32"/>
        </w:rPr>
        <w:t>87</w:t>
      </w:r>
      <w:r w:rsidRPr="009B7EB5">
        <w:rPr>
          <w:rFonts w:ascii="Calibri" w:hAnsi="Calibri" w:cs="Calibri"/>
          <w:sz w:val="32"/>
          <w:szCs w:val="32"/>
        </w:rPr>
        <w:t>.</w:t>
      </w:r>
    </w:p>
    <w:p w14:paraId="4EEF9AF0" w14:textId="1AE4D8D2" w:rsidR="0029471A" w:rsidRPr="009B7EB5" w:rsidRDefault="0029471A" w:rsidP="0029471A">
      <w:pPr>
        <w:rPr>
          <w:rFonts w:ascii="Calibri" w:hAnsi="Calibri" w:cs="Calibri"/>
          <w:sz w:val="32"/>
          <w:szCs w:val="32"/>
        </w:rPr>
      </w:pPr>
      <w:r w:rsidRPr="009B7EB5">
        <w:rPr>
          <w:rFonts w:ascii="Calibri" w:hAnsi="Calibri" w:cs="Calibri"/>
          <w:sz w:val="32"/>
          <w:szCs w:val="32"/>
        </w:rPr>
        <w:t xml:space="preserve"> </w:t>
      </w:r>
    </w:p>
    <w:p w14:paraId="22007A0E" w14:textId="2478CF6A" w:rsidR="003261D5" w:rsidRPr="009B7EB5" w:rsidRDefault="003261D5" w:rsidP="0029471A">
      <w:pPr>
        <w:rPr>
          <w:rFonts w:ascii="Calibri" w:hAnsi="Calibri" w:cs="Calibri"/>
          <w:sz w:val="32"/>
          <w:szCs w:val="32"/>
        </w:rPr>
      </w:pPr>
      <w:r w:rsidRPr="009B7EB5">
        <w:rPr>
          <w:rFonts w:ascii="Calibri" w:hAnsi="Calibri" w:cs="Calibri"/>
          <w:sz w:val="32"/>
          <w:szCs w:val="32"/>
        </w:rPr>
        <w:t>Stay home if you’re unwell</w:t>
      </w:r>
      <w:r w:rsidRPr="009B7EB5">
        <w:rPr>
          <w:rFonts w:ascii="Calibri" w:hAnsi="Calibri" w:cs="Calibri"/>
          <w:sz w:val="32"/>
          <w:szCs w:val="32"/>
        </w:rPr>
        <w:br/>
      </w:r>
      <w:r w:rsidR="00C6761C" w:rsidRPr="009B7EB5">
        <w:rPr>
          <w:rFonts w:ascii="Calibri" w:hAnsi="Calibri" w:cs="Calibri"/>
          <w:sz w:val="32"/>
          <w:szCs w:val="32"/>
        </w:rPr>
        <w:t>Maintain physical distancing</w:t>
      </w:r>
      <w:r w:rsidRPr="009B7EB5">
        <w:rPr>
          <w:rFonts w:ascii="Calibri" w:hAnsi="Calibri" w:cs="Calibri"/>
          <w:sz w:val="32"/>
          <w:szCs w:val="32"/>
        </w:rPr>
        <w:br/>
      </w:r>
      <w:r w:rsidR="00C6761C" w:rsidRPr="009B7EB5">
        <w:rPr>
          <w:rFonts w:ascii="Calibri" w:hAnsi="Calibri" w:cs="Calibri"/>
          <w:sz w:val="32"/>
          <w:szCs w:val="32"/>
        </w:rPr>
        <w:t xml:space="preserve">Wash hands regularly </w:t>
      </w:r>
      <w:r w:rsidRPr="009B7EB5">
        <w:rPr>
          <w:rFonts w:ascii="Calibri" w:hAnsi="Calibri" w:cs="Calibri"/>
          <w:sz w:val="32"/>
          <w:szCs w:val="32"/>
        </w:rPr>
        <w:br/>
      </w:r>
      <w:r w:rsidR="332350A5" w:rsidRPr="009B7EB5">
        <w:rPr>
          <w:rFonts w:ascii="Calibri" w:hAnsi="Calibri" w:cs="Calibri"/>
          <w:sz w:val="32"/>
          <w:szCs w:val="32"/>
        </w:rPr>
        <w:t>Check in with the Safe WA App</w:t>
      </w:r>
    </w:p>
    <w:p w14:paraId="3AF81BA5" w14:textId="77777777" w:rsidR="003261D5" w:rsidRPr="009B7EB5" w:rsidRDefault="003261D5" w:rsidP="0029471A">
      <w:pPr>
        <w:spacing w:after="0" w:line="240" w:lineRule="auto"/>
        <w:rPr>
          <w:rFonts w:ascii="Calibri" w:hAnsi="Calibri" w:cs="Calibri"/>
          <w:sz w:val="32"/>
          <w:szCs w:val="32"/>
        </w:rPr>
      </w:pPr>
    </w:p>
    <w:p w14:paraId="6F5A9F76" w14:textId="02AD4312" w:rsidR="0029471A" w:rsidRPr="009B7EB5" w:rsidRDefault="0029471A" w:rsidP="0029471A">
      <w:pPr>
        <w:spacing w:after="0" w:line="240" w:lineRule="auto"/>
        <w:rPr>
          <w:rFonts w:ascii="Calibri" w:hAnsi="Calibri" w:cs="Calibri"/>
          <w:sz w:val="32"/>
          <w:szCs w:val="32"/>
        </w:rPr>
      </w:pPr>
    </w:p>
    <w:p w14:paraId="532156FC" w14:textId="2A4C37B9" w:rsidR="0029471A" w:rsidRPr="00C449DB" w:rsidRDefault="00A75C52" w:rsidP="2D274F22">
      <w:pPr>
        <w:spacing w:after="0" w:line="240" w:lineRule="auto"/>
        <w:rPr>
          <w:rFonts w:ascii="Calibri" w:hAnsi="Calibri" w:cs="Calibri"/>
        </w:rPr>
      </w:pPr>
      <w:r w:rsidRPr="00C449DB">
        <w:rPr>
          <w:rFonts w:ascii="Calibri" w:hAnsi="Calibri" w:cs="Calibri"/>
        </w:rPr>
        <w:t>Pe</w:t>
      </w:r>
      <w:r w:rsidR="0029471A" w:rsidRPr="00C449DB">
        <w:rPr>
          <w:rFonts w:ascii="Calibri" w:hAnsi="Calibri" w:cs="Calibri"/>
        </w:rPr>
        <w:t>rformance Program supported by Community Partner Chevron, PAV</w:t>
      </w:r>
      <w:r w:rsidR="7DAE9A96" w:rsidRPr="00C449DB">
        <w:rPr>
          <w:rFonts w:ascii="Calibri" w:hAnsi="Calibri" w:cs="Calibri"/>
        </w:rPr>
        <w:t xml:space="preserve">, </w:t>
      </w:r>
      <w:r w:rsidR="0029471A" w:rsidRPr="00C449DB">
        <w:rPr>
          <w:rFonts w:ascii="Calibri" w:hAnsi="Calibri" w:cs="Calibri"/>
        </w:rPr>
        <w:t>Audio Technik</w:t>
      </w:r>
      <w:r w:rsidR="1ED79A11" w:rsidRPr="00C449DB">
        <w:rPr>
          <w:rFonts w:ascii="Calibri" w:hAnsi="Calibri" w:cs="Calibri"/>
        </w:rPr>
        <w:t>, JC Decaux, Seven West Media and Clayton Utz</w:t>
      </w:r>
    </w:p>
    <w:p w14:paraId="4C4A0B06" w14:textId="77777777" w:rsidR="00923CC9" w:rsidRPr="009B7EB5" w:rsidRDefault="00923CC9" w:rsidP="2D274F22">
      <w:pPr>
        <w:spacing w:after="0" w:line="240" w:lineRule="auto"/>
        <w:rPr>
          <w:rFonts w:ascii="Calibri" w:hAnsi="Calibri" w:cs="Calibri"/>
          <w:sz w:val="32"/>
          <w:szCs w:val="32"/>
        </w:rPr>
      </w:pPr>
    </w:p>
    <w:p w14:paraId="3E7D781C" w14:textId="490276AB" w:rsidR="00923CC9" w:rsidRPr="009C2434" w:rsidRDefault="00923CC9" w:rsidP="2D274F22">
      <w:pPr>
        <w:spacing w:after="0" w:line="240" w:lineRule="auto"/>
        <w:rPr>
          <w:rFonts w:ascii="Calibri" w:hAnsi="Calibri" w:cs="Calibri"/>
          <w:sz w:val="24"/>
          <w:szCs w:val="24"/>
        </w:rPr>
      </w:pPr>
    </w:p>
    <w:p w14:paraId="7E8F5C61" w14:textId="5CD7E268" w:rsidR="00A75C52" w:rsidRPr="009C2434" w:rsidRDefault="00A75C52" w:rsidP="2D274F22">
      <w:pPr>
        <w:spacing w:after="0" w:line="240" w:lineRule="auto"/>
        <w:rPr>
          <w:rFonts w:ascii="Calibri" w:hAnsi="Calibri" w:cs="Calibri"/>
          <w:sz w:val="24"/>
          <w:szCs w:val="24"/>
        </w:rPr>
      </w:pPr>
    </w:p>
    <w:p w14:paraId="6115A2A5" w14:textId="160D7F3E" w:rsidR="00A75C52" w:rsidRPr="009C2434" w:rsidRDefault="00A75C52" w:rsidP="2D274F22">
      <w:pPr>
        <w:spacing w:after="0" w:line="240" w:lineRule="auto"/>
        <w:rPr>
          <w:rFonts w:ascii="Calibri" w:hAnsi="Calibri" w:cs="Calibri"/>
          <w:sz w:val="24"/>
          <w:szCs w:val="24"/>
        </w:rPr>
      </w:pPr>
    </w:p>
    <w:p w14:paraId="1ED72533" w14:textId="3EBAC76E" w:rsidR="00A75C52" w:rsidRPr="009C2434" w:rsidRDefault="00A75C52" w:rsidP="2D274F22">
      <w:pPr>
        <w:spacing w:after="0" w:line="240" w:lineRule="auto"/>
        <w:rPr>
          <w:rFonts w:ascii="Calibri" w:hAnsi="Calibri" w:cs="Calibri"/>
          <w:sz w:val="24"/>
          <w:szCs w:val="24"/>
        </w:rPr>
      </w:pPr>
    </w:p>
    <w:p w14:paraId="1E819FC1" w14:textId="6DDA6BF4" w:rsidR="00A75C52" w:rsidRPr="009C2434" w:rsidRDefault="00A75C52" w:rsidP="2D274F22">
      <w:pPr>
        <w:spacing w:after="0" w:line="240" w:lineRule="auto"/>
        <w:rPr>
          <w:rFonts w:ascii="Calibri" w:hAnsi="Calibri" w:cs="Calibri"/>
          <w:sz w:val="24"/>
          <w:szCs w:val="24"/>
        </w:rPr>
      </w:pPr>
    </w:p>
    <w:p w14:paraId="6F6C5C5C" w14:textId="2B2024D8" w:rsidR="00A75C52" w:rsidRPr="009C2434" w:rsidRDefault="00A75C52" w:rsidP="2D274F22">
      <w:pPr>
        <w:spacing w:after="0" w:line="240" w:lineRule="auto"/>
        <w:rPr>
          <w:rFonts w:ascii="Calibri" w:hAnsi="Calibri" w:cs="Calibri"/>
          <w:sz w:val="24"/>
          <w:szCs w:val="24"/>
        </w:rPr>
      </w:pPr>
    </w:p>
    <w:p w14:paraId="0B3229D8" w14:textId="1E7BFFDD" w:rsidR="00A75C52" w:rsidRPr="009C2434" w:rsidRDefault="00A75C52" w:rsidP="2D274F22">
      <w:pPr>
        <w:spacing w:after="0" w:line="240" w:lineRule="auto"/>
        <w:rPr>
          <w:rFonts w:ascii="Calibri" w:hAnsi="Calibri" w:cs="Calibri"/>
          <w:sz w:val="24"/>
          <w:szCs w:val="24"/>
        </w:rPr>
      </w:pPr>
    </w:p>
    <w:p w14:paraId="16138433" w14:textId="05C353E0" w:rsidR="00A75C52" w:rsidRPr="009C2434" w:rsidRDefault="00A75C52" w:rsidP="2D274F22">
      <w:pPr>
        <w:spacing w:after="0" w:line="240" w:lineRule="auto"/>
        <w:rPr>
          <w:rFonts w:ascii="Calibri" w:hAnsi="Calibri" w:cs="Calibri"/>
          <w:sz w:val="24"/>
          <w:szCs w:val="24"/>
        </w:rPr>
      </w:pPr>
    </w:p>
    <w:p w14:paraId="31756675" w14:textId="7FE8652D" w:rsidR="00A75C52" w:rsidRPr="009C2434" w:rsidRDefault="00A75C52" w:rsidP="2D274F22">
      <w:pPr>
        <w:spacing w:after="0" w:line="240" w:lineRule="auto"/>
        <w:rPr>
          <w:rFonts w:ascii="Calibri" w:hAnsi="Calibri" w:cs="Calibri"/>
          <w:sz w:val="24"/>
          <w:szCs w:val="24"/>
        </w:rPr>
      </w:pPr>
    </w:p>
    <w:p w14:paraId="117E64EA" w14:textId="38F21856" w:rsidR="00A75C52" w:rsidRPr="009C2434" w:rsidRDefault="00A75C52" w:rsidP="2D274F22">
      <w:pPr>
        <w:spacing w:after="0" w:line="240" w:lineRule="auto"/>
        <w:rPr>
          <w:rFonts w:ascii="Calibri" w:hAnsi="Calibri" w:cs="Calibri"/>
          <w:sz w:val="24"/>
          <w:szCs w:val="24"/>
        </w:rPr>
      </w:pPr>
    </w:p>
    <w:p w14:paraId="3A9C5EFA" w14:textId="1BF47E74" w:rsidR="00A75C52" w:rsidRPr="009C2434" w:rsidRDefault="00A75C52" w:rsidP="2D274F22">
      <w:pPr>
        <w:spacing w:after="0" w:line="240" w:lineRule="auto"/>
        <w:rPr>
          <w:rFonts w:ascii="Calibri" w:hAnsi="Calibri" w:cs="Calibri"/>
          <w:sz w:val="24"/>
          <w:szCs w:val="24"/>
        </w:rPr>
      </w:pPr>
    </w:p>
    <w:p w14:paraId="0DA3F59F" w14:textId="77777777" w:rsidR="00A75C52" w:rsidRPr="009C2434" w:rsidRDefault="00A75C52" w:rsidP="2D274F22">
      <w:pPr>
        <w:spacing w:after="0" w:line="240" w:lineRule="auto"/>
        <w:rPr>
          <w:rFonts w:ascii="Calibri" w:hAnsi="Calibri" w:cs="Calibri"/>
          <w:sz w:val="24"/>
          <w:szCs w:val="24"/>
        </w:rPr>
      </w:pPr>
    </w:p>
    <w:p w14:paraId="62A8E84C" w14:textId="04E49133" w:rsidR="00923CC9" w:rsidRPr="009C2434" w:rsidRDefault="00923CC9" w:rsidP="2D274F22">
      <w:pPr>
        <w:spacing w:after="0" w:line="240" w:lineRule="auto"/>
        <w:rPr>
          <w:rFonts w:ascii="Calibri" w:hAnsi="Calibri" w:cs="Calibri"/>
          <w:sz w:val="24"/>
          <w:szCs w:val="24"/>
        </w:rPr>
      </w:pPr>
    </w:p>
    <w:p w14:paraId="4FA2F232" w14:textId="3932497F" w:rsidR="00923CC9" w:rsidRPr="009C2434" w:rsidRDefault="00923CC9" w:rsidP="2D274F22">
      <w:pPr>
        <w:spacing w:after="0" w:line="240" w:lineRule="auto"/>
        <w:rPr>
          <w:rFonts w:ascii="Calibri" w:hAnsi="Calibri" w:cs="Calibri"/>
          <w:sz w:val="24"/>
          <w:szCs w:val="24"/>
        </w:rPr>
      </w:pPr>
    </w:p>
    <w:p w14:paraId="38C89158" w14:textId="6E75A3DC" w:rsidR="00923CC9" w:rsidRPr="009C2434" w:rsidRDefault="00923CC9" w:rsidP="2D274F22">
      <w:pPr>
        <w:spacing w:after="0" w:line="240" w:lineRule="auto"/>
        <w:rPr>
          <w:rFonts w:ascii="Calibri" w:eastAsia="Calibri" w:hAnsi="Calibri" w:cs="Calibri"/>
        </w:rPr>
        <w:sectPr w:rsidR="00923CC9" w:rsidRPr="009C2434" w:rsidSect="001C319A">
          <w:headerReference w:type="default" r:id="rId13"/>
          <w:type w:val="continuous"/>
          <w:pgSz w:w="11906" w:h="16838" w:code="9"/>
          <w:pgMar w:top="1400" w:right="900" w:bottom="0" w:left="900" w:header="720" w:footer="720" w:gutter="0"/>
          <w:cols w:space="720"/>
          <w:noEndnote/>
          <w:docGrid w:linePitch="381"/>
        </w:sectPr>
      </w:pPr>
    </w:p>
    <w:p w14:paraId="79F98510" w14:textId="4476C4C4" w:rsidR="002634DD" w:rsidRPr="009C2434" w:rsidRDefault="2F3598CE" w:rsidP="00923CC9">
      <w:pPr>
        <w:pStyle w:val="Default"/>
        <w:rPr>
          <w:rFonts w:ascii="Calibri" w:eastAsia="Calibri" w:hAnsi="Calibri" w:cs="Calibri"/>
          <w:b/>
          <w:bCs/>
          <w:color w:val="000000" w:themeColor="text1"/>
          <w:sz w:val="32"/>
          <w:szCs w:val="32"/>
        </w:rPr>
      </w:pPr>
      <w:r w:rsidRPr="00CD1387">
        <w:rPr>
          <w:rFonts w:ascii="Calibri" w:hAnsi="Calibri" w:cs="Calibri"/>
          <w:sz w:val="28"/>
          <w:szCs w:val="28"/>
        </w:rPr>
        <w:lastRenderedPageBreak/>
        <w:t>A PERTH FESTIVAL COMMISSION</w:t>
      </w:r>
      <w:r w:rsidRPr="00CD1387">
        <w:rPr>
          <w:rFonts w:ascii="Calibri" w:hAnsi="Calibri" w:cs="Calibri"/>
          <w:sz w:val="28"/>
          <w:szCs w:val="28"/>
        </w:rPr>
        <w:br/>
      </w:r>
      <w:r w:rsidR="7BD7FCA3" w:rsidRPr="00C449DB">
        <w:rPr>
          <w:rFonts w:ascii="Calibri" w:hAnsi="Calibri" w:cs="Calibri"/>
          <w:b/>
          <w:bCs/>
          <w:color w:val="auto"/>
          <w:sz w:val="40"/>
          <w:szCs w:val="40"/>
        </w:rPr>
        <w:t>ESCAPE</w:t>
      </w:r>
      <w:r w:rsidRPr="009C2434">
        <w:rPr>
          <w:rFonts w:ascii="Calibri" w:hAnsi="Calibri" w:cs="Calibri"/>
        </w:rPr>
        <w:br/>
      </w:r>
      <w:r w:rsidR="2C46150B" w:rsidRPr="009C2434">
        <w:rPr>
          <w:rFonts w:ascii="Calibri" w:hAnsi="Calibri" w:cs="Calibri"/>
          <w:b/>
          <w:bCs/>
          <w:color w:val="auto"/>
          <w:sz w:val="32"/>
          <w:szCs w:val="32"/>
        </w:rPr>
        <w:t>A fun and anarchic choose-your-own adventure</w:t>
      </w:r>
    </w:p>
    <w:p w14:paraId="08A38023" w14:textId="0FA689E1" w:rsidR="341DD1E6" w:rsidRPr="009C2434" w:rsidRDefault="00C449DB" w:rsidP="2D274F22">
      <w:pPr>
        <w:rPr>
          <w:rFonts w:ascii="Calibri" w:eastAsia="Calibri" w:hAnsi="Calibri" w:cs="Calibri"/>
          <w:sz w:val="32"/>
          <w:szCs w:val="32"/>
        </w:rPr>
      </w:pPr>
      <w:r>
        <w:rPr>
          <w:rFonts w:ascii="Calibri" w:eastAsia="Calibri" w:hAnsi="Calibri" w:cs="Calibri"/>
          <w:sz w:val="32"/>
          <w:szCs w:val="32"/>
        </w:rPr>
        <w:br/>
      </w:r>
      <w:r w:rsidR="341DD1E6" w:rsidRPr="009C2434">
        <w:rPr>
          <w:rFonts w:ascii="Calibri" w:eastAsia="Calibri" w:hAnsi="Calibri" w:cs="Calibri"/>
          <w:sz w:val="32"/>
          <w:szCs w:val="32"/>
        </w:rPr>
        <w:t>Celebrate the opening of Perth Festival 2022 in immersive and</w:t>
      </w:r>
      <w:r w:rsidR="00923CC9" w:rsidRPr="009C2434">
        <w:rPr>
          <w:rFonts w:ascii="Calibri" w:eastAsia="Calibri" w:hAnsi="Calibri" w:cs="Calibri"/>
          <w:sz w:val="32"/>
          <w:szCs w:val="32"/>
        </w:rPr>
        <w:t xml:space="preserve"> </w:t>
      </w:r>
      <w:r w:rsidR="341DD1E6" w:rsidRPr="009C2434">
        <w:rPr>
          <w:rFonts w:ascii="Calibri" w:eastAsia="Calibri" w:hAnsi="Calibri" w:cs="Calibri"/>
          <w:sz w:val="32"/>
          <w:szCs w:val="32"/>
        </w:rPr>
        <w:t>unforgettable style.</w:t>
      </w:r>
      <w:r w:rsidR="341DD1E6" w:rsidRPr="009C2434">
        <w:rPr>
          <w:rFonts w:ascii="Calibri" w:hAnsi="Calibri" w:cs="Calibri"/>
          <w:sz w:val="32"/>
          <w:szCs w:val="32"/>
        </w:rPr>
        <w:br/>
      </w:r>
    </w:p>
    <w:p w14:paraId="79B49A81" w14:textId="00491579" w:rsidR="341DD1E6" w:rsidRPr="009C2434" w:rsidRDefault="341DD1E6" w:rsidP="2D274F22">
      <w:pPr>
        <w:rPr>
          <w:rFonts w:ascii="Calibri" w:eastAsia="Calibri" w:hAnsi="Calibri" w:cs="Calibri"/>
          <w:sz w:val="32"/>
          <w:szCs w:val="32"/>
        </w:rPr>
      </w:pPr>
      <w:r w:rsidRPr="009C2434">
        <w:rPr>
          <w:rFonts w:ascii="Calibri" w:eastAsia="Calibri" w:hAnsi="Calibri" w:cs="Calibri"/>
          <w:sz w:val="32"/>
          <w:szCs w:val="32"/>
        </w:rPr>
        <w:t>Over two magical nights the quays, docks, warehouses and beachfront of Fremantle will undergo an extraordinary transformation. Music,</w:t>
      </w:r>
      <w:r w:rsidR="00923CC9" w:rsidRPr="009C2434">
        <w:rPr>
          <w:rFonts w:ascii="Calibri" w:eastAsia="Calibri" w:hAnsi="Calibri" w:cs="Calibri"/>
          <w:sz w:val="32"/>
          <w:szCs w:val="32"/>
        </w:rPr>
        <w:t xml:space="preserve"> </w:t>
      </w:r>
      <w:r w:rsidRPr="009C2434">
        <w:rPr>
          <w:rFonts w:ascii="Calibri" w:eastAsia="Calibri" w:hAnsi="Calibri" w:cs="Calibri"/>
          <w:sz w:val="32"/>
          <w:szCs w:val="32"/>
        </w:rPr>
        <w:t>stunning light installations, mass community participation,</w:t>
      </w:r>
      <w:r w:rsidR="00923CC9" w:rsidRPr="009C2434">
        <w:rPr>
          <w:rFonts w:ascii="Calibri" w:eastAsia="Calibri" w:hAnsi="Calibri" w:cs="Calibri"/>
          <w:sz w:val="32"/>
          <w:szCs w:val="32"/>
        </w:rPr>
        <w:t xml:space="preserve"> </w:t>
      </w:r>
      <w:r w:rsidRPr="009C2434">
        <w:rPr>
          <w:rFonts w:ascii="Calibri" w:eastAsia="Calibri" w:hAnsi="Calibri" w:cs="Calibri"/>
          <w:sz w:val="32"/>
          <w:szCs w:val="32"/>
        </w:rPr>
        <w:t>performance, food, dance, ceremony and mayhem fuse into a joyous</w:t>
      </w:r>
      <w:r w:rsidR="00923CC9" w:rsidRPr="009C2434">
        <w:rPr>
          <w:rFonts w:ascii="Calibri" w:eastAsia="Calibri" w:hAnsi="Calibri" w:cs="Calibri"/>
          <w:sz w:val="32"/>
          <w:szCs w:val="32"/>
        </w:rPr>
        <w:t xml:space="preserve"> </w:t>
      </w:r>
      <w:r w:rsidRPr="009C2434">
        <w:rPr>
          <w:rFonts w:ascii="Calibri" w:eastAsia="Calibri" w:hAnsi="Calibri" w:cs="Calibri"/>
          <w:sz w:val="32"/>
          <w:szCs w:val="32"/>
        </w:rPr>
        <w:t>affirmation of belonging.</w:t>
      </w:r>
      <w:r w:rsidRPr="009C2434">
        <w:rPr>
          <w:rFonts w:ascii="Calibri" w:hAnsi="Calibri" w:cs="Calibri"/>
          <w:sz w:val="32"/>
          <w:szCs w:val="32"/>
        </w:rPr>
        <w:br/>
      </w:r>
    </w:p>
    <w:p w14:paraId="427DEF26" w14:textId="6C307540" w:rsidR="341DD1E6" w:rsidRPr="009C2434" w:rsidRDefault="341DD1E6" w:rsidP="2D274F22">
      <w:pPr>
        <w:rPr>
          <w:rFonts w:ascii="Calibri" w:eastAsia="Calibri" w:hAnsi="Calibri" w:cs="Calibri"/>
          <w:sz w:val="32"/>
          <w:szCs w:val="32"/>
        </w:rPr>
      </w:pPr>
      <w:r w:rsidRPr="009C2434">
        <w:rPr>
          <w:rFonts w:ascii="Calibri" w:eastAsia="Calibri" w:hAnsi="Calibri" w:cs="Calibri"/>
          <w:i/>
          <w:iCs/>
          <w:sz w:val="32"/>
          <w:szCs w:val="32"/>
        </w:rPr>
        <w:t xml:space="preserve">Escape </w:t>
      </w:r>
      <w:r w:rsidRPr="009C2434">
        <w:rPr>
          <w:rFonts w:ascii="Calibri" w:eastAsia="Calibri" w:hAnsi="Calibri" w:cs="Calibri"/>
          <w:sz w:val="32"/>
          <w:szCs w:val="32"/>
        </w:rPr>
        <w:t>celebrates the ocean and the diverse voyages, cultures and experiences that define us here in Western Australia. From the Noongar stories that enter from the western horizon to the waves of subsequent migration, from sail to steam, from convicts to Irish revolutionaries, from</w:t>
      </w:r>
      <w:r w:rsidR="5FCE20E6" w:rsidRPr="009C2434">
        <w:rPr>
          <w:rFonts w:ascii="Calibri" w:eastAsia="Calibri" w:hAnsi="Calibri" w:cs="Calibri"/>
          <w:sz w:val="32"/>
          <w:szCs w:val="32"/>
        </w:rPr>
        <w:t xml:space="preserve"> </w:t>
      </w:r>
      <w:r w:rsidRPr="009C2434">
        <w:rPr>
          <w:rFonts w:ascii="Calibri" w:eastAsia="Calibri" w:hAnsi="Calibri" w:cs="Calibri"/>
          <w:sz w:val="32"/>
          <w:szCs w:val="32"/>
        </w:rPr>
        <w:t>the flowering of Mediterranean cultures to</w:t>
      </w:r>
      <w:r w:rsidR="748C2DDC" w:rsidRPr="009C2434">
        <w:rPr>
          <w:rFonts w:ascii="Calibri" w:eastAsia="Calibri" w:hAnsi="Calibri" w:cs="Calibri"/>
          <w:sz w:val="32"/>
          <w:szCs w:val="32"/>
        </w:rPr>
        <w:t xml:space="preserve"> </w:t>
      </w:r>
      <w:r w:rsidRPr="009C2434">
        <w:rPr>
          <w:rFonts w:ascii="Calibri" w:eastAsia="Calibri" w:hAnsi="Calibri" w:cs="Calibri"/>
          <w:sz w:val="32"/>
          <w:szCs w:val="32"/>
        </w:rPr>
        <w:t>the contributions of the African diaspora,</w:t>
      </w:r>
      <w:r w:rsidR="18222FCD" w:rsidRPr="009C2434">
        <w:rPr>
          <w:rFonts w:ascii="Calibri" w:eastAsia="Calibri" w:hAnsi="Calibri" w:cs="Calibri"/>
          <w:sz w:val="32"/>
          <w:szCs w:val="32"/>
        </w:rPr>
        <w:t xml:space="preserve"> </w:t>
      </w:r>
      <w:r w:rsidRPr="009C2434">
        <w:rPr>
          <w:rFonts w:ascii="Calibri" w:eastAsia="Calibri" w:hAnsi="Calibri" w:cs="Calibri"/>
          <w:sz w:val="32"/>
          <w:szCs w:val="32"/>
        </w:rPr>
        <w:t>to the greatest escape of them all – the</w:t>
      </w:r>
      <w:r w:rsidR="7054C97A" w:rsidRPr="009C2434">
        <w:rPr>
          <w:rFonts w:ascii="Calibri" w:eastAsia="Calibri" w:hAnsi="Calibri" w:cs="Calibri"/>
          <w:sz w:val="32"/>
          <w:szCs w:val="32"/>
        </w:rPr>
        <w:t xml:space="preserve"> </w:t>
      </w:r>
      <w:r w:rsidRPr="009C2434">
        <w:rPr>
          <w:rFonts w:ascii="Calibri" w:eastAsia="Calibri" w:hAnsi="Calibri" w:cs="Calibri"/>
          <w:i/>
          <w:iCs/>
          <w:sz w:val="32"/>
          <w:szCs w:val="32"/>
        </w:rPr>
        <w:t>Catalpa</w:t>
      </w:r>
      <w:r w:rsidRPr="009C2434">
        <w:rPr>
          <w:rFonts w:ascii="Calibri" w:eastAsia="Calibri" w:hAnsi="Calibri" w:cs="Calibri"/>
          <w:sz w:val="32"/>
          <w:szCs w:val="32"/>
        </w:rPr>
        <w:t xml:space="preserve"> rescue. </w:t>
      </w:r>
      <w:r w:rsidRPr="009C2434">
        <w:rPr>
          <w:rFonts w:ascii="Calibri" w:eastAsia="Calibri" w:hAnsi="Calibri" w:cs="Calibri"/>
          <w:i/>
          <w:iCs/>
          <w:sz w:val="32"/>
          <w:szCs w:val="32"/>
        </w:rPr>
        <w:t>Escape</w:t>
      </w:r>
      <w:r w:rsidRPr="009C2434">
        <w:rPr>
          <w:rFonts w:ascii="Calibri" w:eastAsia="Calibri" w:hAnsi="Calibri" w:cs="Calibri"/>
          <w:sz w:val="32"/>
          <w:szCs w:val="32"/>
        </w:rPr>
        <w:t xml:space="preserve"> is a feast for the</w:t>
      </w:r>
      <w:r w:rsidR="479D26CC" w:rsidRPr="009C2434">
        <w:rPr>
          <w:rFonts w:ascii="Calibri" w:eastAsia="Calibri" w:hAnsi="Calibri" w:cs="Calibri"/>
          <w:sz w:val="32"/>
          <w:szCs w:val="32"/>
        </w:rPr>
        <w:t xml:space="preserve"> </w:t>
      </w:r>
      <w:r w:rsidRPr="009C2434">
        <w:rPr>
          <w:rFonts w:ascii="Calibri" w:eastAsia="Calibri" w:hAnsi="Calibri" w:cs="Calibri"/>
          <w:sz w:val="32"/>
          <w:szCs w:val="32"/>
        </w:rPr>
        <w:t>eyes, ears and heart.</w:t>
      </w:r>
    </w:p>
    <w:p w14:paraId="6BAF4544" w14:textId="7A5EB969" w:rsidR="2D274F22" w:rsidRPr="009C2434" w:rsidRDefault="341DD1E6" w:rsidP="2D274F22">
      <w:pPr>
        <w:rPr>
          <w:rFonts w:ascii="Calibri" w:eastAsia="Calibri" w:hAnsi="Calibri" w:cs="Calibri"/>
          <w:sz w:val="32"/>
          <w:szCs w:val="32"/>
        </w:rPr>
      </w:pPr>
      <w:r w:rsidRPr="009C2434">
        <w:rPr>
          <w:rFonts w:ascii="Calibri" w:eastAsia="Calibri" w:hAnsi="Calibri" w:cs="Calibri"/>
          <w:sz w:val="32"/>
          <w:szCs w:val="32"/>
        </w:rPr>
        <w:t>Be part of this free, action-packed</w:t>
      </w:r>
      <w:r w:rsidR="46E79495" w:rsidRPr="009C2434">
        <w:rPr>
          <w:rFonts w:ascii="Calibri" w:eastAsia="Calibri" w:hAnsi="Calibri" w:cs="Calibri"/>
          <w:sz w:val="32"/>
          <w:szCs w:val="32"/>
        </w:rPr>
        <w:t xml:space="preserve"> </w:t>
      </w:r>
      <w:r w:rsidRPr="009C2434">
        <w:rPr>
          <w:rFonts w:ascii="Calibri" w:eastAsia="Calibri" w:hAnsi="Calibri" w:cs="Calibri"/>
          <w:sz w:val="32"/>
          <w:szCs w:val="32"/>
        </w:rPr>
        <w:t>experience built by the</w:t>
      </w:r>
      <w:r w:rsidR="74D07E32" w:rsidRPr="009C2434">
        <w:rPr>
          <w:rFonts w:ascii="Calibri" w:eastAsia="Calibri" w:hAnsi="Calibri" w:cs="Calibri"/>
          <w:sz w:val="32"/>
          <w:szCs w:val="32"/>
        </w:rPr>
        <w:t xml:space="preserve"> </w:t>
      </w:r>
      <w:r w:rsidRPr="009C2434">
        <w:rPr>
          <w:rFonts w:ascii="Calibri" w:eastAsia="Calibri" w:hAnsi="Calibri" w:cs="Calibri"/>
          <w:sz w:val="32"/>
          <w:szCs w:val="32"/>
        </w:rPr>
        <w:t>extraordinary team</w:t>
      </w:r>
      <w:r w:rsidR="79294D7B" w:rsidRPr="009C2434">
        <w:rPr>
          <w:rFonts w:ascii="Calibri" w:eastAsia="Calibri" w:hAnsi="Calibri" w:cs="Calibri"/>
          <w:sz w:val="32"/>
          <w:szCs w:val="32"/>
        </w:rPr>
        <w:t xml:space="preserve"> </w:t>
      </w:r>
      <w:r w:rsidRPr="009C2434">
        <w:rPr>
          <w:rFonts w:ascii="Calibri" w:eastAsia="Calibri" w:hAnsi="Calibri" w:cs="Calibri"/>
          <w:sz w:val="32"/>
          <w:szCs w:val="32"/>
        </w:rPr>
        <w:t xml:space="preserve">that brought you </w:t>
      </w:r>
      <w:proofErr w:type="spellStart"/>
      <w:r w:rsidRPr="009C2434">
        <w:rPr>
          <w:rFonts w:ascii="Calibri" w:eastAsia="Calibri" w:hAnsi="Calibri" w:cs="Calibri"/>
          <w:i/>
          <w:iCs/>
          <w:sz w:val="32"/>
          <w:szCs w:val="32"/>
        </w:rPr>
        <w:t>Boorna</w:t>
      </w:r>
      <w:proofErr w:type="spellEnd"/>
      <w:r w:rsidRPr="009C2434">
        <w:rPr>
          <w:rFonts w:ascii="Calibri" w:eastAsia="Calibri" w:hAnsi="Calibri" w:cs="Calibri"/>
          <w:i/>
          <w:iCs/>
          <w:sz w:val="32"/>
          <w:szCs w:val="32"/>
        </w:rPr>
        <w:t xml:space="preserve"> </w:t>
      </w:r>
      <w:proofErr w:type="spellStart"/>
      <w:r w:rsidRPr="009C2434">
        <w:rPr>
          <w:rFonts w:ascii="Calibri" w:eastAsia="Calibri" w:hAnsi="Calibri" w:cs="Calibri"/>
          <w:i/>
          <w:iCs/>
          <w:sz w:val="32"/>
          <w:szCs w:val="32"/>
        </w:rPr>
        <w:t>Waanginy</w:t>
      </w:r>
      <w:proofErr w:type="spellEnd"/>
      <w:r w:rsidRPr="009C2434">
        <w:rPr>
          <w:rFonts w:ascii="Calibri" w:eastAsia="Calibri" w:hAnsi="Calibri" w:cs="Calibri"/>
          <w:sz w:val="32"/>
          <w:szCs w:val="32"/>
        </w:rPr>
        <w:t>.</w:t>
      </w:r>
    </w:p>
    <w:p w14:paraId="5A67C9CD" w14:textId="03043085" w:rsidR="2D274F22" w:rsidRPr="009C2434" w:rsidRDefault="2044A1A5" w:rsidP="00A75C52">
      <w:pPr>
        <w:spacing w:before="78" w:after="0" w:line="254" w:lineRule="auto"/>
        <w:ind w:right="-55"/>
        <w:rPr>
          <w:rFonts w:ascii="Calibri" w:eastAsia="Arial Unicode MS" w:hAnsi="Calibri" w:cs="Calibri"/>
          <w:sz w:val="32"/>
          <w:szCs w:val="32"/>
          <w:lang w:val="en-US"/>
        </w:rPr>
      </w:pPr>
      <w:r w:rsidRPr="009C2434">
        <w:rPr>
          <w:rFonts w:ascii="Calibri" w:eastAsia="Arial Unicode MS" w:hAnsi="Calibri" w:cs="Calibri"/>
          <w:sz w:val="32"/>
          <w:szCs w:val="32"/>
          <w:lang w:val="en-US"/>
        </w:rPr>
        <w:t>Visit perthfestival.com.au from Thu 27 Jan 2022 for all the details of how you can be part of the action.</w:t>
      </w:r>
      <w:r w:rsidR="00C449DB">
        <w:rPr>
          <w:rFonts w:ascii="Calibri" w:eastAsia="Arial Unicode MS" w:hAnsi="Calibri" w:cs="Calibri"/>
          <w:sz w:val="32"/>
          <w:szCs w:val="32"/>
          <w:lang w:val="en-US"/>
        </w:rPr>
        <w:br/>
      </w:r>
    </w:p>
    <w:p w14:paraId="4289C00A" w14:textId="0E6D2E5B" w:rsidR="00366053" w:rsidRPr="00C449DB" w:rsidRDefault="00366053" w:rsidP="00AC5F9E">
      <w:pPr>
        <w:rPr>
          <w:rFonts w:ascii="Calibri" w:eastAsia="Calibri" w:hAnsi="Calibri" w:cs="Calibri"/>
        </w:rPr>
      </w:pPr>
      <w:r w:rsidRPr="00C449DB">
        <w:rPr>
          <w:rFonts w:ascii="Calibri" w:hAnsi="Calibri" w:cs="Calibri"/>
          <w:w w:val="105"/>
        </w:rPr>
        <w:t xml:space="preserve">Supported by </w:t>
      </w:r>
      <w:proofErr w:type="spellStart"/>
      <w:r w:rsidR="00333B44" w:rsidRPr="00C449DB">
        <w:rPr>
          <w:rFonts w:ascii="Calibri" w:hAnsi="Calibri" w:cs="Calibri"/>
          <w:w w:val="105"/>
        </w:rPr>
        <w:t>Lottery</w:t>
      </w:r>
      <w:r w:rsidR="2C464132" w:rsidRPr="00C449DB">
        <w:rPr>
          <w:rFonts w:ascii="Calibri" w:hAnsi="Calibri" w:cs="Calibri"/>
          <w:w w:val="105"/>
        </w:rPr>
        <w:t>w</w:t>
      </w:r>
      <w:r w:rsidR="00333B44" w:rsidRPr="00C449DB">
        <w:rPr>
          <w:rFonts w:ascii="Calibri" w:hAnsi="Calibri" w:cs="Calibri"/>
          <w:w w:val="105"/>
        </w:rPr>
        <w:t>est</w:t>
      </w:r>
      <w:proofErr w:type="spellEnd"/>
      <w:r w:rsidR="00333B44" w:rsidRPr="00C449DB">
        <w:rPr>
          <w:rFonts w:ascii="Calibri" w:hAnsi="Calibri" w:cs="Calibri"/>
          <w:w w:val="105"/>
        </w:rPr>
        <w:t xml:space="preserve">, Tourism WA, </w:t>
      </w:r>
      <w:r w:rsidR="27E19A7C" w:rsidRPr="00C449DB">
        <w:rPr>
          <w:rFonts w:ascii="Calibri" w:hAnsi="Calibri" w:cs="Calibri"/>
        </w:rPr>
        <w:t xml:space="preserve">PAV, Audio Technik, Fremantle Ports, </w:t>
      </w:r>
      <w:r w:rsidRPr="00C449DB">
        <w:rPr>
          <w:rFonts w:ascii="Calibri" w:hAnsi="Calibri" w:cs="Calibri"/>
          <w:w w:val="105"/>
        </w:rPr>
        <w:t xml:space="preserve">City of </w:t>
      </w:r>
      <w:r w:rsidR="3DB096EF" w:rsidRPr="00C449DB">
        <w:rPr>
          <w:rFonts w:ascii="Calibri" w:hAnsi="Calibri" w:cs="Calibri"/>
          <w:w w:val="105"/>
        </w:rPr>
        <w:t>Fremantle WA Maritime Museum</w:t>
      </w:r>
      <w:r w:rsidR="00333B44" w:rsidRPr="00C449DB">
        <w:rPr>
          <w:rFonts w:ascii="Calibri" w:hAnsi="Calibri" w:cs="Calibri"/>
          <w:w w:val="105"/>
        </w:rPr>
        <w:t xml:space="preserve"> </w:t>
      </w:r>
      <w:r w:rsidRPr="00C449DB">
        <w:rPr>
          <w:rFonts w:ascii="Calibri" w:hAnsi="Calibri" w:cs="Calibri"/>
        </w:rPr>
        <w:t>and</w:t>
      </w:r>
      <w:r w:rsidR="38C8C791" w:rsidRPr="00C449DB">
        <w:rPr>
          <w:rFonts w:ascii="Calibri" w:hAnsi="Calibri" w:cs="Calibri"/>
          <w:w w:val="105"/>
        </w:rPr>
        <w:t xml:space="preserve"> </w:t>
      </w:r>
      <w:proofErr w:type="spellStart"/>
      <w:r w:rsidR="5BE5BDDB" w:rsidRPr="00C449DB">
        <w:rPr>
          <w:rFonts w:ascii="Calibri" w:hAnsi="Calibri" w:cs="Calibri"/>
        </w:rPr>
        <w:t>Statewide</w:t>
      </w:r>
      <w:proofErr w:type="spellEnd"/>
      <w:r w:rsidR="5BE5BDDB" w:rsidRPr="00C449DB">
        <w:rPr>
          <w:rFonts w:ascii="Calibri" w:hAnsi="Calibri" w:cs="Calibri"/>
        </w:rPr>
        <w:t xml:space="preserve"> Staging Systems</w:t>
      </w:r>
    </w:p>
    <w:p w14:paraId="090D2AF7" w14:textId="5062DBEE" w:rsidR="00BF5061" w:rsidRPr="009C2434" w:rsidRDefault="00BF5061" w:rsidP="2D274F22">
      <w:pPr>
        <w:rPr>
          <w:rFonts w:ascii="Calibri" w:eastAsia="Calibri" w:hAnsi="Calibri" w:cs="Calibri"/>
          <w:sz w:val="32"/>
          <w:szCs w:val="32"/>
        </w:rPr>
      </w:pPr>
      <w:r w:rsidRPr="009C2434">
        <w:rPr>
          <w:rFonts w:ascii="Calibri" w:eastAsia="Apercu-Bold" w:hAnsi="Calibri" w:cs="Calibri"/>
          <w:b/>
          <w:bCs/>
          <w:sz w:val="32"/>
          <w:szCs w:val="32"/>
        </w:rPr>
        <w:t>Venue</w:t>
      </w:r>
      <w:r w:rsidRPr="009C2434">
        <w:rPr>
          <w:rFonts w:ascii="Calibri" w:hAnsi="Calibri" w:cs="Calibri"/>
          <w:b/>
          <w:bCs/>
          <w:sz w:val="32"/>
          <w:szCs w:val="32"/>
        </w:rPr>
        <w:t>:</w:t>
      </w:r>
      <w:r w:rsidRPr="009C2434">
        <w:rPr>
          <w:rFonts w:ascii="Calibri" w:hAnsi="Calibri" w:cs="Calibri"/>
          <w:sz w:val="32"/>
          <w:szCs w:val="32"/>
        </w:rPr>
        <w:t xml:space="preserve"> </w:t>
      </w:r>
      <w:r w:rsidR="4650612C" w:rsidRPr="009C2434">
        <w:rPr>
          <w:rFonts w:ascii="Calibri" w:hAnsi="Calibri" w:cs="Calibri"/>
          <w:sz w:val="32"/>
          <w:szCs w:val="32"/>
        </w:rPr>
        <w:t xml:space="preserve">WALYALUP </w:t>
      </w:r>
      <w:r w:rsidR="00530499" w:rsidRPr="009C2434">
        <w:rPr>
          <w:rFonts w:ascii="Calibri" w:hAnsi="Calibri" w:cs="Calibri"/>
          <w:sz w:val="32"/>
          <w:szCs w:val="32"/>
        </w:rPr>
        <w:t xml:space="preserve">/ </w:t>
      </w:r>
      <w:r w:rsidR="6E99CFB8" w:rsidRPr="009C2434">
        <w:rPr>
          <w:rFonts w:ascii="Calibri" w:hAnsi="Calibri" w:cs="Calibri"/>
          <w:sz w:val="32"/>
          <w:szCs w:val="32"/>
        </w:rPr>
        <w:t>FREMANTLE</w:t>
      </w:r>
      <w:r w:rsidRPr="009C2434">
        <w:rPr>
          <w:rFonts w:ascii="Calibri" w:hAnsi="Calibri" w:cs="Calibri"/>
          <w:sz w:val="32"/>
          <w:szCs w:val="32"/>
        </w:rPr>
        <w:br/>
      </w:r>
      <w:r w:rsidR="0C79EAD5" w:rsidRPr="009C2434">
        <w:rPr>
          <w:rFonts w:ascii="Calibri" w:hAnsi="Calibri" w:cs="Calibri"/>
          <w:sz w:val="32"/>
          <w:szCs w:val="32"/>
        </w:rPr>
        <w:t>Various</w:t>
      </w:r>
      <w:r w:rsidRPr="009C2434">
        <w:rPr>
          <w:rFonts w:ascii="Calibri" w:hAnsi="Calibri" w:cs="Calibri"/>
          <w:sz w:val="32"/>
          <w:szCs w:val="32"/>
        </w:rPr>
        <w:br/>
      </w:r>
      <w:r w:rsidR="6DD34DA1" w:rsidRPr="009C2434">
        <w:rPr>
          <w:rFonts w:ascii="Calibri" w:hAnsi="Calibri" w:cs="Calibri"/>
          <w:sz w:val="32"/>
          <w:szCs w:val="32"/>
        </w:rPr>
        <w:t>Start you adventure at Victoria Quay</w:t>
      </w:r>
    </w:p>
    <w:p w14:paraId="5B4D4715" w14:textId="4C0DA7E9" w:rsidR="000C69F0" w:rsidRPr="009C2434" w:rsidRDefault="00BF5061" w:rsidP="000C69F0">
      <w:pPr>
        <w:rPr>
          <w:rFonts w:ascii="Calibri" w:eastAsia="Apercu-Bold" w:hAnsi="Calibri" w:cs="Calibri"/>
          <w:b/>
          <w:bCs/>
          <w:sz w:val="32"/>
          <w:szCs w:val="32"/>
        </w:rPr>
      </w:pPr>
      <w:r w:rsidRPr="009C2434">
        <w:rPr>
          <w:rFonts w:ascii="Calibri" w:eastAsia="Apercu-Bold" w:hAnsi="Calibri" w:cs="Calibri"/>
          <w:b/>
          <w:bCs/>
          <w:sz w:val="32"/>
          <w:szCs w:val="32"/>
        </w:rPr>
        <w:t>Dates</w:t>
      </w:r>
      <w:r w:rsidR="000C69F0" w:rsidRPr="009C2434">
        <w:rPr>
          <w:rFonts w:ascii="Calibri" w:eastAsia="Apercu-Bold" w:hAnsi="Calibri" w:cs="Calibri"/>
          <w:b/>
          <w:bCs/>
          <w:sz w:val="32"/>
          <w:szCs w:val="32"/>
        </w:rPr>
        <w:t xml:space="preserve"> &amp; Times</w:t>
      </w:r>
      <w:r w:rsidRPr="009C2434">
        <w:rPr>
          <w:rFonts w:ascii="Calibri" w:hAnsi="Calibri" w:cs="Calibri"/>
          <w:b/>
          <w:sz w:val="32"/>
          <w:szCs w:val="32"/>
        </w:rPr>
        <w:t>:</w:t>
      </w:r>
      <w:r w:rsidRPr="009C2434">
        <w:rPr>
          <w:rFonts w:ascii="Calibri" w:hAnsi="Calibri" w:cs="Calibri"/>
          <w:sz w:val="32"/>
          <w:szCs w:val="32"/>
        </w:rPr>
        <w:t xml:space="preserve"> </w:t>
      </w:r>
      <w:r w:rsidR="00DC215F" w:rsidRPr="009C2434">
        <w:rPr>
          <w:rFonts w:ascii="Calibri" w:hAnsi="Calibri" w:cs="Calibri"/>
          <w:sz w:val="32"/>
          <w:szCs w:val="32"/>
        </w:rPr>
        <w:t>Friday</w:t>
      </w:r>
      <w:r w:rsidR="00530499" w:rsidRPr="009C2434">
        <w:rPr>
          <w:rFonts w:ascii="Calibri" w:hAnsi="Calibri" w:cs="Calibri"/>
          <w:sz w:val="32"/>
          <w:szCs w:val="32"/>
        </w:rPr>
        <w:t xml:space="preserve"> </w:t>
      </w:r>
      <w:r w:rsidR="239DB333" w:rsidRPr="009C2434">
        <w:rPr>
          <w:rFonts w:ascii="Calibri" w:hAnsi="Calibri" w:cs="Calibri"/>
          <w:sz w:val="32"/>
          <w:szCs w:val="32"/>
        </w:rPr>
        <w:t>11 &amp; Saturday 12</w:t>
      </w:r>
      <w:r w:rsidR="00333B44" w:rsidRPr="009C2434">
        <w:rPr>
          <w:rFonts w:ascii="Calibri" w:hAnsi="Calibri" w:cs="Calibri"/>
          <w:sz w:val="32"/>
          <w:szCs w:val="32"/>
        </w:rPr>
        <w:t xml:space="preserve"> February</w:t>
      </w:r>
      <w:r w:rsidR="1261C72B" w:rsidRPr="009C2434">
        <w:rPr>
          <w:rFonts w:ascii="Calibri" w:hAnsi="Calibri" w:cs="Calibri"/>
          <w:sz w:val="32"/>
          <w:szCs w:val="32"/>
        </w:rPr>
        <w:t xml:space="preserve"> from</w:t>
      </w:r>
      <w:r w:rsidR="000C69F0" w:rsidRPr="009C2434">
        <w:rPr>
          <w:rFonts w:ascii="Calibri" w:hAnsi="Calibri" w:cs="Calibri"/>
          <w:sz w:val="32"/>
          <w:szCs w:val="32"/>
        </w:rPr>
        <w:t xml:space="preserve"> </w:t>
      </w:r>
      <w:r w:rsidR="00333B44" w:rsidRPr="009C2434">
        <w:rPr>
          <w:rFonts w:ascii="Calibri" w:hAnsi="Calibri" w:cs="Calibri"/>
          <w:sz w:val="32"/>
          <w:szCs w:val="32"/>
        </w:rPr>
        <w:t>7</w:t>
      </w:r>
      <w:r w:rsidR="67F0E95F" w:rsidRPr="009C2434">
        <w:rPr>
          <w:rFonts w:ascii="Calibri" w:hAnsi="Calibri" w:cs="Calibri"/>
          <w:sz w:val="32"/>
          <w:szCs w:val="32"/>
        </w:rPr>
        <w:t>.30</w:t>
      </w:r>
      <w:r w:rsidR="000C69F0" w:rsidRPr="009C2434">
        <w:rPr>
          <w:rFonts w:ascii="Calibri" w:hAnsi="Calibri" w:cs="Calibri"/>
          <w:sz w:val="32"/>
          <w:szCs w:val="32"/>
        </w:rPr>
        <w:t>pm</w:t>
      </w:r>
      <w:r w:rsidR="00333B44" w:rsidRPr="009C2434">
        <w:rPr>
          <w:rFonts w:ascii="Calibri" w:hAnsi="Calibri" w:cs="Calibri"/>
          <w:sz w:val="32"/>
          <w:szCs w:val="32"/>
        </w:rPr>
        <w:br/>
      </w:r>
      <w:r w:rsidR="00763070" w:rsidRPr="009C2434">
        <w:rPr>
          <w:rFonts w:ascii="Calibri" w:eastAsia="Apercu-Bold" w:hAnsi="Calibri" w:cs="Calibri"/>
          <w:b/>
          <w:bCs/>
          <w:sz w:val="32"/>
          <w:szCs w:val="32"/>
        </w:rPr>
        <w:t>FREE</w:t>
      </w:r>
    </w:p>
    <w:p w14:paraId="2BB503B6" w14:textId="42EF8510" w:rsidR="00A53734" w:rsidRPr="009C2434" w:rsidRDefault="00A53734" w:rsidP="2D274F22">
      <w:pPr>
        <w:spacing w:before="78" w:after="0" w:line="254" w:lineRule="auto"/>
        <w:ind w:right="-55"/>
        <w:rPr>
          <w:rFonts w:ascii="Calibri" w:eastAsia="Arial Unicode MS" w:hAnsi="Calibri" w:cs="Calibri"/>
          <w:sz w:val="32"/>
          <w:szCs w:val="32"/>
          <w:lang w:val="en-US"/>
        </w:rPr>
      </w:pPr>
      <w:r w:rsidRPr="009C2434">
        <w:rPr>
          <w:rFonts w:ascii="Calibri" w:eastAsia="Arial Unicode MS" w:hAnsi="Calibri" w:cs="Calibri"/>
          <w:sz w:val="32"/>
          <w:szCs w:val="32"/>
          <w:lang w:val="en-US"/>
        </w:rPr>
        <w:t xml:space="preserve">This </w:t>
      </w:r>
      <w:r w:rsidR="00841E9B" w:rsidRPr="009C2434">
        <w:rPr>
          <w:rFonts w:ascii="Calibri" w:eastAsia="Arial Unicode MS" w:hAnsi="Calibri" w:cs="Calibri"/>
          <w:sz w:val="32"/>
          <w:szCs w:val="32"/>
          <w:lang w:val="en-US"/>
        </w:rPr>
        <w:t>event</w:t>
      </w:r>
      <w:r w:rsidRPr="009C2434">
        <w:rPr>
          <w:rFonts w:ascii="Calibri" w:eastAsia="Arial Unicode MS" w:hAnsi="Calibri" w:cs="Calibri"/>
          <w:sz w:val="32"/>
          <w:szCs w:val="32"/>
          <w:lang w:val="en-US"/>
        </w:rPr>
        <w:t xml:space="preserve"> is wheelchair accessible</w:t>
      </w:r>
      <w:r w:rsidR="7903F87E" w:rsidRPr="009C2434">
        <w:rPr>
          <w:rFonts w:ascii="Calibri" w:eastAsia="Arial Unicode MS" w:hAnsi="Calibri" w:cs="Calibri"/>
          <w:sz w:val="32"/>
          <w:szCs w:val="32"/>
          <w:lang w:val="en-US"/>
        </w:rPr>
        <w:t xml:space="preserve">. Audio description and </w:t>
      </w:r>
      <w:r w:rsidR="00260407">
        <w:rPr>
          <w:rFonts w:ascii="Calibri" w:eastAsia="Arial Unicode MS" w:hAnsi="Calibri" w:cs="Calibri"/>
          <w:sz w:val="32"/>
          <w:szCs w:val="32"/>
          <w:lang w:val="en-US"/>
        </w:rPr>
        <w:t>A</w:t>
      </w:r>
      <w:r w:rsidR="7903F87E" w:rsidRPr="009C2434">
        <w:rPr>
          <w:rFonts w:ascii="Calibri" w:eastAsia="Arial Unicode MS" w:hAnsi="Calibri" w:cs="Calibri"/>
          <w:sz w:val="32"/>
          <w:szCs w:val="32"/>
          <w:lang w:val="en-US"/>
        </w:rPr>
        <w:t>uslan interpreting are available by request. Please register via access@pethfestival.com.au</w:t>
      </w:r>
    </w:p>
    <w:p w14:paraId="1D84912D" w14:textId="77777777" w:rsidR="00923CC9" w:rsidRPr="009C2434" w:rsidRDefault="00923CC9" w:rsidP="2D274F22">
      <w:pPr>
        <w:rPr>
          <w:rFonts w:ascii="Calibri" w:hAnsi="Calibri" w:cs="Calibri"/>
          <w:b/>
        </w:rPr>
      </w:pPr>
    </w:p>
    <w:p w14:paraId="282EC599" w14:textId="0D980F03" w:rsidR="06E51838" w:rsidRPr="00CD1387" w:rsidRDefault="06E51838" w:rsidP="2D274F22">
      <w:pPr>
        <w:rPr>
          <w:rFonts w:ascii="Calibri" w:eastAsia="Calibri" w:hAnsi="Calibri" w:cs="Calibri"/>
          <w:sz w:val="32"/>
          <w:szCs w:val="32"/>
          <w:lang w:val="en-US"/>
        </w:rPr>
      </w:pPr>
      <w:r w:rsidRPr="00CD1387">
        <w:rPr>
          <w:rFonts w:ascii="Calibri" w:hAnsi="Calibri" w:cs="Calibri"/>
          <w:lang w:val="en-US"/>
        </w:rPr>
        <w:lastRenderedPageBreak/>
        <w:t xml:space="preserve">A </w:t>
      </w:r>
      <w:r w:rsidR="10BDCC4B" w:rsidRPr="00CD1387">
        <w:rPr>
          <w:rFonts w:ascii="Calibri" w:hAnsi="Calibri" w:cs="Calibri"/>
          <w:lang w:val="en-US"/>
        </w:rPr>
        <w:t xml:space="preserve">PERTH </w:t>
      </w:r>
      <w:r w:rsidRPr="00CD1387">
        <w:rPr>
          <w:rFonts w:ascii="Calibri" w:hAnsi="Calibri" w:cs="Calibri"/>
          <w:lang w:val="en-US"/>
        </w:rPr>
        <w:t>FESTIVAL COMMISSION</w:t>
      </w:r>
    </w:p>
    <w:p w14:paraId="30F91C0D" w14:textId="6A0C91F6" w:rsidR="00450A57" w:rsidRPr="00CD1387" w:rsidRDefault="2670D6A9" w:rsidP="2D274F22">
      <w:pPr>
        <w:spacing w:after="0" w:line="240" w:lineRule="auto"/>
        <w:rPr>
          <w:rFonts w:ascii="Calibri" w:hAnsi="Calibri" w:cs="Calibri"/>
          <w:b/>
          <w:bCs/>
          <w:sz w:val="40"/>
          <w:szCs w:val="40"/>
        </w:rPr>
      </w:pPr>
      <w:r w:rsidRPr="00CD1387">
        <w:rPr>
          <w:rFonts w:ascii="Calibri" w:hAnsi="Calibri" w:cs="Calibri"/>
          <w:b/>
          <w:bCs/>
          <w:sz w:val="40"/>
          <w:szCs w:val="40"/>
        </w:rPr>
        <w:t>NOONGAR</w:t>
      </w:r>
      <w:r w:rsidR="002E3910" w:rsidRPr="00CD1387">
        <w:rPr>
          <w:rFonts w:ascii="Calibri" w:hAnsi="Calibri" w:cs="Calibri"/>
          <w:b/>
          <w:bCs/>
          <w:sz w:val="40"/>
          <w:szCs w:val="40"/>
        </w:rPr>
        <w:t xml:space="preserve"> </w:t>
      </w:r>
      <w:r w:rsidRPr="00CD1387">
        <w:rPr>
          <w:rFonts w:ascii="Calibri" w:hAnsi="Calibri" w:cs="Calibri"/>
          <w:b/>
          <w:bCs/>
          <w:sz w:val="40"/>
          <w:szCs w:val="40"/>
        </w:rPr>
        <w:t xml:space="preserve">WONDERLAND </w:t>
      </w:r>
    </w:p>
    <w:p w14:paraId="2AFF282E" w14:textId="65B7445F" w:rsidR="00450A57" w:rsidRPr="009C2434" w:rsidRDefault="00333B44" w:rsidP="2D274F22">
      <w:pPr>
        <w:spacing w:after="0" w:line="240" w:lineRule="auto"/>
        <w:rPr>
          <w:rFonts w:ascii="Calibri" w:hAnsi="Calibri" w:cs="Calibri"/>
          <w:sz w:val="32"/>
          <w:szCs w:val="32"/>
        </w:rPr>
      </w:pPr>
      <w:r w:rsidRPr="009C2434">
        <w:rPr>
          <w:rFonts w:ascii="Calibri" w:hAnsi="Calibri" w:cs="Calibri"/>
          <w:sz w:val="32"/>
          <w:szCs w:val="32"/>
        </w:rPr>
        <w:br/>
      </w:r>
      <w:r w:rsidR="6773E79B" w:rsidRPr="009C2434">
        <w:rPr>
          <w:rFonts w:ascii="Calibri" w:hAnsi="Calibri" w:cs="Calibri"/>
          <w:sz w:val="32"/>
          <w:szCs w:val="32"/>
        </w:rPr>
        <w:t>Lights. Country. Action!</w:t>
      </w:r>
      <w:r w:rsidRPr="009C2434">
        <w:rPr>
          <w:rFonts w:ascii="Calibri" w:hAnsi="Calibri" w:cs="Calibri"/>
          <w:sz w:val="32"/>
          <w:szCs w:val="32"/>
        </w:rPr>
        <w:br/>
      </w:r>
    </w:p>
    <w:p w14:paraId="17B4E663" w14:textId="434828D9" w:rsidR="00450A57" w:rsidRPr="009C2434" w:rsidRDefault="6773E79B" w:rsidP="2D274F22">
      <w:pPr>
        <w:spacing w:after="0" w:line="240" w:lineRule="auto"/>
        <w:rPr>
          <w:rFonts w:ascii="Calibri" w:hAnsi="Calibri" w:cs="Calibri"/>
          <w:sz w:val="32"/>
          <w:szCs w:val="32"/>
        </w:rPr>
      </w:pPr>
      <w:r w:rsidRPr="009C2434">
        <w:rPr>
          <w:rFonts w:ascii="Calibri" w:hAnsi="Calibri" w:cs="Calibri"/>
          <w:sz w:val="32"/>
          <w:szCs w:val="32"/>
        </w:rPr>
        <w:t>This land still vibrates with story and song. For centuries, Perry Lakes was a million-star hotel for locals and travellers to gather, share and celebrate. It is ready to host us again – for a special Festival closing week created by a team of Noongar artists and designed for everyone to join in.</w:t>
      </w:r>
    </w:p>
    <w:p w14:paraId="4802A46E" w14:textId="51DCC1BE" w:rsidR="00450A57" w:rsidRPr="009C2434" w:rsidRDefault="00333B44" w:rsidP="2D274F22">
      <w:pPr>
        <w:spacing w:after="0" w:line="240" w:lineRule="auto"/>
        <w:rPr>
          <w:rFonts w:ascii="Calibri" w:eastAsia="Apercu-Regular" w:hAnsi="Calibri" w:cs="Calibri"/>
          <w:sz w:val="32"/>
          <w:szCs w:val="32"/>
        </w:rPr>
      </w:pPr>
      <w:r w:rsidRPr="009C2434">
        <w:rPr>
          <w:rFonts w:ascii="Calibri" w:hAnsi="Calibri" w:cs="Calibri"/>
          <w:sz w:val="32"/>
          <w:szCs w:val="32"/>
        </w:rPr>
        <w:br/>
      </w:r>
      <w:r w:rsidR="6773E79B" w:rsidRPr="009C2434">
        <w:rPr>
          <w:rFonts w:ascii="Calibri" w:hAnsi="Calibri" w:cs="Calibri"/>
          <w:i/>
          <w:iCs/>
          <w:sz w:val="32"/>
          <w:szCs w:val="32"/>
        </w:rPr>
        <w:t>Noongar Wonderland</w:t>
      </w:r>
      <w:r w:rsidR="6773E79B" w:rsidRPr="009C2434">
        <w:rPr>
          <w:rFonts w:ascii="Calibri" w:hAnsi="Calibri" w:cs="Calibri"/>
          <w:sz w:val="32"/>
          <w:szCs w:val="32"/>
        </w:rPr>
        <w:t xml:space="preserve"> is a multisensory experience guided by stories of Country. Weave your way through an immersive light and sound installation between the two lakes. Sit with artists and handcraft</w:t>
      </w:r>
      <w:r w:rsidR="00CD1387">
        <w:rPr>
          <w:rFonts w:ascii="Calibri" w:hAnsi="Calibri" w:cs="Calibri"/>
          <w:sz w:val="32"/>
          <w:szCs w:val="32"/>
        </w:rPr>
        <w:t xml:space="preserve"> </w:t>
      </w:r>
      <w:r w:rsidR="6773E79B" w:rsidRPr="009C2434">
        <w:rPr>
          <w:rFonts w:ascii="Calibri" w:hAnsi="Calibri" w:cs="Calibri"/>
          <w:sz w:val="32"/>
          <w:szCs w:val="32"/>
        </w:rPr>
        <w:t>something both age-old and new. Feel the</w:t>
      </w:r>
      <w:r w:rsidR="5975EB3E" w:rsidRPr="009C2434">
        <w:rPr>
          <w:rFonts w:ascii="Calibri" w:hAnsi="Calibri" w:cs="Calibri"/>
          <w:sz w:val="32"/>
          <w:szCs w:val="32"/>
        </w:rPr>
        <w:t xml:space="preserve"> </w:t>
      </w:r>
      <w:r w:rsidR="6773E79B" w:rsidRPr="009C2434">
        <w:rPr>
          <w:rFonts w:ascii="Calibri" w:hAnsi="Calibri" w:cs="Calibri"/>
          <w:sz w:val="32"/>
          <w:szCs w:val="32"/>
        </w:rPr>
        <w:t>pulse of song and movement as the energy</w:t>
      </w:r>
      <w:r w:rsidR="2DDC06E2" w:rsidRPr="009C2434">
        <w:rPr>
          <w:rFonts w:ascii="Calibri" w:hAnsi="Calibri" w:cs="Calibri"/>
          <w:sz w:val="32"/>
          <w:szCs w:val="32"/>
        </w:rPr>
        <w:t xml:space="preserve"> </w:t>
      </w:r>
      <w:r w:rsidR="6773E79B" w:rsidRPr="009C2434">
        <w:rPr>
          <w:rFonts w:ascii="Calibri" w:hAnsi="Calibri" w:cs="Calibri"/>
          <w:sz w:val="32"/>
          <w:szCs w:val="32"/>
        </w:rPr>
        <w:t>of the sea and groundwater overflow</w:t>
      </w:r>
      <w:r w:rsidR="08CBCE4A" w:rsidRPr="009C2434">
        <w:rPr>
          <w:rFonts w:ascii="Calibri" w:hAnsi="Calibri" w:cs="Calibri"/>
          <w:sz w:val="32"/>
          <w:szCs w:val="32"/>
        </w:rPr>
        <w:t xml:space="preserve"> </w:t>
      </w:r>
      <w:r w:rsidR="6773E79B" w:rsidRPr="009C2434">
        <w:rPr>
          <w:rFonts w:ascii="Calibri" w:hAnsi="Calibri" w:cs="Calibri"/>
          <w:sz w:val="32"/>
          <w:szCs w:val="32"/>
        </w:rPr>
        <w:t>into a technicolour dance party. This is</w:t>
      </w:r>
      <w:r w:rsidR="42047A4C" w:rsidRPr="009C2434">
        <w:rPr>
          <w:rFonts w:ascii="Calibri" w:hAnsi="Calibri" w:cs="Calibri"/>
          <w:sz w:val="32"/>
          <w:szCs w:val="32"/>
        </w:rPr>
        <w:t xml:space="preserve"> </w:t>
      </w:r>
      <w:r w:rsidR="6773E79B" w:rsidRPr="009C2434">
        <w:rPr>
          <w:rFonts w:ascii="Calibri" w:hAnsi="Calibri" w:cs="Calibri"/>
          <w:sz w:val="32"/>
          <w:szCs w:val="32"/>
        </w:rPr>
        <w:t>Noongar-futurism for the old, the young,</w:t>
      </w:r>
      <w:r w:rsidR="7A5C5828" w:rsidRPr="009C2434">
        <w:rPr>
          <w:rFonts w:ascii="Calibri" w:hAnsi="Calibri" w:cs="Calibri"/>
          <w:sz w:val="32"/>
          <w:szCs w:val="32"/>
        </w:rPr>
        <w:t xml:space="preserve"> </w:t>
      </w:r>
      <w:r w:rsidR="6773E79B" w:rsidRPr="009C2434">
        <w:rPr>
          <w:rFonts w:ascii="Calibri" w:hAnsi="Calibri" w:cs="Calibri"/>
          <w:sz w:val="32"/>
          <w:szCs w:val="32"/>
        </w:rPr>
        <w:t>for everyone!</w:t>
      </w:r>
      <w:r w:rsidRPr="009C2434">
        <w:rPr>
          <w:rFonts w:ascii="Calibri" w:hAnsi="Calibri" w:cs="Calibri"/>
          <w:sz w:val="32"/>
          <w:szCs w:val="32"/>
        </w:rPr>
        <w:br/>
      </w:r>
    </w:p>
    <w:p w14:paraId="415280CA" w14:textId="4E7EE9BF" w:rsidR="00DC215F" w:rsidRPr="009C2434" w:rsidRDefault="44E680A3" w:rsidP="2D274F22">
      <w:pPr>
        <w:spacing w:after="0" w:line="276" w:lineRule="auto"/>
        <w:rPr>
          <w:rFonts w:ascii="Calibri" w:eastAsia="Calibri" w:hAnsi="Calibri" w:cs="Calibri"/>
          <w:sz w:val="32"/>
          <w:szCs w:val="32"/>
        </w:rPr>
      </w:pPr>
      <w:r w:rsidRPr="00CD1387">
        <w:rPr>
          <w:rFonts w:ascii="Calibri" w:hAnsi="Calibri" w:cs="Calibri"/>
        </w:rPr>
        <w:t>Conceived by Boomerang and Spear in partnership with Perth Festival</w:t>
      </w:r>
      <w:r w:rsidRPr="00CD1387">
        <w:rPr>
          <w:rFonts w:ascii="Calibri" w:hAnsi="Calibri" w:cs="Calibri"/>
          <w:w w:val="105"/>
        </w:rPr>
        <w:t xml:space="preserve"> </w:t>
      </w:r>
      <w:r w:rsidR="00BB0031" w:rsidRPr="009C2434">
        <w:rPr>
          <w:rFonts w:ascii="Calibri" w:hAnsi="Calibri" w:cs="Calibri"/>
          <w:sz w:val="32"/>
          <w:szCs w:val="32"/>
        </w:rPr>
        <w:br/>
      </w:r>
      <w:r w:rsidR="00BB0031" w:rsidRPr="00CD1387">
        <w:rPr>
          <w:rFonts w:ascii="Calibri" w:hAnsi="Calibri" w:cs="Calibri"/>
          <w:w w:val="105"/>
        </w:rPr>
        <w:t xml:space="preserve">Supported by </w:t>
      </w:r>
      <w:r w:rsidR="3FA9B9FB" w:rsidRPr="00CD1387">
        <w:rPr>
          <w:rFonts w:ascii="Calibri" w:hAnsi="Calibri" w:cs="Calibri"/>
        </w:rPr>
        <w:t>Town of Cambridge</w:t>
      </w:r>
      <w:r w:rsidR="00BB0031" w:rsidRPr="009C2434">
        <w:rPr>
          <w:rFonts w:ascii="Calibri" w:hAnsi="Calibri" w:cs="Calibri"/>
          <w:sz w:val="32"/>
          <w:szCs w:val="32"/>
        </w:rPr>
        <w:br/>
      </w:r>
      <w:r w:rsidR="00CD1387">
        <w:rPr>
          <w:rFonts w:ascii="Calibri" w:eastAsia="Apercu-Bold" w:hAnsi="Calibri" w:cs="Calibri"/>
          <w:b/>
          <w:bCs/>
          <w:sz w:val="32"/>
          <w:szCs w:val="32"/>
        </w:rPr>
        <w:br/>
      </w:r>
      <w:r w:rsidR="00DC215F" w:rsidRPr="009C2434">
        <w:rPr>
          <w:rFonts w:ascii="Calibri" w:eastAsia="Apercu-Bold" w:hAnsi="Calibri" w:cs="Calibri"/>
          <w:b/>
          <w:bCs/>
          <w:sz w:val="32"/>
          <w:szCs w:val="32"/>
        </w:rPr>
        <w:t>Venue</w:t>
      </w:r>
      <w:r w:rsidR="00DC215F" w:rsidRPr="009C2434">
        <w:rPr>
          <w:rFonts w:ascii="Calibri" w:hAnsi="Calibri" w:cs="Calibri"/>
          <w:b/>
          <w:bCs/>
          <w:sz w:val="32"/>
          <w:szCs w:val="32"/>
        </w:rPr>
        <w:t>:</w:t>
      </w:r>
      <w:r w:rsidR="00DC215F" w:rsidRPr="009C2434">
        <w:rPr>
          <w:rFonts w:ascii="Calibri" w:hAnsi="Calibri" w:cs="Calibri"/>
          <w:sz w:val="32"/>
          <w:szCs w:val="32"/>
        </w:rPr>
        <w:t xml:space="preserve"> </w:t>
      </w:r>
      <w:r w:rsidR="11B43A0C" w:rsidRPr="009C2434">
        <w:rPr>
          <w:rFonts w:ascii="Calibri" w:hAnsi="Calibri" w:cs="Calibri"/>
          <w:sz w:val="32"/>
          <w:szCs w:val="32"/>
        </w:rPr>
        <w:t>FLOREAT</w:t>
      </w:r>
      <w:r w:rsidR="0055532D" w:rsidRPr="009C2434">
        <w:rPr>
          <w:rFonts w:ascii="Calibri" w:hAnsi="Calibri" w:cs="Calibri"/>
          <w:sz w:val="32"/>
          <w:szCs w:val="32"/>
        </w:rPr>
        <w:t xml:space="preserve"> </w:t>
      </w:r>
      <w:r w:rsidR="00CD1387">
        <w:rPr>
          <w:rFonts w:ascii="Calibri" w:hAnsi="Calibri" w:cs="Calibri"/>
          <w:sz w:val="32"/>
          <w:szCs w:val="32"/>
        </w:rPr>
        <w:br/>
      </w:r>
      <w:r w:rsidR="07E5EBDB" w:rsidRPr="009C2434">
        <w:rPr>
          <w:rFonts w:ascii="Calibri" w:hAnsi="Calibri" w:cs="Calibri"/>
          <w:sz w:val="32"/>
          <w:szCs w:val="32"/>
        </w:rPr>
        <w:t>Perry Lakes</w:t>
      </w:r>
    </w:p>
    <w:p w14:paraId="25DE8289" w14:textId="3EECFBE2" w:rsidR="00E56915" w:rsidRPr="009C2434" w:rsidRDefault="00DC215F" w:rsidP="2D274F22">
      <w:pPr>
        <w:spacing w:line="240" w:lineRule="auto"/>
        <w:rPr>
          <w:rFonts w:ascii="Calibri" w:hAnsi="Calibri" w:cs="Calibri"/>
          <w:b/>
          <w:bCs/>
          <w:sz w:val="32"/>
          <w:szCs w:val="32"/>
        </w:rPr>
      </w:pPr>
      <w:r w:rsidRPr="009C2434">
        <w:rPr>
          <w:rFonts w:ascii="Calibri" w:eastAsia="Apercu-Bold" w:hAnsi="Calibri" w:cs="Calibri"/>
          <w:b/>
          <w:bCs/>
          <w:sz w:val="32"/>
          <w:szCs w:val="32"/>
        </w:rPr>
        <w:t>Dates &amp; Times</w:t>
      </w:r>
      <w:r w:rsidRPr="009C2434">
        <w:rPr>
          <w:rFonts w:ascii="Calibri" w:hAnsi="Calibri" w:cs="Calibri"/>
          <w:b/>
          <w:bCs/>
          <w:sz w:val="32"/>
          <w:szCs w:val="32"/>
        </w:rPr>
        <w:t>:</w:t>
      </w:r>
      <w:r w:rsidRPr="009C2434">
        <w:rPr>
          <w:rFonts w:ascii="Calibri" w:hAnsi="Calibri" w:cs="Calibri"/>
          <w:sz w:val="32"/>
          <w:szCs w:val="32"/>
        </w:rPr>
        <w:t xml:space="preserve"> </w:t>
      </w:r>
      <w:r w:rsidR="19BB5997" w:rsidRPr="009C2434">
        <w:rPr>
          <w:rFonts w:ascii="Calibri" w:hAnsi="Calibri" w:cs="Calibri"/>
          <w:sz w:val="32"/>
          <w:szCs w:val="32"/>
        </w:rPr>
        <w:t>Thursday 3 to Saturday</w:t>
      </w:r>
      <w:r w:rsidRPr="009C2434">
        <w:rPr>
          <w:rFonts w:ascii="Calibri" w:hAnsi="Calibri" w:cs="Calibri"/>
          <w:sz w:val="32"/>
          <w:szCs w:val="32"/>
        </w:rPr>
        <w:t xml:space="preserve"> </w:t>
      </w:r>
      <w:r w:rsidR="00333B44" w:rsidRPr="009C2434">
        <w:rPr>
          <w:rFonts w:ascii="Calibri" w:hAnsi="Calibri" w:cs="Calibri"/>
          <w:sz w:val="32"/>
          <w:szCs w:val="32"/>
        </w:rPr>
        <w:t>5</w:t>
      </w:r>
      <w:r w:rsidRPr="009C2434">
        <w:rPr>
          <w:rFonts w:ascii="Calibri" w:hAnsi="Calibri" w:cs="Calibri"/>
          <w:sz w:val="32"/>
          <w:szCs w:val="32"/>
        </w:rPr>
        <w:t xml:space="preserve"> </w:t>
      </w:r>
      <w:r w:rsidR="7F88DB23" w:rsidRPr="009C2434">
        <w:rPr>
          <w:rFonts w:ascii="Calibri" w:hAnsi="Calibri" w:cs="Calibri"/>
          <w:sz w:val="32"/>
          <w:szCs w:val="32"/>
        </w:rPr>
        <w:t>March</w:t>
      </w:r>
      <w:r w:rsidRPr="009C2434">
        <w:rPr>
          <w:rFonts w:ascii="Calibri" w:hAnsi="Calibri" w:cs="Calibri"/>
          <w:sz w:val="32"/>
          <w:szCs w:val="32"/>
        </w:rPr>
        <w:t xml:space="preserve"> 7</w:t>
      </w:r>
      <w:r w:rsidR="07B69964" w:rsidRPr="009C2434">
        <w:rPr>
          <w:rFonts w:ascii="Calibri" w:hAnsi="Calibri" w:cs="Calibri"/>
          <w:sz w:val="32"/>
          <w:szCs w:val="32"/>
        </w:rPr>
        <w:t>.30</w:t>
      </w:r>
      <w:r w:rsidRPr="009C2434">
        <w:rPr>
          <w:rFonts w:ascii="Calibri" w:hAnsi="Calibri" w:cs="Calibri"/>
          <w:sz w:val="32"/>
          <w:szCs w:val="32"/>
        </w:rPr>
        <w:t>pm</w:t>
      </w:r>
      <w:r w:rsidR="2285AFD6" w:rsidRPr="009C2434">
        <w:rPr>
          <w:rFonts w:ascii="Calibri" w:hAnsi="Calibri" w:cs="Calibri"/>
          <w:sz w:val="32"/>
          <w:szCs w:val="32"/>
        </w:rPr>
        <w:t xml:space="preserve"> to 10pm</w:t>
      </w:r>
      <w:r w:rsidR="00E56915" w:rsidRPr="009C2434">
        <w:rPr>
          <w:rFonts w:ascii="Calibri" w:hAnsi="Calibri" w:cs="Calibri"/>
          <w:sz w:val="32"/>
          <w:szCs w:val="32"/>
        </w:rPr>
        <w:br/>
      </w:r>
      <w:r w:rsidR="310079CD" w:rsidRPr="009C2434">
        <w:rPr>
          <w:rFonts w:ascii="Calibri" w:eastAsia="Apercu-Bold" w:hAnsi="Calibri" w:cs="Calibri"/>
          <w:b/>
          <w:bCs/>
          <w:sz w:val="32"/>
          <w:szCs w:val="32"/>
        </w:rPr>
        <w:t>FREE</w:t>
      </w:r>
      <w:r w:rsidR="00E56915" w:rsidRPr="009C2434">
        <w:rPr>
          <w:rFonts w:ascii="Calibri" w:hAnsi="Calibri" w:cs="Calibri"/>
          <w:sz w:val="32"/>
          <w:szCs w:val="32"/>
        </w:rPr>
        <w:br/>
      </w:r>
      <w:r w:rsidR="278FF9BB" w:rsidRPr="009C2434">
        <w:rPr>
          <w:rFonts w:ascii="Calibri" w:eastAsia="Apercu-Bold" w:hAnsi="Calibri" w:cs="Calibri"/>
          <w:sz w:val="32"/>
          <w:szCs w:val="32"/>
        </w:rPr>
        <w:t>Registrations required</w:t>
      </w:r>
      <w:r w:rsidR="00E56915" w:rsidRPr="009C2434">
        <w:rPr>
          <w:rFonts w:ascii="Calibri" w:hAnsi="Calibri" w:cs="Calibri"/>
          <w:sz w:val="32"/>
          <w:szCs w:val="32"/>
        </w:rPr>
        <w:br/>
      </w:r>
    </w:p>
    <w:p w14:paraId="2EF84D5E" w14:textId="4D3EF7CD" w:rsidR="00033124" w:rsidRPr="009C2434" w:rsidRDefault="00E56915" w:rsidP="2D274F22">
      <w:pPr>
        <w:widowControl w:val="0"/>
        <w:adjustRightInd/>
        <w:spacing w:before="78" w:after="0" w:line="254" w:lineRule="auto"/>
        <w:ind w:right="-55"/>
        <w:rPr>
          <w:rFonts w:ascii="Calibri" w:eastAsia="Arial Unicode MS" w:hAnsi="Calibri" w:cs="Calibri"/>
          <w:sz w:val="32"/>
          <w:szCs w:val="32"/>
          <w:lang w:val="en-US"/>
        </w:rPr>
      </w:pPr>
      <w:r w:rsidRPr="009C2434">
        <w:rPr>
          <w:rFonts w:ascii="Calibri" w:hAnsi="Calibri" w:cs="Calibri"/>
          <w:sz w:val="32"/>
          <w:szCs w:val="32"/>
        </w:rPr>
        <w:t>T</w:t>
      </w:r>
      <w:r w:rsidR="00DC215F" w:rsidRPr="009C2434">
        <w:rPr>
          <w:rFonts w:ascii="Calibri" w:eastAsia="Arial Unicode MS" w:hAnsi="Calibri" w:cs="Calibri"/>
          <w:sz w:val="32"/>
          <w:szCs w:val="32"/>
          <w:lang w:val="en-US"/>
        </w:rPr>
        <w:t>his event is wheelchair accessible</w:t>
      </w:r>
      <w:r w:rsidR="50C7E7E7" w:rsidRPr="009C2434">
        <w:rPr>
          <w:rFonts w:ascii="Calibri" w:eastAsia="Arial Unicode MS" w:hAnsi="Calibri" w:cs="Calibri"/>
          <w:sz w:val="32"/>
          <w:szCs w:val="32"/>
          <w:lang w:val="en-US"/>
        </w:rPr>
        <w:t>.</w:t>
      </w:r>
      <w:r w:rsidR="00DC215F" w:rsidRPr="009C2434">
        <w:rPr>
          <w:rFonts w:ascii="Calibri" w:eastAsia="Arial Unicode MS" w:hAnsi="Calibri" w:cs="Calibri"/>
          <w:sz w:val="32"/>
          <w:szCs w:val="32"/>
          <w:lang w:val="en-US"/>
        </w:rPr>
        <w:t xml:space="preserve"> </w:t>
      </w:r>
      <w:r w:rsidR="59769539" w:rsidRPr="009C2434">
        <w:rPr>
          <w:rFonts w:ascii="Calibri" w:eastAsia="Arial Unicode MS" w:hAnsi="Calibri" w:cs="Calibri"/>
          <w:sz w:val="32"/>
          <w:szCs w:val="32"/>
          <w:lang w:val="en-US"/>
        </w:rPr>
        <w:t xml:space="preserve">Audio description and </w:t>
      </w:r>
      <w:r w:rsidR="00CD1387">
        <w:rPr>
          <w:rFonts w:ascii="Calibri" w:eastAsia="Arial Unicode MS" w:hAnsi="Calibri" w:cs="Calibri"/>
          <w:sz w:val="32"/>
          <w:szCs w:val="32"/>
          <w:lang w:val="en-US"/>
        </w:rPr>
        <w:t>A</w:t>
      </w:r>
      <w:r w:rsidR="59769539" w:rsidRPr="009C2434">
        <w:rPr>
          <w:rFonts w:ascii="Calibri" w:eastAsia="Arial Unicode MS" w:hAnsi="Calibri" w:cs="Calibri"/>
          <w:sz w:val="32"/>
          <w:szCs w:val="32"/>
          <w:lang w:val="en-US"/>
        </w:rPr>
        <w:t>uslan interpreting are available by request. Please register via access@pethfestival.com.au</w:t>
      </w:r>
    </w:p>
    <w:p w14:paraId="680B3BDA" w14:textId="659311B5" w:rsidR="00033124" w:rsidRPr="009C2434" w:rsidRDefault="00033124" w:rsidP="2D274F22">
      <w:pPr>
        <w:widowControl w:val="0"/>
        <w:adjustRightInd/>
        <w:spacing w:before="78" w:after="0" w:line="254" w:lineRule="auto"/>
        <w:ind w:right="-55"/>
        <w:rPr>
          <w:rFonts w:ascii="Calibri" w:eastAsia="Calibri" w:hAnsi="Calibri" w:cs="Calibri"/>
          <w:sz w:val="32"/>
          <w:szCs w:val="32"/>
          <w:lang w:val="en-US"/>
        </w:rPr>
      </w:pPr>
    </w:p>
    <w:p w14:paraId="12041AC6" w14:textId="77777777" w:rsidR="00BF2B1C" w:rsidRPr="009C2434" w:rsidRDefault="00BF2B1C">
      <w:pPr>
        <w:autoSpaceDE/>
        <w:autoSpaceDN/>
        <w:adjustRightInd/>
        <w:spacing w:after="200" w:line="276" w:lineRule="auto"/>
        <w:rPr>
          <w:rFonts w:ascii="Calibri" w:hAnsi="Calibri" w:cs="Calibri"/>
          <w:b/>
          <w:sz w:val="32"/>
          <w:szCs w:val="32"/>
        </w:rPr>
      </w:pPr>
      <w:r w:rsidRPr="009C2434">
        <w:rPr>
          <w:rFonts w:ascii="Calibri" w:hAnsi="Calibri" w:cs="Calibri"/>
          <w:b/>
          <w:bCs/>
          <w:sz w:val="32"/>
          <w:szCs w:val="32"/>
        </w:rPr>
        <w:br w:type="page"/>
      </w:r>
    </w:p>
    <w:p w14:paraId="5EB8192D" w14:textId="03B54A2B" w:rsidR="74B70D6B" w:rsidRPr="009C2434" w:rsidRDefault="091BA02D" w:rsidP="2D274F22">
      <w:pPr>
        <w:spacing w:after="0" w:line="240" w:lineRule="auto"/>
        <w:rPr>
          <w:rFonts w:ascii="Calibri" w:hAnsi="Calibri" w:cs="Calibri"/>
          <w:color w:val="000000" w:themeColor="text1"/>
          <w:sz w:val="32"/>
          <w:szCs w:val="32"/>
        </w:rPr>
      </w:pPr>
      <w:r w:rsidRPr="00CD1387">
        <w:rPr>
          <w:rFonts w:ascii="Calibri" w:hAnsi="Calibri" w:cs="Calibri"/>
          <w:b/>
          <w:bCs/>
          <w:sz w:val="40"/>
          <w:szCs w:val="40"/>
        </w:rPr>
        <w:lastRenderedPageBreak/>
        <w:t>MARY STUART</w:t>
      </w:r>
      <w:r w:rsidR="00333B44" w:rsidRPr="009C2434">
        <w:rPr>
          <w:rFonts w:ascii="Calibri" w:hAnsi="Calibri" w:cs="Calibri"/>
        </w:rPr>
        <w:br/>
      </w:r>
      <w:r w:rsidR="6757B4F8" w:rsidRPr="00CD1387">
        <w:rPr>
          <w:rFonts w:ascii="Calibri" w:hAnsi="Calibri" w:cs="Calibri"/>
          <w:b/>
          <w:bCs/>
          <w:sz w:val="36"/>
          <w:szCs w:val="36"/>
        </w:rPr>
        <w:t>ADAPTED BY KATE MULVANY, AFTER FRIEDRICH SCHILLER</w:t>
      </w:r>
      <w:r w:rsidR="00333B44" w:rsidRPr="00CD1387">
        <w:rPr>
          <w:rFonts w:ascii="Calibri" w:hAnsi="Calibri" w:cs="Calibri"/>
          <w:sz w:val="32"/>
          <w:szCs w:val="32"/>
        </w:rPr>
        <w:br/>
      </w:r>
      <w:r w:rsidR="00CD1387">
        <w:rPr>
          <w:rFonts w:ascii="Calibri" w:hAnsi="Calibri" w:cs="Calibri"/>
          <w:color w:val="000000" w:themeColor="text1"/>
          <w:sz w:val="32"/>
          <w:szCs w:val="32"/>
        </w:rPr>
        <w:br/>
      </w:r>
      <w:r w:rsidR="74B70D6B" w:rsidRPr="009C2434">
        <w:rPr>
          <w:rFonts w:ascii="Calibri" w:hAnsi="Calibri" w:cs="Calibri"/>
          <w:color w:val="000000" w:themeColor="text1"/>
          <w:sz w:val="32"/>
          <w:szCs w:val="32"/>
        </w:rPr>
        <w:t>‘A deadly game of thrones.’ SYDNEY MORNING HERALD</w:t>
      </w:r>
    </w:p>
    <w:p w14:paraId="7F5A4CC7" w14:textId="62CB2564" w:rsidR="2D274F22" w:rsidRPr="009C2434" w:rsidRDefault="2D274F22" w:rsidP="2D274F22">
      <w:pPr>
        <w:spacing w:after="0" w:line="240" w:lineRule="auto"/>
        <w:rPr>
          <w:rFonts w:ascii="Calibri" w:hAnsi="Calibri" w:cs="Calibri"/>
          <w:color w:val="000000" w:themeColor="text1"/>
          <w:sz w:val="32"/>
          <w:szCs w:val="32"/>
        </w:rPr>
      </w:pPr>
    </w:p>
    <w:p w14:paraId="5DBC9170" w14:textId="713574AA" w:rsidR="00333B44" w:rsidRPr="009C2434" w:rsidRDefault="60AEA190" w:rsidP="2D274F22">
      <w:pPr>
        <w:spacing w:after="0" w:line="240" w:lineRule="auto"/>
        <w:rPr>
          <w:rFonts w:ascii="Calibri" w:hAnsi="Calibri" w:cs="Calibri"/>
          <w:color w:val="000000" w:themeColor="text1"/>
          <w:sz w:val="32"/>
          <w:szCs w:val="32"/>
        </w:rPr>
      </w:pPr>
      <w:r w:rsidRPr="009C2434">
        <w:rPr>
          <w:rFonts w:ascii="Calibri" w:hAnsi="Calibri" w:cs="Calibri"/>
          <w:color w:val="000000" w:themeColor="text1"/>
          <w:sz w:val="32"/>
          <w:szCs w:val="32"/>
        </w:rPr>
        <w:t>The iconic tale of Mary, Queen of Scots</w:t>
      </w:r>
      <w:r w:rsidR="7F702DA6" w:rsidRPr="009C2434">
        <w:rPr>
          <w:rFonts w:ascii="Calibri" w:hAnsi="Calibri" w:cs="Calibri"/>
          <w:color w:val="000000" w:themeColor="text1"/>
          <w:sz w:val="32"/>
          <w:szCs w:val="32"/>
        </w:rPr>
        <w:t xml:space="preserve"> </w:t>
      </w:r>
      <w:r w:rsidRPr="009C2434">
        <w:rPr>
          <w:rFonts w:ascii="Calibri" w:hAnsi="Calibri" w:cs="Calibri"/>
          <w:color w:val="000000" w:themeColor="text1"/>
          <w:sz w:val="32"/>
          <w:szCs w:val="32"/>
        </w:rPr>
        <w:t>and Elizabeth I of England is reclaimed</w:t>
      </w:r>
      <w:r w:rsidR="0B6DA4FE" w:rsidRPr="009C2434">
        <w:rPr>
          <w:rFonts w:ascii="Calibri" w:hAnsi="Calibri" w:cs="Calibri"/>
          <w:color w:val="000000" w:themeColor="text1"/>
          <w:sz w:val="32"/>
          <w:szCs w:val="32"/>
        </w:rPr>
        <w:t xml:space="preserve"> </w:t>
      </w:r>
      <w:r w:rsidRPr="009C2434">
        <w:rPr>
          <w:rFonts w:ascii="Calibri" w:hAnsi="Calibri" w:cs="Calibri"/>
          <w:color w:val="000000" w:themeColor="text1"/>
          <w:sz w:val="32"/>
          <w:szCs w:val="32"/>
        </w:rPr>
        <w:t xml:space="preserve">by WA playwright Kate </w:t>
      </w:r>
      <w:proofErr w:type="spellStart"/>
      <w:r w:rsidRPr="009C2434">
        <w:rPr>
          <w:rFonts w:ascii="Calibri" w:hAnsi="Calibri" w:cs="Calibri"/>
          <w:color w:val="000000" w:themeColor="text1"/>
          <w:sz w:val="32"/>
          <w:szCs w:val="32"/>
        </w:rPr>
        <w:t>Mulvany</w:t>
      </w:r>
      <w:proofErr w:type="spellEnd"/>
      <w:r w:rsidRPr="009C2434">
        <w:rPr>
          <w:rFonts w:ascii="Calibri" w:hAnsi="Calibri" w:cs="Calibri"/>
          <w:color w:val="000000" w:themeColor="text1"/>
          <w:sz w:val="32"/>
          <w:szCs w:val="32"/>
        </w:rPr>
        <w:t xml:space="preserve"> and</w:t>
      </w:r>
      <w:r w:rsidR="42EE415C" w:rsidRPr="009C2434">
        <w:rPr>
          <w:rFonts w:ascii="Calibri" w:hAnsi="Calibri" w:cs="Calibri"/>
          <w:color w:val="000000" w:themeColor="text1"/>
          <w:sz w:val="32"/>
          <w:szCs w:val="32"/>
        </w:rPr>
        <w:t xml:space="preserve"> </w:t>
      </w:r>
      <w:r w:rsidRPr="009C2434">
        <w:rPr>
          <w:rFonts w:ascii="Calibri" w:hAnsi="Calibri" w:cs="Calibri"/>
          <w:color w:val="000000" w:themeColor="text1"/>
          <w:sz w:val="32"/>
          <w:szCs w:val="32"/>
        </w:rPr>
        <w:t>reinvented for the stage on a majestic</w:t>
      </w:r>
      <w:r w:rsidR="2BC091BC" w:rsidRPr="009C2434">
        <w:rPr>
          <w:rFonts w:ascii="Calibri" w:hAnsi="Calibri" w:cs="Calibri"/>
          <w:color w:val="000000" w:themeColor="text1"/>
          <w:sz w:val="32"/>
          <w:szCs w:val="32"/>
        </w:rPr>
        <w:t xml:space="preserve"> </w:t>
      </w:r>
      <w:r w:rsidRPr="009C2434">
        <w:rPr>
          <w:rFonts w:ascii="Calibri" w:hAnsi="Calibri" w:cs="Calibri"/>
          <w:color w:val="000000" w:themeColor="text1"/>
          <w:sz w:val="32"/>
          <w:szCs w:val="32"/>
        </w:rPr>
        <w:t>scale, with the spotlight shining brightly</w:t>
      </w:r>
      <w:r w:rsidR="6ED4A929" w:rsidRPr="009C2434">
        <w:rPr>
          <w:rFonts w:ascii="Calibri" w:hAnsi="Calibri" w:cs="Calibri"/>
          <w:color w:val="000000" w:themeColor="text1"/>
          <w:sz w:val="32"/>
          <w:szCs w:val="32"/>
        </w:rPr>
        <w:t xml:space="preserve"> </w:t>
      </w:r>
      <w:r w:rsidRPr="009C2434">
        <w:rPr>
          <w:rFonts w:ascii="Calibri" w:hAnsi="Calibri" w:cs="Calibri"/>
          <w:color w:val="000000" w:themeColor="text1"/>
          <w:sz w:val="32"/>
          <w:szCs w:val="32"/>
        </w:rPr>
        <w:t>on the two queens.</w:t>
      </w:r>
      <w:r w:rsidR="00333B44" w:rsidRPr="009C2434">
        <w:rPr>
          <w:rFonts w:ascii="Calibri" w:hAnsi="Calibri" w:cs="Calibri"/>
          <w:sz w:val="32"/>
          <w:szCs w:val="32"/>
        </w:rPr>
        <w:br/>
      </w:r>
    </w:p>
    <w:p w14:paraId="5A7F35D7" w14:textId="4064F147" w:rsidR="00333B44" w:rsidRPr="009C2434" w:rsidRDefault="60AEA190" w:rsidP="2D274F22">
      <w:pPr>
        <w:spacing w:after="0" w:line="240" w:lineRule="auto"/>
        <w:rPr>
          <w:rFonts w:ascii="Calibri" w:hAnsi="Calibri" w:cs="Calibri"/>
          <w:color w:val="000000" w:themeColor="text1"/>
          <w:sz w:val="32"/>
          <w:szCs w:val="32"/>
        </w:rPr>
      </w:pPr>
      <w:r w:rsidRPr="009C2434">
        <w:rPr>
          <w:rFonts w:ascii="Calibri" w:hAnsi="Calibri" w:cs="Calibri"/>
          <w:color w:val="000000" w:themeColor="text1"/>
          <w:sz w:val="32"/>
          <w:szCs w:val="32"/>
        </w:rPr>
        <w:t>Kate Walsh is Elizabeth and</w:t>
      </w:r>
      <w:r w:rsidR="54D672EC" w:rsidRPr="009C2434">
        <w:rPr>
          <w:rFonts w:ascii="Calibri" w:hAnsi="Calibri" w:cs="Calibri"/>
          <w:color w:val="000000" w:themeColor="text1"/>
          <w:sz w:val="32"/>
          <w:szCs w:val="32"/>
        </w:rPr>
        <w:t xml:space="preserve"> </w:t>
      </w:r>
      <w:r w:rsidRPr="009C2434">
        <w:rPr>
          <w:rFonts w:ascii="Calibri" w:hAnsi="Calibri" w:cs="Calibri"/>
          <w:color w:val="000000" w:themeColor="text1"/>
          <w:sz w:val="32"/>
          <w:szCs w:val="32"/>
        </w:rPr>
        <w:t>Caroline Brazier is Mary, two flawed</w:t>
      </w:r>
      <w:r w:rsidR="63290490" w:rsidRPr="009C2434">
        <w:rPr>
          <w:rFonts w:ascii="Calibri" w:hAnsi="Calibri" w:cs="Calibri"/>
          <w:color w:val="000000" w:themeColor="text1"/>
          <w:sz w:val="32"/>
          <w:szCs w:val="32"/>
        </w:rPr>
        <w:t xml:space="preserve"> </w:t>
      </w:r>
      <w:r w:rsidRPr="009C2434">
        <w:rPr>
          <w:rFonts w:ascii="Calibri" w:hAnsi="Calibri" w:cs="Calibri"/>
          <w:color w:val="000000" w:themeColor="text1"/>
          <w:sz w:val="32"/>
          <w:szCs w:val="32"/>
        </w:rPr>
        <w:t>and fascinating women locked in a</w:t>
      </w:r>
      <w:r w:rsidR="5DC7B2E5" w:rsidRPr="009C2434">
        <w:rPr>
          <w:rFonts w:ascii="Calibri" w:hAnsi="Calibri" w:cs="Calibri"/>
          <w:color w:val="000000" w:themeColor="text1"/>
          <w:sz w:val="32"/>
          <w:szCs w:val="32"/>
        </w:rPr>
        <w:t xml:space="preserve"> </w:t>
      </w:r>
      <w:r w:rsidRPr="009C2434">
        <w:rPr>
          <w:rFonts w:ascii="Calibri" w:hAnsi="Calibri" w:cs="Calibri"/>
          <w:color w:val="000000" w:themeColor="text1"/>
          <w:sz w:val="32"/>
          <w:szCs w:val="32"/>
        </w:rPr>
        <w:t>monumental feud. The stakes couldn’t</w:t>
      </w:r>
      <w:r w:rsidR="00CD1387">
        <w:rPr>
          <w:rFonts w:ascii="Calibri" w:hAnsi="Calibri" w:cs="Calibri"/>
          <w:color w:val="000000" w:themeColor="text1"/>
          <w:sz w:val="32"/>
          <w:szCs w:val="32"/>
        </w:rPr>
        <w:t xml:space="preserve"> </w:t>
      </w:r>
      <w:r w:rsidRPr="009C2434">
        <w:rPr>
          <w:rFonts w:ascii="Calibri" w:hAnsi="Calibri" w:cs="Calibri"/>
          <w:color w:val="000000" w:themeColor="text1"/>
          <w:sz w:val="32"/>
          <w:szCs w:val="32"/>
        </w:rPr>
        <w:t>be higher. An empire is in jeopardy. A</w:t>
      </w:r>
      <w:r w:rsidR="17273A50" w:rsidRPr="009C2434">
        <w:rPr>
          <w:rFonts w:ascii="Calibri" w:hAnsi="Calibri" w:cs="Calibri"/>
          <w:color w:val="000000" w:themeColor="text1"/>
          <w:sz w:val="32"/>
          <w:szCs w:val="32"/>
        </w:rPr>
        <w:t xml:space="preserve"> </w:t>
      </w:r>
      <w:r w:rsidRPr="009C2434">
        <w:rPr>
          <w:rFonts w:ascii="Calibri" w:hAnsi="Calibri" w:cs="Calibri"/>
          <w:color w:val="000000" w:themeColor="text1"/>
          <w:sz w:val="32"/>
          <w:szCs w:val="32"/>
        </w:rPr>
        <w:t>queen’s life hangs in the balance.</w:t>
      </w:r>
      <w:r w:rsidR="00333B44" w:rsidRPr="009C2434">
        <w:rPr>
          <w:rFonts w:ascii="Calibri" w:hAnsi="Calibri" w:cs="Calibri"/>
          <w:sz w:val="32"/>
          <w:szCs w:val="32"/>
        </w:rPr>
        <w:br/>
      </w:r>
    </w:p>
    <w:p w14:paraId="549F8CFC" w14:textId="7973B230" w:rsidR="00333B44" w:rsidRPr="009C2434" w:rsidRDefault="60AEA190" w:rsidP="2D274F22">
      <w:pPr>
        <w:spacing w:after="0" w:line="240" w:lineRule="auto"/>
        <w:rPr>
          <w:rFonts w:ascii="Calibri" w:hAnsi="Calibri" w:cs="Calibri"/>
          <w:color w:val="000000" w:themeColor="text1"/>
          <w:sz w:val="32"/>
          <w:szCs w:val="32"/>
        </w:rPr>
      </w:pPr>
      <w:r w:rsidRPr="009C2434">
        <w:rPr>
          <w:rFonts w:ascii="Calibri" w:hAnsi="Calibri" w:cs="Calibri"/>
          <w:color w:val="000000" w:themeColor="text1"/>
          <w:sz w:val="32"/>
          <w:szCs w:val="32"/>
        </w:rPr>
        <w:t>One of history’s great rivalries comes</w:t>
      </w:r>
      <w:r w:rsidR="4FB97ACF" w:rsidRPr="009C2434">
        <w:rPr>
          <w:rFonts w:ascii="Calibri" w:hAnsi="Calibri" w:cs="Calibri"/>
          <w:color w:val="000000" w:themeColor="text1"/>
          <w:sz w:val="32"/>
          <w:szCs w:val="32"/>
        </w:rPr>
        <w:t xml:space="preserve"> </w:t>
      </w:r>
      <w:r w:rsidRPr="009C2434">
        <w:rPr>
          <w:rFonts w:ascii="Calibri" w:hAnsi="Calibri" w:cs="Calibri"/>
          <w:color w:val="000000" w:themeColor="text1"/>
          <w:sz w:val="32"/>
          <w:szCs w:val="32"/>
        </w:rPr>
        <w:t>to life in this sumptuous spectacle.</w:t>
      </w:r>
    </w:p>
    <w:p w14:paraId="0E14887F" w14:textId="4920ADE0" w:rsidR="00333B44" w:rsidRPr="009C2434" w:rsidRDefault="60AEA190" w:rsidP="2D274F22">
      <w:pPr>
        <w:spacing w:after="0" w:line="240" w:lineRule="auto"/>
        <w:rPr>
          <w:rFonts w:ascii="Calibri" w:hAnsi="Calibri" w:cs="Calibri"/>
          <w:color w:val="000000" w:themeColor="text1"/>
          <w:sz w:val="32"/>
          <w:szCs w:val="32"/>
        </w:rPr>
      </w:pPr>
      <w:r w:rsidRPr="009C2434">
        <w:rPr>
          <w:rFonts w:ascii="Calibri" w:hAnsi="Calibri" w:cs="Calibri"/>
          <w:color w:val="000000" w:themeColor="text1"/>
          <w:sz w:val="32"/>
          <w:szCs w:val="32"/>
        </w:rPr>
        <w:t>With plot twists and political intrigue,</w:t>
      </w:r>
      <w:r w:rsidR="76AB3EB9" w:rsidRPr="009C2434">
        <w:rPr>
          <w:rFonts w:ascii="Calibri" w:hAnsi="Calibri" w:cs="Calibri"/>
          <w:color w:val="000000" w:themeColor="text1"/>
          <w:sz w:val="32"/>
          <w:szCs w:val="32"/>
        </w:rPr>
        <w:t xml:space="preserve"> </w:t>
      </w:r>
      <w:r w:rsidRPr="00CD1387">
        <w:rPr>
          <w:rFonts w:ascii="Calibri" w:hAnsi="Calibri" w:cs="Calibri"/>
          <w:i/>
          <w:iCs/>
          <w:color w:val="000000" w:themeColor="text1"/>
          <w:sz w:val="32"/>
          <w:szCs w:val="32"/>
        </w:rPr>
        <w:t xml:space="preserve">Mary Stuart </w:t>
      </w:r>
      <w:r w:rsidRPr="009C2434">
        <w:rPr>
          <w:rFonts w:ascii="Calibri" w:hAnsi="Calibri" w:cs="Calibri"/>
          <w:color w:val="000000" w:themeColor="text1"/>
          <w:sz w:val="32"/>
          <w:szCs w:val="32"/>
        </w:rPr>
        <w:t>transcends its 16th</w:t>
      </w:r>
    </w:p>
    <w:p w14:paraId="328EC88B" w14:textId="7B8915A5" w:rsidR="00333B44" w:rsidRPr="009C2434" w:rsidRDefault="60AEA190" w:rsidP="2D274F22">
      <w:pPr>
        <w:spacing w:after="0" w:line="240" w:lineRule="auto"/>
        <w:rPr>
          <w:rFonts w:ascii="Calibri" w:hAnsi="Calibri" w:cs="Calibri"/>
          <w:color w:val="000000"/>
          <w:sz w:val="32"/>
          <w:szCs w:val="32"/>
        </w:rPr>
      </w:pPr>
      <w:r w:rsidRPr="009C2434">
        <w:rPr>
          <w:rFonts w:ascii="Calibri" w:hAnsi="Calibri" w:cs="Calibri"/>
          <w:color w:val="000000" w:themeColor="text1"/>
          <w:sz w:val="32"/>
          <w:szCs w:val="32"/>
        </w:rPr>
        <w:t>century origins to become the story</w:t>
      </w:r>
      <w:r w:rsidR="1EE99810" w:rsidRPr="009C2434">
        <w:rPr>
          <w:rFonts w:ascii="Calibri" w:hAnsi="Calibri" w:cs="Calibri"/>
          <w:color w:val="000000" w:themeColor="text1"/>
          <w:sz w:val="32"/>
          <w:szCs w:val="32"/>
        </w:rPr>
        <w:t xml:space="preserve"> </w:t>
      </w:r>
      <w:r w:rsidRPr="009C2434">
        <w:rPr>
          <w:rFonts w:ascii="Calibri" w:hAnsi="Calibri" w:cs="Calibri"/>
          <w:color w:val="000000" w:themeColor="text1"/>
          <w:sz w:val="32"/>
          <w:szCs w:val="32"/>
        </w:rPr>
        <w:t>of two smart, strong women scheming</w:t>
      </w:r>
      <w:r w:rsidR="7FFED42B" w:rsidRPr="009C2434">
        <w:rPr>
          <w:rFonts w:ascii="Calibri" w:hAnsi="Calibri" w:cs="Calibri"/>
          <w:color w:val="000000" w:themeColor="text1"/>
          <w:sz w:val="32"/>
          <w:szCs w:val="32"/>
        </w:rPr>
        <w:t xml:space="preserve"> </w:t>
      </w:r>
      <w:r w:rsidRPr="009C2434">
        <w:rPr>
          <w:rFonts w:ascii="Calibri" w:hAnsi="Calibri" w:cs="Calibri"/>
          <w:color w:val="000000" w:themeColor="text1"/>
          <w:sz w:val="32"/>
          <w:szCs w:val="32"/>
        </w:rPr>
        <w:t>and struggling to hold on to power,</w:t>
      </w:r>
      <w:r w:rsidR="46675BDA" w:rsidRPr="009C2434">
        <w:rPr>
          <w:rFonts w:ascii="Calibri" w:hAnsi="Calibri" w:cs="Calibri"/>
          <w:color w:val="000000" w:themeColor="text1"/>
          <w:sz w:val="32"/>
          <w:szCs w:val="32"/>
        </w:rPr>
        <w:t xml:space="preserve"> </w:t>
      </w:r>
      <w:r w:rsidRPr="009C2434">
        <w:rPr>
          <w:rFonts w:ascii="Calibri" w:hAnsi="Calibri" w:cs="Calibri"/>
          <w:color w:val="000000" w:themeColor="text1"/>
          <w:sz w:val="32"/>
          <w:szCs w:val="32"/>
        </w:rPr>
        <w:t>determined to survive in a world</w:t>
      </w:r>
      <w:r w:rsidR="293A2111" w:rsidRPr="009C2434">
        <w:rPr>
          <w:rFonts w:ascii="Calibri" w:hAnsi="Calibri" w:cs="Calibri"/>
          <w:color w:val="000000" w:themeColor="text1"/>
          <w:sz w:val="32"/>
          <w:szCs w:val="32"/>
        </w:rPr>
        <w:t xml:space="preserve"> </w:t>
      </w:r>
      <w:r w:rsidRPr="009C2434">
        <w:rPr>
          <w:rFonts w:ascii="Calibri" w:hAnsi="Calibri" w:cs="Calibri"/>
          <w:color w:val="000000" w:themeColor="text1"/>
          <w:sz w:val="32"/>
          <w:szCs w:val="32"/>
        </w:rPr>
        <w:t>dominated by double-crossing men.</w:t>
      </w:r>
      <w:r w:rsidR="00CD1387">
        <w:rPr>
          <w:rFonts w:ascii="Calibri" w:hAnsi="Calibri" w:cs="Calibri"/>
          <w:color w:val="000000" w:themeColor="text1"/>
          <w:sz w:val="32"/>
          <w:szCs w:val="32"/>
        </w:rPr>
        <w:br/>
      </w:r>
      <w:r w:rsidR="00333B44" w:rsidRPr="009C2434">
        <w:rPr>
          <w:rFonts w:ascii="Calibri" w:hAnsi="Calibri" w:cs="Calibri"/>
          <w:sz w:val="32"/>
          <w:szCs w:val="32"/>
        </w:rPr>
        <w:br/>
      </w:r>
      <w:r w:rsidRPr="009C2434">
        <w:rPr>
          <w:rFonts w:ascii="Calibri" w:hAnsi="Calibri" w:cs="Calibri"/>
          <w:color w:val="000000" w:themeColor="text1"/>
          <w:sz w:val="32"/>
          <w:szCs w:val="32"/>
        </w:rPr>
        <w:t>With commanding performances by</w:t>
      </w:r>
      <w:r w:rsidR="4E0DA29F" w:rsidRPr="009C2434">
        <w:rPr>
          <w:rFonts w:ascii="Calibri" w:hAnsi="Calibri" w:cs="Calibri"/>
          <w:color w:val="000000" w:themeColor="text1"/>
          <w:sz w:val="32"/>
          <w:szCs w:val="32"/>
        </w:rPr>
        <w:t xml:space="preserve"> </w:t>
      </w:r>
      <w:r w:rsidRPr="009C2434">
        <w:rPr>
          <w:rFonts w:ascii="Calibri" w:hAnsi="Calibri" w:cs="Calibri"/>
          <w:color w:val="000000" w:themeColor="text1"/>
          <w:sz w:val="32"/>
          <w:szCs w:val="32"/>
        </w:rPr>
        <w:t xml:space="preserve">two stars of the stage </w:t>
      </w:r>
      <w:r w:rsidRPr="00CD1387">
        <w:rPr>
          <w:rFonts w:ascii="Calibri" w:hAnsi="Calibri" w:cs="Calibri"/>
          <w:i/>
          <w:iCs/>
          <w:color w:val="000000" w:themeColor="text1"/>
          <w:sz w:val="32"/>
          <w:szCs w:val="32"/>
        </w:rPr>
        <w:t>Mary Stuart</w:t>
      </w:r>
      <w:r w:rsidRPr="009C2434">
        <w:rPr>
          <w:rFonts w:ascii="Calibri" w:hAnsi="Calibri" w:cs="Calibri"/>
          <w:color w:val="000000" w:themeColor="text1"/>
          <w:sz w:val="32"/>
          <w:szCs w:val="32"/>
        </w:rPr>
        <w:t xml:space="preserve"> is an</w:t>
      </w:r>
      <w:r w:rsidR="0768AB58" w:rsidRPr="009C2434">
        <w:rPr>
          <w:rFonts w:ascii="Calibri" w:hAnsi="Calibri" w:cs="Calibri"/>
          <w:color w:val="000000" w:themeColor="text1"/>
          <w:sz w:val="32"/>
          <w:szCs w:val="32"/>
        </w:rPr>
        <w:t xml:space="preserve"> </w:t>
      </w:r>
      <w:r w:rsidRPr="009C2434">
        <w:rPr>
          <w:rFonts w:ascii="Calibri" w:hAnsi="Calibri" w:cs="Calibri"/>
          <w:color w:val="000000" w:themeColor="text1"/>
          <w:sz w:val="32"/>
          <w:szCs w:val="32"/>
        </w:rPr>
        <w:t>unmissable theatrical experience.</w:t>
      </w:r>
    </w:p>
    <w:p w14:paraId="2D311AD1" w14:textId="12C9C239" w:rsidR="004155F6" w:rsidRPr="00CD1387" w:rsidRDefault="00C93216" w:rsidP="2D274F22">
      <w:pPr>
        <w:spacing w:after="0" w:line="240" w:lineRule="auto"/>
        <w:rPr>
          <w:rFonts w:ascii="Calibri" w:eastAsia="Calibri" w:hAnsi="Calibri" w:cs="Calibri"/>
        </w:rPr>
      </w:pPr>
      <w:r w:rsidRPr="00CD1387">
        <w:rPr>
          <w:rFonts w:ascii="Calibri" w:eastAsia="Apercu-Regular" w:hAnsi="Calibri" w:cs="Calibri"/>
        </w:rPr>
        <w:br/>
      </w:r>
      <w:r w:rsidR="50CF1845" w:rsidRPr="00CD1387">
        <w:rPr>
          <w:rFonts w:ascii="Calibri" w:eastAsia="Apercu-Regular" w:hAnsi="Calibri" w:cs="Calibri"/>
        </w:rPr>
        <w:t>In association with Fremantle Theatre Company</w:t>
      </w:r>
      <w:r w:rsidR="00333B44" w:rsidRPr="00CD1387">
        <w:rPr>
          <w:rFonts w:ascii="Calibri" w:hAnsi="Calibri" w:cs="Calibri"/>
        </w:rPr>
        <w:br/>
      </w:r>
      <w:r w:rsidRPr="00CD1387">
        <w:rPr>
          <w:rFonts w:ascii="Calibri" w:hAnsi="Calibri" w:cs="Calibri"/>
          <w:w w:val="105"/>
        </w:rPr>
        <w:t xml:space="preserve">Supported by </w:t>
      </w:r>
      <w:r w:rsidR="1D41A480" w:rsidRPr="00CD1387">
        <w:rPr>
          <w:rFonts w:ascii="Calibri" w:hAnsi="Calibri" w:cs="Calibri"/>
          <w:w w:val="105"/>
        </w:rPr>
        <w:t>Perth Festival Medici donors</w:t>
      </w:r>
    </w:p>
    <w:p w14:paraId="18BA3264" w14:textId="55104783" w:rsidR="00BF2B1C" w:rsidRPr="009C2434" w:rsidRDefault="00CD1387" w:rsidP="2D274F22">
      <w:pPr>
        <w:spacing w:after="0" w:line="240" w:lineRule="auto"/>
        <w:rPr>
          <w:rFonts w:ascii="Calibri" w:eastAsia="Calibri" w:hAnsi="Calibri" w:cs="Calibri"/>
          <w:sz w:val="32"/>
          <w:szCs w:val="32"/>
        </w:rPr>
      </w:pPr>
      <w:r>
        <w:rPr>
          <w:rFonts w:ascii="Calibri" w:hAnsi="Calibri" w:cs="Calibri"/>
          <w:b/>
          <w:bCs/>
          <w:sz w:val="32"/>
          <w:szCs w:val="32"/>
        </w:rPr>
        <w:br/>
      </w:r>
      <w:r w:rsidR="00BF2B1C" w:rsidRPr="009C2434">
        <w:rPr>
          <w:rFonts w:ascii="Calibri" w:hAnsi="Calibri" w:cs="Calibri"/>
          <w:b/>
          <w:bCs/>
          <w:sz w:val="32"/>
          <w:szCs w:val="32"/>
        </w:rPr>
        <w:t>Venue</w:t>
      </w:r>
      <w:r w:rsidR="00405291" w:rsidRPr="009C2434">
        <w:rPr>
          <w:rFonts w:ascii="Calibri" w:hAnsi="Calibri" w:cs="Calibri"/>
          <w:b/>
          <w:bCs/>
          <w:sz w:val="32"/>
          <w:szCs w:val="32"/>
        </w:rPr>
        <w:t>:</w:t>
      </w:r>
      <w:r w:rsidR="00BF2B1C" w:rsidRPr="009C2434">
        <w:rPr>
          <w:rFonts w:ascii="Calibri" w:hAnsi="Calibri" w:cs="Calibri"/>
          <w:sz w:val="32"/>
          <w:szCs w:val="32"/>
        </w:rPr>
        <w:t xml:space="preserve"> </w:t>
      </w:r>
      <w:r w:rsidR="4B9C7040" w:rsidRPr="009C2434">
        <w:rPr>
          <w:rFonts w:ascii="Calibri" w:hAnsi="Calibri" w:cs="Calibri"/>
          <w:sz w:val="32"/>
          <w:szCs w:val="32"/>
        </w:rPr>
        <w:t>YANDILUP / NORTHBRIDGE</w:t>
      </w:r>
      <w:r w:rsidR="00BF2B1C" w:rsidRPr="009C2434">
        <w:rPr>
          <w:rFonts w:ascii="Calibri" w:hAnsi="Calibri" w:cs="Calibri"/>
          <w:sz w:val="32"/>
          <w:szCs w:val="32"/>
        </w:rPr>
        <w:br/>
      </w:r>
      <w:r w:rsidR="580BBF05" w:rsidRPr="009C2434">
        <w:rPr>
          <w:rFonts w:ascii="Calibri" w:hAnsi="Calibri" w:cs="Calibri"/>
          <w:sz w:val="32"/>
          <w:szCs w:val="32"/>
        </w:rPr>
        <w:t>Heath Ledger Theatre</w:t>
      </w:r>
      <w:r w:rsidR="00BF2B1C" w:rsidRPr="009C2434">
        <w:rPr>
          <w:rFonts w:ascii="Calibri" w:hAnsi="Calibri" w:cs="Calibri"/>
          <w:sz w:val="32"/>
          <w:szCs w:val="32"/>
        </w:rPr>
        <w:br/>
      </w:r>
      <w:r w:rsidR="00405291" w:rsidRPr="009C2434">
        <w:rPr>
          <w:rFonts w:ascii="Calibri" w:hAnsi="Calibri" w:cs="Calibri"/>
          <w:b/>
          <w:bCs/>
          <w:sz w:val="32"/>
          <w:szCs w:val="32"/>
        </w:rPr>
        <w:t>Dates &amp; Times:</w:t>
      </w:r>
      <w:r w:rsidR="00BF2B1C" w:rsidRPr="009C2434">
        <w:rPr>
          <w:rFonts w:ascii="Calibri" w:hAnsi="Calibri" w:cs="Calibri"/>
          <w:sz w:val="32"/>
          <w:szCs w:val="32"/>
        </w:rPr>
        <w:t xml:space="preserve"> </w:t>
      </w:r>
      <w:r w:rsidR="0CCC00F4" w:rsidRPr="009C2434">
        <w:rPr>
          <w:rFonts w:ascii="Calibri" w:hAnsi="Calibri" w:cs="Calibri"/>
          <w:sz w:val="32"/>
          <w:szCs w:val="32"/>
        </w:rPr>
        <w:t>Thursday 10 to Friday 25 February</w:t>
      </w:r>
      <w:r w:rsidR="00BF2B1C" w:rsidRPr="009C2434">
        <w:rPr>
          <w:rFonts w:ascii="Calibri" w:hAnsi="Calibri" w:cs="Calibri"/>
          <w:sz w:val="32"/>
          <w:szCs w:val="32"/>
        </w:rPr>
        <w:br/>
      </w:r>
      <w:r w:rsidR="1C5F15D9" w:rsidRPr="009C2434">
        <w:rPr>
          <w:rFonts w:ascii="Calibri" w:hAnsi="Calibri" w:cs="Calibri"/>
          <w:sz w:val="32"/>
          <w:szCs w:val="32"/>
        </w:rPr>
        <w:t>Tuesday to Saturday 7pm</w:t>
      </w:r>
      <w:r w:rsidR="00BF2B1C" w:rsidRPr="009C2434">
        <w:rPr>
          <w:rFonts w:ascii="Calibri" w:hAnsi="Calibri" w:cs="Calibri"/>
          <w:sz w:val="32"/>
          <w:szCs w:val="32"/>
        </w:rPr>
        <w:br/>
        <w:t xml:space="preserve">Sunday 6pm </w:t>
      </w:r>
      <w:r w:rsidR="00BF2B1C" w:rsidRPr="009C2434">
        <w:rPr>
          <w:rFonts w:ascii="Calibri" w:hAnsi="Calibri" w:cs="Calibri"/>
          <w:sz w:val="32"/>
          <w:szCs w:val="32"/>
        </w:rPr>
        <w:br/>
      </w:r>
      <w:r w:rsidR="6C1E738C" w:rsidRPr="009C2434">
        <w:rPr>
          <w:rFonts w:ascii="Calibri" w:hAnsi="Calibri" w:cs="Calibri"/>
          <w:b/>
          <w:bCs/>
          <w:sz w:val="32"/>
          <w:szCs w:val="32"/>
        </w:rPr>
        <w:t>Duration:</w:t>
      </w:r>
      <w:r w:rsidR="6C1E738C" w:rsidRPr="009C2434">
        <w:rPr>
          <w:rFonts w:ascii="Calibri" w:hAnsi="Calibri" w:cs="Calibri"/>
          <w:sz w:val="32"/>
          <w:szCs w:val="32"/>
        </w:rPr>
        <w:t xml:space="preserve"> 2 hours</w:t>
      </w:r>
    </w:p>
    <w:p w14:paraId="775BEDBA" w14:textId="6EDD6CB9" w:rsidR="2D274F22" w:rsidRPr="009C2434" w:rsidRDefault="4DF2D84D" w:rsidP="2D274F22">
      <w:pPr>
        <w:spacing w:line="240" w:lineRule="auto"/>
        <w:rPr>
          <w:rFonts w:ascii="Calibri" w:hAnsi="Calibri" w:cs="Calibri"/>
          <w:sz w:val="32"/>
          <w:szCs w:val="32"/>
        </w:rPr>
      </w:pPr>
      <w:r w:rsidRPr="009C2434">
        <w:rPr>
          <w:rFonts w:ascii="Calibri" w:hAnsi="Calibri" w:cs="Calibri"/>
          <w:b/>
          <w:bCs/>
          <w:sz w:val="32"/>
          <w:szCs w:val="32"/>
        </w:rPr>
        <w:t>Post Show Q&amp;A:</w:t>
      </w:r>
      <w:r w:rsidRPr="009C2434">
        <w:rPr>
          <w:rFonts w:ascii="Calibri" w:hAnsi="Calibri" w:cs="Calibri"/>
          <w:sz w:val="32"/>
          <w:szCs w:val="32"/>
        </w:rPr>
        <w:t xml:space="preserve"> Tuesday 15 February</w:t>
      </w:r>
    </w:p>
    <w:p w14:paraId="6E1E2E53" w14:textId="305F4017" w:rsidR="00540B16" w:rsidRPr="009C2434" w:rsidRDefault="00405291" w:rsidP="2D274F22">
      <w:pPr>
        <w:spacing w:line="240" w:lineRule="auto"/>
        <w:rPr>
          <w:rFonts w:ascii="Calibri" w:eastAsia="Calibri" w:hAnsi="Calibri" w:cs="Calibri"/>
        </w:rPr>
      </w:pPr>
      <w:r w:rsidRPr="009C2434">
        <w:rPr>
          <w:rFonts w:ascii="Calibri" w:hAnsi="Calibri" w:cs="Calibri"/>
          <w:b/>
          <w:bCs/>
          <w:sz w:val="32"/>
          <w:szCs w:val="32"/>
        </w:rPr>
        <w:t>Tickets:</w:t>
      </w:r>
      <w:r w:rsidRPr="009C2434">
        <w:rPr>
          <w:rFonts w:ascii="Calibri" w:hAnsi="Calibri" w:cs="Calibri"/>
          <w:sz w:val="32"/>
          <w:szCs w:val="32"/>
        </w:rPr>
        <w:t xml:space="preserve"> </w:t>
      </w:r>
      <w:r w:rsidR="00BF2B1C" w:rsidRPr="009C2434">
        <w:rPr>
          <w:rFonts w:ascii="Calibri" w:hAnsi="Calibri" w:cs="Calibri"/>
          <w:sz w:val="32"/>
          <w:szCs w:val="32"/>
        </w:rPr>
        <w:t xml:space="preserve"> $</w:t>
      </w:r>
      <w:r w:rsidR="5EE1F6D0" w:rsidRPr="009C2434">
        <w:rPr>
          <w:rFonts w:ascii="Calibri" w:hAnsi="Calibri" w:cs="Calibri"/>
          <w:sz w:val="32"/>
          <w:szCs w:val="32"/>
        </w:rPr>
        <w:t>5</w:t>
      </w:r>
      <w:r w:rsidR="00BF2B1C" w:rsidRPr="009C2434">
        <w:rPr>
          <w:rFonts w:ascii="Calibri" w:hAnsi="Calibri" w:cs="Calibri"/>
          <w:sz w:val="32"/>
          <w:szCs w:val="32"/>
        </w:rPr>
        <w:t>9</w:t>
      </w:r>
      <w:r w:rsidR="5260ECF7" w:rsidRPr="009C2434">
        <w:rPr>
          <w:rFonts w:ascii="Calibri" w:hAnsi="Calibri" w:cs="Calibri"/>
          <w:sz w:val="32"/>
          <w:szCs w:val="32"/>
        </w:rPr>
        <w:t xml:space="preserve"> </w:t>
      </w:r>
      <w:r w:rsidR="00CD1387">
        <w:rPr>
          <w:rFonts w:ascii="Calibri" w:hAnsi="Calibri" w:cs="Calibri"/>
          <w:sz w:val="32"/>
          <w:szCs w:val="32"/>
        </w:rPr>
        <w:t>to</w:t>
      </w:r>
      <w:r w:rsidR="5260ECF7" w:rsidRPr="009C2434">
        <w:rPr>
          <w:rFonts w:ascii="Calibri" w:hAnsi="Calibri" w:cs="Calibri"/>
          <w:sz w:val="32"/>
          <w:szCs w:val="32"/>
        </w:rPr>
        <w:t xml:space="preserve"> $99</w:t>
      </w:r>
      <w:r w:rsidR="00BF2B1C" w:rsidRPr="009C2434">
        <w:rPr>
          <w:rFonts w:ascii="Calibri" w:hAnsi="Calibri" w:cs="Calibri"/>
          <w:sz w:val="32"/>
          <w:szCs w:val="32"/>
        </w:rPr>
        <w:t xml:space="preserve"> </w:t>
      </w:r>
      <w:r w:rsidRPr="009C2434">
        <w:rPr>
          <w:rFonts w:ascii="Calibri" w:hAnsi="Calibri" w:cs="Calibri"/>
        </w:rPr>
        <w:br/>
      </w:r>
      <w:r w:rsidR="6514A967" w:rsidRPr="009C2434">
        <w:rPr>
          <w:rFonts w:ascii="Calibri" w:hAnsi="Calibri" w:cs="Calibri"/>
          <w:sz w:val="32"/>
          <w:szCs w:val="32"/>
        </w:rPr>
        <w:t>See three shows and save</w:t>
      </w:r>
    </w:p>
    <w:p w14:paraId="17CAFA83" w14:textId="0E15588E" w:rsidR="00BF2B1C" w:rsidRPr="009C2434" w:rsidRDefault="00BF2B1C" w:rsidP="2D274F22">
      <w:pPr>
        <w:widowControl w:val="0"/>
        <w:adjustRightInd/>
        <w:spacing w:before="78" w:after="0" w:line="240" w:lineRule="auto"/>
        <w:rPr>
          <w:rFonts w:ascii="Calibri" w:hAnsi="Calibri" w:cs="Calibri"/>
          <w:sz w:val="32"/>
          <w:szCs w:val="32"/>
        </w:rPr>
      </w:pPr>
      <w:r w:rsidRPr="009C2434">
        <w:rPr>
          <w:rFonts w:ascii="Calibri" w:hAnsi="Calibri" w:cs="Calibri"/>
          <w:sz w:val="32"/>
          <w:szCs w:val="32"/>
        </w:rPr>
        <w:t>T</w:t>
      </w:r>
      <w:r w:rsidRPr="009C2434">
        <w:rPr>
          <w:rFonts w:ascii="Calibri" w:eastAsia="Arial Unicode MS" w:hAnsi="Calibri" w:cs="Calibri"/>
          <w:sz w:val="32"/>
          <w:szCs w:val="32"/>
          <w:lang w:val="en-US"/>
        </w:rPr>
        <w:t>his event is wheelchair accessible</w:t>
      </w:r>
      <w:r w:rsidR="6A8114A1" w:rsidRPr="009C2434">
        <w:rPr>
          <w:rFonts w:ascii="Calibri" w:eastAsia="Arial Unicode MS" w:hAnsi="Calibri" w:cs="Calibri"/>
          <w:sz w:val="32"/>
          <w:szCs w:val="32"/>
          <w:lang w:val="en-US"/>
        </w:rPr>
        <w:t>.</w:t>
      </w:r>
    </w:p>
    <w:p w14:paraId="53E658C0" w14:textId="6FB41C33" w:rsidR="00BF2B1C" w:rsidRPr="009C2434" w:rsidRDefault="6A8114A1" w:rsidP="2D274F22">
      <w:pPr>
        <w:widowControl w:val="0"/>
        <w:adjustRightInd/>
        <w:spacing w:before="78" w:after="0" w:line="240" w:lineRule="auto"/>
        <w:rPr>
          <w:rFonts w:ascii="Calibri" w:hAnsi="Calibri" w:cs="Calibri"/>
          <w:sz w:val="32"/>
          <w:szCs w:val="32"/>
        </w:rPr>
      </w:pPr>
      <w:proofErr w:type="spellStart"/>
      <w:r w:rsidRPr="009C2434">
        <w:rPr>
          <w:rFonts w:ascii="Calibri" w:hAnsi="Calibri" w:cs="Calibri"/>
          <w:sz w:val="32"/>
          <w:szCs w:val="32"/>
        </w:rPr>
        <w:lastRenderedPageBreak/>
        <w:t>Auslan</w:t>
      </w:r>
      <w:proofErr w:type="spellEnd"/>
      <w:r w:rsidRPr="009C2434">
        <w:rPr>
          <w:rFonts w:ascii="Calibri" w:hAnsi="Calibri" w:cs="Calibri"/>
          <w:sz w:val="32"/>
          <w:szCs w:val="32"/>
        </w:rPr>
        <w:t xml:space="preserve"> interpreted performance on Tuesday 15 February.</w:t>
      </w:r>
    </w:p>
    <w:p w14:paraId="3223E082" w14:textId="1678A04E" w:rsidR="002E3910" w:rsidRPr="009C2434" w:rsidRDefault="6A8114A1" w:rsidP="002E3910">
      <w:pPr>
        <w:widowControl w:val="0"/>
        <w:adjustRightInd/>
        <w:spacing w:before="78" w:after="0" w:line="240" w:lineRule="auto"/>
        <w:rPr>
          <w:rFonts w:ascii="Calibri" w:hAnsi="Calibri" w:cs="Calibri"/>
          <w:sz w:val="32"/>
          <w:szCs w:val="32"/>
        </w:rPr>
      </w:pPr>
      <w:r w:rsidRPr="009C2434">
        <w:rPr>
          <w:rFonts w:ascii="Calibri" w:hAnsi="Calibri" w:cs="Calibri"/>
          <w:sz w:val="32"/>
          <w:szCs w:val="32"/>
        </w:rPr>
        <w:t>Audio described performance and tactile tour available Tuesday 22 February</w:t>
      </w:r>
      <w:r w:rsidR="00260407">
        <w:rPr>
          <w:rFonts w:ascii="Calibri" w:hAnsi="Calibri" w:cs="Calibri"/>
          <w:sz w:val="32"/>
          <w:szCs w:val="32"/>
        </w:rPr>
        <w:t>.</w:t>
      </w:r>
      <w:r w:rsidR="00540B16" w:rsidRPr="009C2434">
        <w:rPr>
          <w:rFonts w:ascii="Calibri" w:hAnsi="Calibri" w:cs="Calibri"/>
          <w:sz w:val="32"/>
          <w:szCs w:val="32"/>
        </w:rPr>
        <w:t xml:space="preserve"> </w:t>
      </w:r>
    </w:p>
    <w:p w14:paraId="668DE023" w14:textId="77777777" w:rsidR="00CD1387" w:rsidRDefault="00CD1387">
      <w:pPr>
        <w:autoSpaceDE/>
        <w:autoSpaceDN/>
        <w:adjustRightInd/>
        <w:spacing w:after="200" w:line="276" w:lineRule="auto"/>
        <w:rPr>
          <w:rFonts w:ascii="Calibri" w:hAnsi="Calibri" w:cs="Calibri"/>
          <w:lang w:val="en-US"/>
        </w:rPr>
      </w:pPr>
      <w:r>
        <w:rPr>
          <w:rFonts w:ascii="Calibri" w:hAnsi="Calibri" w:cs="Calibri"/>
          <w:lang w:val="en-US"/>
        </w:rPr>
        <w:br w:type="page"/>
      </w:r>
    </w:p>
    <w:p w14:paraId="57C53EAE" w14:textId="512A806E" w:rsidR="00540B16" w:rsidRPr="009C2434" w:rsidRDefault="00540B16" w:rsidP="002E3910">
      <w:pPr>
        <w:widowControl w:val="0"/>
        <w:adjustRightInd/>
        <w:spacing w:before="78" w:after="0" w:line="240" w:lineRule="auto"/>
        <w:rPr>
          <w:rFonts w:ascii="Calibri" w:hAnsi="Calibri" w:cs="Calibri"/>
          <w:sz w:val="32"/>
          <w:szCs w:val="32"/>
        </w:rPr>
      </w:pPr>
      <w:r w:rsidRPr="009C2434">
        <w:rPr>
          <w:rFonts w:ascii="Calibri" w:hAnsi="Calibri" w:cs="Calibri"/>
          <w:lang w:val="en-US"/>
        </w:rPr>
        <w:lastRenderedPageBreak/>
        <w:t>WORLD PREMIERE</w:t>
      </w:r>
    </w:p>
    <w:p w14:paraId="35902B58" w14:textId="1C3468AA" w:rsidR="0211D608" w:rsidRPr="009C2434" w:rsidRDefault="0211D608" w:rsidP="2D274F22">
      <w:pPr>
        <w:rPr>
          <w:rFonts w:ascii="Calibri" w:hAnsi="Calibri" w:cs="Calibri"/>
          <w:sz w:val="32"/>
          <w:szCs w:val="32"/>
        </w:rPr>
      </w:pPr>
      <w:r w:rsidRPr="00CD1387">
        <w:rPr>
          <w:rFonts w:ascii="Calibri" w:hAnsi="Calibri" w:cs="Calibri"/>
          <w:b/>
          <w:bCs/>
          <w:sz w:val="40"/>
          <w:szCs w:val="40"/>
        </w:rPr>
        <w:t>PANAWATHI GIRL</w:t>
      </w:r>
      <w:r w:rsidRPr="00CD1387">
        <w:rPr>
          <w:rFonts w:ascii="Calibri" w:hAnsi="Calibri" w:cs="Calibri"/>
          <w:b/>
          <w:bCs/>
          <w:sz w:val="144"/>
          <w:szCs w:val="144"/>
        </w:rPr>
        <w:t xml:space="preserve"> </w:t>
      </w:r>
      <w:r w:rsidRPr="00CD1387">
        <w:rPr>
          <w:rFonts w:ascii="Calibri" w:hAnsi="Calibri" w:cs="Calibri"/>
          <w:sz w:val="32"/>
          <w:szCs w:val="32"/>
        </w:rPr>
        <w:br/>
      </w:r>
      <w:r w:rsidR="00540B16" w:rsidRPr="00CD1387">
        <w:rPr>
          <w:rFonts w:ascii="Calibri" w:hAnsi="Calibri" w:cs="Calibri"/>
          <w:b/>
          <w:bCs/>
          <w:sz w:val="36"/>
          <w:szCs w:val="36"/>
        </w:rPr>
        <w:t xml:space="preserve">BY </w:t>
      </w:r>
      <w:r w:rsidR="7BAB3FA3" w:rsidRPr="00CD1387">
        <w:rPr>
          <w:rFonts w:ascii="Calibri" w:hAnsi="Calibri" w:cs="Calibri"/>
          <w:b/>
          <w:bCs/>
          <w:sz w:val="36"/>
          <w:szCs w:val="36"/>
        </w:rPr>
        <w:t>DAVID MILROY</w:t>
      </w:r>
      <w:r w:rsidRPr="009C2434">
        <w:rPr>
          <w:rFonts w:ascii="Calibri" w:hAnsi="Calibri" w:cs="Calibri"/>
        </w:rPr>
        <w:br/>
      </w:r>
      <w:r w:rsidR="00D42D89">
        <w:rPr>
          <w:rFonts w:ascii="Calibri" w:hAnsi="Calibri" w:cs="Calibri"/>
          <w:sz w:val="32"/>
          <w:szCs w:val="32"/>
        </w:rPr>
        <w:br/>
      </w:r>
      <w:r w:rsidR="48D25354" w:rsidRPr="009C2434">
        <w:rPr>
          <w:rFonts w:ascii="Calibri" w:hAnsi="Calibri" w:cs="Calibri"/>
          <w:sz w:val="32"/>
          <w:szCs w:val="32"/>
        </w:rPr>
        <w:t xml:space="preserve">Presented by </w:t>
      </w:r>
      <w:proofErr w:type="spellStart"/>
      <w:r w:rsidR="48D25354" w:rsidRPr="009C2434">
        <w:rPr>
          <w:rFonts w:ascii="Calibri" w:hAnsi="Calibri" w:cs="Calibri"/>
          <w:sz w:val="32"/>
          <w:szCs w:val="32"/>
        </w:rPr>
        <w:t>Yirra</w:t>
      </w:r>
      <w:proofErr w:type="spellEnd"/>
      <w:r w:rsidR="48D25354" w:rsidRPr="009C2434">
        <w:rPr>
          <w:rFonts w:ascii="Calibri" w:hAnsi="Calibri" w:cs="Calibri"/>
          <w:sz w:val="32"/>
          <w:szCs w:val="32"/>
        </w:rPr>
        <w:t xml:space="preserve"> </w:t>
      </w:r>
      <w:proofErr w:type="spellStart"/>
      <w:r w:rsidR="48D25354" w:rsidRPr="009C2434">
        <w:rPr>
          <w:rFonts w:ascii="Calibri" w:hAnsi="Calibri" w:cs="Calibri"/>
          <w:sz w:val="32"/>
          <w:szCs w:val="32"/>
        </w:rPr>
        <w:t>Yaakin</w:t>
      </w:r>
      <w:proofErr w:type="spellEnd"/>
      <w:r w:rsidR="48D25354" w:rsidRPr="009C2434">
        <w:rPr>
          <w:rFonts w:ascii="Calibri" w:hAnsi="Calibri" w:cs="Calibri"/>
          <w:sz w:val="32"/>
          <w:szCs w:val="32"/>
        </w:rPr>
        <w:t xml:space="preserve"> Theatre Company </w:t>
      </w:r>
    </w:p>
    <w:p w14:paraId="2C589D9C" w14:textId="77777777" w:rsidR="002E3910" w:rsidRPr="009C2434" w:rsidRDefault="002E3910" w:rsidP="2D274F22">
      <w:pPr>
        <w:rPr>
          <w:rFonts w:ascii="Calibri" w:eastAsia="Calibri" w:hAnsi="Calibri" w:cs="Calibri"/>
          <w:sz w:val="32"/>
          <w:szCs w:val="32"/>
        </w:rPr>
      </w:pPr>
    </w:p>
    <w:p w14:paraId="4697DEB5" w14:textId="44CBCD9E" w:rsidR="2D274F22" w:rsidRDefault="48D25354" w:rsidP="2D274F22">
      <w:pPr>
        <w:rPr>
          <w:rFonts w:ascii="Calibri" w:eastAsia="Calibri" w:hAnsi="Calibri" w:cs="Calibri"/>
          <w:sz w:val="32"/>
          <w:szCs w:val="32"/>
        </w:rPr>
      </w:pPr>
      <w:r w:rsidRPr="009C2434">
        <w:rPr>
          <w:rFonts w:ascii="Calibri" w:eastAsia="Calibri" w:hAnsi="Calibri" w:cs="Calibri"/>
          <w:sz w:val="32"/>
          <w:szCs w:val="32"/>
        </w:rPr>
        <w:t xml:space="preserve">Saddle up for the next big Black musical. Set in a small town in the northwest of Western Australia in the 1960s, </w:t>
      </w:r>
      <w:proofErr w:type="spellStart"/>
      <w:r w:rsidRPr="009C2434">
        <w:rPr>
          <w:rFonts w:ascii="Calibri" w:eastAsia="Calibri" w:hAnsi="Calibri" w:cs="Calibri"/>
          <w:i/>
          <w:iCs/>
          <w:sz w:val="32"/>
          <w:szCs w:val="32"/>
        </w:rPr>
        <w:t>Panawathi</w:t>
      </w:r>
      <w:proofErr w:type="spellEnd"/>
      <w:r w:rsidRPr="009C2434">
        <w:rPr>
          <w:rFonts w:ascii="Calibri" w:eastAsia="Calibri" w:hAnsi="Calibri" w:cs="Calibri"/>
          <w:i/>
          <w:iCs/>
          <w:sz w:val="32"/>
          <w:szCs w:val="32"/>
        </w:rPr>
        <w:t xml:space="preserve"> Girl </w:t>
      </w:r>
      <w:r w:rsidRPr="009C2434">
        <w:rPr>
          <w:rFonts w:ascii="Calibri" w:eastAsia="Calibri" w:hAnsi="Calibri" w:cs="Calibri"/>
          <w:sz w:val="32"/>
          <w:szCs w:val="32"/>
        </w:rPr>
        <w:t>overflows with wild joy as hippies and cowboys, politicians and protesters fuel an all-singing, all-dancing night of entertainment.</w:t>
      </w:r>
      <w:r w:rsidR="00D42D89">
        <w:rPr>
          <w:rFonts w:ascii="Calibri" w:eastAsia="Calibri" w:hAnsi="Calibri" w:cs="Calibri"/>
          <w:sz w:val="32"/>
          <w:szCs w:val="32"/>
        </w:rPr>
        <w:br/>
      </w:r>
      <w:r w:rsidR="2D274F22" w:rsidRPr="009C2434">
        <w:rPr>
          <w:rFonts w:ascii="Calibri" w:hAnsi="Calibri" w:cs="Calibri"/>
          <w:sz w:val="32"/>
          <w:szCs w:val="32"/>
        </w:rPr>
        <w:br/>
      </w:r>
      <w:r w:rsidRPr="009C2434">
        <w:rPr>
          <w:rFonts w:ascii="Calibri" w:eastAsia="Calibri" w:hAnsi="Calibri" w:cs="Calibri"/>
          <w:sz w:val="32"/>
          <w:szCs w:val="32"/>
        </w:rPr>
        <w:t xml:space="preserve">Written by David Milroy, the much loved playwright behind </w:t>
      </w:r>
      <w:r w:rsidRPr="009C2434">
        <w:rPr>
          <w:rFonts w:ascii="Calibri" w:eastAsia="Calibri" w:hAnsi="Calibri" w:cs="Calibri"/>
          <w:i/>
          <w:iCs/>
          <w:sz w:val="32"/>
          <w:szCs w:val="32"/>
        </w:rPr>
        <w:t xml:space="preserve">Waltzing the </w:t>
      </w:r>
      <w:proofErr w:type="spellStart"/>
      <w:r w:rsidRPr="009C2434">
        <w:rPr>
          <w:rFonts w:ascii="Calibri" w:eastAsia="Calibri" w:hAnsi="Calibri" w:cs="Calibri"/>
          <w:i/>
          <w:iCs/>
          <w:sz w:val="32"/>
          <w:szCs w:val="32"/>
        </w:rPr>
        <w:t>Wilarra</w:t>
      </w:r>
      <w:proofErr w:type="spellEnd"/>
      <w:r w:rsidRPr="009C2434">
        <w:rPr>
          <w:rFonts w:ascii="Calibri" w:eastAsia="Calibri" w:hAnsi="Calibri" w:cs="Calibri"/>
          <w:sz w:val="32"/>
          <w:szCs w:val="32"/>
        </w:rPr>
        <w:t xml:space="preserve">, and featuring an all-star cast of WA talent, this music-filled journey is brimming with heart and humour as we follow Molly Chubb from the big smoke back to the small country town of her birth. Set amidst a time of great political change, this bold new production from </w:t>
      </w:r>
      <w:proofErr w:type="spellStart"/>
      <w:r w:rsidRPr="009C2434">
        <w:rPr>
          <w:rFonts w:ascii="Calibri" w:eastAsia="Calibri" w:hAnsi="Calibri" w:cs="Calibri"/>
          <w:sz w:val="32"/>
          <w:szCs w:val="32"/>
        </w:rPr>
        <w:t>Yirra</w:t>
      </w:r>
      <w:proofErr w:type="spellEnd"/>
      <w:r w:rsidRPr="009C2434">
        <w:rPr>
          <w:rFonts w:ascii="Calibri" w:eastAsia="Calibri" w:hAnsi="Calibri" w:cs="Calibri"/>
          <w:sz w:val="32"/>
          <w:szCs w:val="32"/>
        </w:rPr>
        <w:t xml:space="preserve"> </w:t>
      </w:r>
      <w:proofErr w:type="spellStart"/>
      <w:r w:rsidRPr="009C2434">
        <w:rPr>
          <w:rFonts w:ascii="Calibri" w:eastAsia="Calibri" w:hAnsi="Calibri" w:cs="Calibri"/>
          <w:sz w:val="32"/>
          <w:szCs w:val="32"/>
        </w:rPr>
        <w:t>Yaakin</w:t>
      </w:r>
      <w:proofErr w:type="spellEnd"/>
      <w:r w:rsidRPr="009C2434">
        <w:rPr>
          <w:rFonts w:ascii="Calibri" w:eastAsia="Calibri" w:hAnsi="Calibri" w:cs="Calibri"/>
          <w:sz w:val="32"/>
          <w:szCs w:val="32"/>
        </w:rPr>
        <w:t xml:space="preserve"> will have you questioning if much has changed at all, even as it has you tapping your toes</w:t>
      </w:r>
      <w:r w:rsidR="471D519D" w:rsidRPr="009C2434">
        <w:rPr>
          <w:rFonts w:ascii="Calibri" w:eastAsia="Calibri" w:hAnsi="Calibri" w:cs="Calibri"/>
          <w:sz w:val="32"/>
          <w:szCs w:val="32"/>
        </w:rPr>
        <w:t xml:space="preserve"> </w:t>
      </w:r>
      <w:r w:rsidRPr="009C2434">
        <w:rPr>
          <w:rFonts w:ascii="Calibri" w:eastAsia="Calibri" w:hAnsi="Calibri" w:cs="Calibri"/>
          <w:sz w:val="32"/>
          <w:szCs w:val="32"/>
        </w:rPr>
        <w:t>and yearning for more.</w:t>
      </w:r>
    </w:p>
    <w:p w14:paraId="2D1821AE" w14:textId="681043D9" w:rsidR="00D42D89" w:rsidRPr="00D42D89" w:rsidRDefault="00D42D89" w:rsidP="00D42D89">
      <w:pPr>
        <w:autoSpaceDE/>
        <w:autoSpaceDN/>
        <w:adjustRightInd/>
        <w:spacing w:after="0" w:line="240" w:lineRule="auto"/>
      </w:pPr>
      <w:r>
        <w:rPr>
          <w:rFonts w:ascii="Calibri" w:eastAsia="Calibri" w:hAnsi="Calibri" w:cs="Calibri"/>
          <w:sz w:val="32"/>
          <w:szCs w:val="32"/>
        </w:rPr>
        <w:br/>
      </w:r>
      <w:r w:rsidRPr="00D42D89">
        <w:rPr>
          <w:rFonts w:ascii="Calibri" w:eastAsia="Calibri" w:hAnsi="Calibri" w:cs="Calibri"/>
        </w:rPr>
        <w:t>Supported by the Australian Government through RISE</w:t>
      </w:r>
      <w:r w:rsidRPr="00D42D89">
        <w:rPr>
          <w:rFonts w:ascii="Calibri" w:eastAsia="Calibri" w:hAnsi="Calibri" w:cs="Calibri"/>
          <w:sz w:val="32"/>
          <w:szCs w:val="32"/>
        </w:rPr>
        <w:t xml:space="preserve"> </w:t>
      </w:r>
      <w:r>
        <w:rPr>
          <w:rFonts w:ascii="Calibri" w:eastAsia="Calibri" w:hAnsi="Calibri" w:cs="Calibri"/>
          <w:sz w:val="32"/>
          <w:szCs w:val="32"/>
        </w:rPr>
        <w:t>(</w:t>
      </w:r>
      <w:r w:rsidRPr="00D42D89">
        <w:t>Restart Investment to Sustain and Expand) Fund</w:t>
      </w:r>
    </w:p>
    <w:p w14:paraId="78C91859" w14:textId="78CFA73C" w:rsidR="00D42D89" w:rsidRPr="009C2434" w:rsidRDefault="00D42D89" w:rsidP="00D42D89">
      <w:pPr>
        <w:rPr>
          <w:rFonts w:ascii="Calibri" w:eastAsia="Calibri" w:hAnsi="Calibri" w:cs="Calibri"/>
          <w:sz w:val="32"/>
          <w:szCs w:val="32"/>
        </w:rPr>
      </w:pPr>
    </w:p>
    <w:p w14:paraId="01E998D8" w14:textId="2900CDA7" w:rsidR="00540B16" w:rsidRPr="009C2434" w:rsidRDefault="00AF5DB1" w:rsidP="00540B16">
      <w:pPr>
        <w:rPr>
          <w:rFonts w:ascii="Calibri" w:hAnsi="Calibri" w:cs="Calibri"/>
          <w:sz w:val="32"/>
          <w:szCs w:val="32"/>
        </w:rPr>
      </w:pPr>
      <w:r w:rsidRPr="009C2434">
        <w:rPr>
          <w:rFonts w:ascii="Calibri" w:hAnsi="Calibri" w:cs="Calibri"/>
          <w:b/>
          <w:bCs/>
          <w:sz w:val="32"/>
          <w:szCs w:val="32"/>
        </w:rPr>
        <w:t>Venue</w:t>
      </w:r>
      <w:r w:rsidR="575AA2E9" w:rsidRPr="009C2434">
        <w:rPr>
          <w:rFonts w:ascii="Calibri" w:hAnsi="Calibri" w:cs="Calibri"/>
          <w:b/>
          <w:bCs/>
          <w:sz w:val="32"/>
          <w:szCs w:val="32"/>
        </w:rPr>
        <w:t>:</w:t>
      </w:r>
      <w:r w:rsidRPr="009C2434">
        <w:rPr>
          <w:rFonts w:ascii="Calibri" w:hAnsi="Calibri" w:cs="Calibri"/>
          <w:sz w:val="32"/>
          <w:szCs w:val="32"/>
        </w:rPr>
        <w:t xml:space="preserve"> </w:t>
      </w:r>
      <w:r w:rsidR="698A0E62" w:rsidRPr="009C2434">
        <w:rPr>
          <w:rFonts w:ascii="Calibri" w:hAnsi="Calibri" w:cs="Calibri"/>
          <w:sz w:val="32"/>
          <w:szCs w:val="32"/>
        </w:rPr>
        <w:t>KARBOORDUP / PERTH CBD</w:t>
      </w:r>
      <w:r w:rsidR="002E3910" w:rsidRPr="009C2434">
        <w:rPr>
          <w:rFonts w:ascii="Calibri" w:hAnsi="Calibri" w:cs="Calibri"/>
          <w:sz w:val="32"/>
          <w:szCs w:val="32"/>
        </w:rPr>
        <w:t xml:space="preserve">    </w:t>
      </w:r>
      <w:r w:rsidR="00D42D89">
        <w:rPr>
          <w:rFonts w:ascii="Calibri" w:hAnsi="Calibri" w:cs="Calibri"/>
          <w:sz w:val="32"/>
          <w:szCs w:val="32"/>
        </w:rPr>
        <w:br/>
      </w:r>
      <w:r w:rsidR="65D68D1E" w:rsidRPr="009C2434">
        <w:rPr>
          <w:rFonts w:ascii="Calibri" w:hAnsi="Calibri" w:cs="Calibri"/>
          <w:sz w:val="32"/>
          <w:szCs w:val="32"/>
        </w:rPr>
        <w:t>His Majesty</w:t>
      </w:r>
      <w:r w:rsidR="00260407">
        <w:rPr>
          <w:rFonts w:ascii="Calibri" w:hAnsi="Calibri" w:cs="Calibri"/>
          <w:sz w:val="32"/>
          <w:szCs w:val="32"/>
        </w:rPr>
        <w:t>’</w:t>
      </w:r>
      <w:r w:rsidR="65D68D1E" w:rsidRPr="009C2434">
        <w:rPr>
          <w:rFonts w:ascii="Calibri" w:hAnsi="Calibri" w:cs="Calibri"/>
          <w:sz w:val="32"/>
          <w:szCs w:val="32"/>
        </w:rPr>
        <w:t>s Theatre</w:t>
      </w:r>
    </w:p>
    <w:p w14:paraId="4E68F280" w14:textId="2BFC42E4" w:rsidR="00AF5DB1" w:rsidRPr="009C2434" w:rsidRDefault="00AF5DB1" w:rsidP="00540B16">
      <w:pPr>
        <w:rPr>
          <w:rFonts w:ascii="Calibri" w:hAnsi="Calibri" w:cs="Calibri"/>
          <w:sz w:val="32"/>
          <w:szCs w:val="32"/>
        </w:rPr>
      </w:pPr>
      <w:r w:rsidRPr="009C2434">
        <w:rPr>
          <w:rFonts w:ascii="Calibri" w:hAnsi="Calibri" w:cs="Calibri"/>
          <w:b/>
          <w:bCs/>
          <w:sz w:val="32"/>
          <w:szCs w:val="32"/>
        </w:rPr>
        <w:t>Dates &amp; Times:</w:t>
      </w:r>
      <w:r w:rsidRPr="009C2434">
        <w:rPr>
          <w:rFonts w:ascii="Calibri" w:hAnsi="Calibri" w:cs="Calibri"/>
          <w:sz w:val="32"/>
          <w:szCs w:val="32"/>
        </w:rPr>
        <w:t xml:space="preserve"> </w:t>
      </w:r>
      <w:r w:rsidR="66C9AB1E" w:rsidRPr="009C2434">
        <w:rPr>
          <w:rFonts w:ascii="Calibri" w:hAnsi="Calibri" w:cs="Calibri"/>
          <w:sz w:val="32"/>
          <w:szCs w:val="32"/>
        </w:rPr>
        <w:t>Thursday 10</w:t>
      </w:r>
      <w:r w:rsidR="00540B16" w:rsidRPr="009C2434">
        <w:rPr>
          <w:rFonts w:ascii="Calibri" w:hAnsi="Calibri" w:cs="Calibri"/>
          <w:sz w:val="32"/>
          <w:szCs w:val="32"/>
        </w:rPr>
        <w:t xml:space="preserve"> to Sunday </w:t>
      </w:r>
      <w:r w:rsidR="0639586F" w:rsidRPr="009C2434">
        <w:rPr>
          <w:rFonts w:ascii="Calibri" w:hAnsi="Calibri" w:cs="Calibri"/>
          <w:sz w:val="32"/>
          <w:szCs w:val="32"/>
        </w:rPr>
        <w:t>13</w:t>
      </w:r>
      <w:r w:rsidR="00E64FE6" w:rsidRPr="009C2434">
        <w:rPr>
          <w:rFonts w:ascii="Calibri" w:hAnsi="Calibri" w:cs="Calibri"/>
          <w:sz w:val="32"/>
          <w:szCs w:val="32"/>
        </w:rPr>
        <w:t xml:space="preserve"> </w:t>
      </w:r>
      <w:r w:rsidR="00540B16" w:rsidRPr="009C2434">
        <w:rPr>
          <w:rFonts w:ascii="Calibri" w:hAnsi="Calibri" w:cs="Calibri"/>
          <w:sz w:val="32"/>
          <w:szCs w:val="32"/>
        </w:rPr>
        <w:t>February</w:t>
      </w:r>
      <w:r w:rsidRPr="009C2434">
        <w:rPr>
          <w:rFonts w:ascii="Calibri" w:hAnsi="Calibri" w:cs="Calibri"/>
          <w:sz w:val="32"/>
          <w:szCs w:val="32"/>
        </w:rPr>
        <w:br/>
      </w:r>
      <w:r w:rsidR="3799EF38" w:rsidRPr="009C2434">
        <w:rPr>
          <w:rFonts w:ascii="Calibri" w:hAnsi="Calibri" w:cs="Calibri"/>
          <w:sz w:val="32"/>
          <w:szCs w:val="32"/>
        </w:rPr>
        <w:t>Thursday and Friday 7.30pm</w:t>
      </w:r>
      <w:r w:rsidRPr="009C2434">
        <w:rPr>
          <w:rFonts w:ascii="Calibri" w:hAnsi="Calibri" w:cs="Calibri"/>
          <w:sz w:val="32"/>
          <w:szCs w:val="32"/>
        </w:rPr>
        <w:br/>
      </w:r>
      <w:r w:rsidR="0B6E6CCF" w:rsidRPr="009C2434">
        <w:rPr>
          <w:rFonts w:ascii="Calibri" w:hAnsi="Calibri" w:cs="Calibri"/>
          <w:sz w:val="32"/>
          <w:szCs w:val="32"/>
        </w:rPr>
        <w:t>Saturday 2 and 7.30pm</w:t>
      </w:r>
      <w:r w:rsidRPr="009C2434">
        <w:rPr>
          <w:rFonts w:ascii="Calibri" w:hAnsi="Calibri" w:cs="Calibri"/>
          <w:sz w:val="32"/>
          <w:szCs w:val="32"/>
        </w:rPr>
        <w:br/>
      </w:r>
      <w:r w:rsidR="0B6924FD" w:rsidRPr="009C2434">
        <w:rPr>
          <w:rFonts w:ascii="Calibri" w:hAnsi="Calibri" w:cs="Calibri"/>
          <w:sz w:val="32"/>
          <w:szCs w:val="32"/>
        </w:rPr>
        <w:t>Sunday 6pm</w:t>
      </w:r>
      <w:r w:rsidRPr="009C2434">
        <w:rPr>
          <w:rFonts w:ascii="Calibri" w:hAnsi="Calibri" w:cs="Calibri"/>
          <w:sz w:val="32"/>
          <w:szCs w:val="32"/>
        </w:rPr>
        <w:br/>
      </w:r>
      <w:r w:rsidR="0D195024" w:rsidRPr="009C2434">
        <w:rPr>
          <w:rFonts w:ascii="Calibri" w:hAnsi="Calibri" w:cs="Calibri"/>
          <w:b/>
          <w:bCs/>
          <w:sz w:val="32"/>
          <w:szCs w:val="32"/>
        </w:rPr>
        <w:t xml:space="preserve">Duration: </w:t>
      </w:r>
      <w:r w:rsidR="0D195024" w:rsidRPr="009C2434">
        <w:rPr>
          <w:rFonts w:ascii="Calibri" w:hAnsi="Calibri" w:cs="Calibri"/>
          <w:sz w:val="32"/>
          <w:szCs w:val="32"/>
        </w:rPr>
        <w:t>90 min</w:t>
      </w:r>
      <w:r w:rsidR="00D42D89">
        <w:rPr>
          <w:rFonts w:ascii="Calibri" w:hAnsi="Calibri" w:cs="Calibri"/>
          <w:sz w:val="32"/>
          <w:szCs w:val="32"/>
        </w:rPr>
        <w:t>ute</w:t>
      </w:r>
      <w:r w:rsidR="0D195024" w:rsidRPr="009C2434">
        <w:rPr>
          <w:rFonts w:ascii="Calibri" w:hAnsi="Calibri" w:cs="Calibri"/>
          <w:sz w:val="32"/>
          <w:szCs w:val="32"/>
        </w:rPr>
        <w:t>s</w:t>
      </w:r>
    </w:p>
    <w:p w14:paraId="7A967041" w14:textId="387672B5" w:rsidR="2D274F22" w:rsidRPr="009C2434" w:rsidRDefault="53D53C8F" w:rsidP="2D274F22">
      <w:pPr>
        <w:spacing w:line="240" w:lineRule="auto"/>
        <w:rPr>
          <w:rFonts w:ascii="Calibri" w:hAnsi="Calibri" w:cs="Calibri"/>
          <w:sz w:val="32"/>
          <w:szCs w:val="32"/>
        </w:rPr>
      </w:pPr>
      <w:r w:rsidRPr="009C2434">
        <w:rPr>
          <w:rFonts w:ascii="Calibri" w:hAnsi="Calibri" w:cs="Calibri"/>
          <w:b/>
          <w:bCs/>
          <w:sz w:val="32"/>
          <w:szCs w:val="32"/>
        </w:rPr>
        <w:t>Post Show Q&amp;A:</w:t>
      </w:r>
      <w:r w:rsidRPr="009C2434">
        <w:rPr>
          <w:rFonts w:ascii="Calibri" w:hAnsi="Calibri" w:cs="Calibri"/>
          <w:sz w:val="32"/>
          <w:szCs w:val="32"/>
        </w:rPr>
        <w:t xml:space="preserve"> Saturday 12 February 2pm</w:t>
      </w:r>
    </w:p>
    <w:p w14:paraId="2508BDFB" w14:textId="5B23089D" w:rsidR="0ED0C9B6" w:rsidRPr="009C2434" w:rsidRDefault="00AF5DB1" w:rsidP="2D274F22">
      <w:pPr>
        <w:rPr>
          <w:rFonts w:ascii="Calibri" w:eastAsia="Calibri" w:hAnsi="Calibri" w:cs="Calibri"/>
          <w:sz w:val="32"/>
          <w:szCs w:val="32"/>
        </w:rPr>
      </w:pPr>
      <w:r w:rsidRPr="009C2434">
        <w:rPr>
          <w:rFonts w:ascii="Calibri" w:hAnsi="Calibri" w:cs="Calibri"/>
          <w:b/>
          <w:bCs/>
          <w:sz w:val="32"/>
          <w:szCs w:val="32"/>
        </w:rPr>
        <w:t>Tickets:</w:t>
      </w:r>
      <w:r w:rsidRPr="009C2434">
        <w:rPr>
          <w:rFonts w:ascii="Calibri" w:hAnsi="Calibri" w:cs="Calibri"/>
          <w:sz w:val="32"/>
          <w:szCs w:val="32"/>
        </w:rPr>
        <w:t xml:space="preserve">  </w:t>
      </w:r>
      <w:r w:rsidR="1EE345D0" w:rsidRPr="009C2434">
        <w:rPr>
          <w:rFonts w:ascii="Calibri" w:hAnsi="Calibri" w:cs="Calibri"/>
          <w:sz w:val="32"/>
          <w:szCs w:val="32"/>
        </w:rPr>
        <w:t xml:space="preserve">$29 </w:t>
      </w:r>
      <w:r w:rsidR="00D42D89">
        <w:rPr>
          <w:rFonts w:ascii="Calibri" w:hAnsi="Calibri" w:cs="Calibri"/>
          <w:sz w:val="32"/>
          <w:szCs w:val="32"/>
        </w:rPr>
        <w:t>to</w:t>
      </w:r>
      <w:r w:rsidR="1EE345D0" w:rsidRPr="009C2434">
        <w:rPr>
          <w:rFonts w:ascii="Calibri" w:hAnsi="Calibri" w:cs="Calibri"/>
          <w:sz w:val="32"/>
          <w:szCs w:val="32"/>
        </w:rPr>
        <w:t xml:space="preserve"> $59 </w:t>
      </w:r>
      <w:r w:rsidR="002E3910" w:rsidRPr="009C2434">
        <w:rPr>
          <w:rFonts w:ascii="Calibri" w:hAnsi="Calibri" w:cs="Calibri"/>
          <w:sz w:val="32"/>
          <w:szCs w:val="32"/>
        </w:rPr>
        <w:t xml:space="preserve">        </w:t>
      </w:r>
      <w:r w:rsidR="00D42D89">
        <w:rPr>
          <w:rFonts w:ascii="Calibri" w:hAnsi="Calibri" w:cs="Calibri"/>
          <w:sz w:val="32"/>
          <w:szCs w:val="32"/>
        </w:rPr>
        <w:br/>
      </w:r>
      <w:r w:rsidR="7CF3FCAF" w:rsidRPr="009C2434">
        <w:rPr>
          <w:rFonts w:ascii="Calibri" w:hAnsi="Calibri" w:cs="Calibri"/>
          <w:sz w:val="32"/>
          <w:szCs w:val="32"/>
        </w:rPr>
        <w:t>See three shows and save</w:t>
      </w:r>
      <w:r w:rsidRPr="009C2434">
        <w:rPr>
          <w:rFonts w:ascii="Calibri" w:hAnsi="Calibri" w:cs="Calibri"/>
          <w:sz w:val="32"/>
          <w:szCs w:val="32"/>
        </w:rPr>
        <w:t xml:space="preserve"> </w:t>
      </w:r>
      <w:r w:rsidR="00D42D89">
        <w:rPr>
          <w:rFonts w:ascii="Calibri" w:hAnsi="Calibri" w:cs="Calibri"/>
          <w:sz w:val="32"/>
          <w:szCs w:val="32"/>
        </w:rPr>
        <w:br/>
      </w:r>
      <w:r w:rsidRPr="009C2434">
        <w:rPr>
          <w:rFonts w:ascii="Calibri" w:hAnsi="Calibri" w:cs="Calibri"/>
          <w:sz w:val="32"/>
          <w:szCs w:val="32"/>
        </w:rPr>
        <w:br/>
      </w:r>
      <w:r w:rsidR="0ED0C9B6" w:rsidRPr="009C2434">
        <w:rPr>
          <w:rFonts w:ascii="Calibri" w:eastAsia="Calibri" w:hAnsi="Calibri" w:cs="Calibri"/>
          <w:b/>
          <w:bCs/>
          <w:sz w:val="32"/>
          <w:szCs w:val="32"/>
        </w:rPr>
        <w:lastRenderedPageBreak/>
        <w:t xml:space="preserve">Warning: </w:t>
      </w:r>
      <w:r w:rsidR="0ED0C9B6" w:rsidRPr="009C2434">
        <w:rPr>
          <w:rFonts w:ascii="Calibri" w:eastAsia="Calibri" w:hAnsi="Calibri" w:cs="Calibri"/>
          <w:sz w:val="32"/>
          <w:szCs w:val="32"/>
        </w:rPr>
        <w:t>Contains coarse language, stylised violence, race and gender issues, sexual references, simulated drug use, smoking and haze effects</w:t>
      </w:r>
    </w:p>
    <w:p w14:paraId="52C89E01" w14:textId="24DCC988" w:rsidR="0ED0C9B6" w:rsidRPr="009C2434" w:rsidRDefault="0ED0C9B6" w:rsidP="2D274F22">
      <w:pPr>
        <w:rPr>
          <w:rFonts w:ascii="Calibri" w:eastAsia="Calibri" w:hAnsi="Calibri" w:cs="Calibri"/>
          <w:sz w:val="32"/>
          <w:szCs w:val="32"/>
        </w:rPr>
      </w:pPr>
      <w:r w:rsidRPr="009C2434">
        <w:rPr>
          <w:rFonts w:ascii="Calibri" w:eastAsia="Calibri" w:hAnsi="Calibri" w:cs="Calibri"/>
          <w:sz w:val="32"/>
          <w:szCs w:val="32"/>
        </w:rPr>
        <w:t>Recommended for ages 15+</w:t>
      </w:r>
    </w:p>
    <w:p w14:paraId="532E6C9D" w14:textId="36A557A9" w:rsidR="2D274F22" w:rsidRPr="009C2434" w:rsidRDefault="7CA56ACD" w:rsidP="2D274F22">
      <w:pPr>
        <w:spacing w:after="0" w:line="240" w:lineRule="auto"/>
        <w:rPr>
          <w:rFonts w:ascii="Calibri" w:hAnsi="Calibri" w:cs="Calibri"/>
          <w:sz w:val="32"/>
          <w:szCs w:val="32"/>
        </w:rPr>
      </w:pPr>
      <w:r w:rsidRPr="009C2434">
        <w:rPr>
          <w:rFonts w:ascii="Calibri" w:hAnsi="Calibri" w:cs="Calibri"/>
          <w:sz w:val="32"/>
          <w:szCs w:val="32"/>
        </w:rPr>
        <w:t>T</w:t>
      </w:r>
      <w:r w:rsidRPr="009C2434">
        <w:rPr>
          <w:rFonts w:ascii="Calibri" w:eastAsia="Arial Unicode MS" w:hAnsi="Calibri" w:cs="Calibri"/>
          <w:sz w:val="32"/>
          <w:szCs w:val="32"/>
          <w:lang w:val="en-US"/>
        </w:rPr>
        <w:t xml:space="preserve">his event is wheelchair accessible </w:t>
      </w:r>
      <w:r w:rsidRPr="009C2434">
        <w:rPr>
          <w:rFonts w:ascii="Calibri" w:hAnsi="Calibri" w:cs="Calibri"/>
          <w:sz w:val="32"/>
          <w:szCs w:val="32"/>
        </w:rPr>
        <w:t>and the venue has assistive listening technology.</w:t>
      </w:r>
      <w:r w:rsidR="2D274F22" w:rsidRPr="009C2434">
        <w:rPr>
          <w:rFonts w:ascii="Calibri" w:hAnsi="Calibri" w:cs="Calibri"/>
          <w:sz w:val="32"/>
          <w:szCs w:val="32"/>
        </w:rPr>
        <w:br/>
      </w:r>
      <w:r w:rsidRPr="009C2434">
        <w:rPr>
          <w:rFonts w:ascii="Calibri" w:hAnsi="Calibri" w:cs="Calibri"/>
          <w:sz w:val="32"/>
          <w:szCs w:val="32"/>
        </w:rPr>
        <w:t>Audio described performance and tactile tour available Friday 11 February.</w:t>
      </w:r>
    </w:p>
    <w:p w14:paraId="1C9B0838" w14:textId="079EFE99" w:rsidR="7CA56ACD" w:rsidRDefault="7CA56ACD" w:rsidP="2D274F22">
      <w:pPr>
        <w:spacing w:after="0" w:line="240" w:lineRule="auto"/>
        <w:rPr>
          <w:rFonts w:ascii="Calibri" w:hAnsi="Calibri" w:cs="Calibri"/>
          <w:sz w:val="32"/>
          <w:szCs w:val="32"/>
        </w:rPr>
      </w:pPr>
      <w:proofErr w:type="spellStart"/>
      <w:r w:rsidRPr="009C2434">
        <w:rPr>
          <w:rFonts w:ascii="Calibri" w:hAnsi="Calibri" w:cs="Calibri"/>
          <w:sz w:val="32"/>
          <w:szCs w:val="32"/>
        </w:rPr>
        <w:t>Auslan</w:t>
      </w:r>
      <w:proofErr w:type="spellEnd"/>
      <w:r w:rsidRPr="009C2434">
        <w:rPr>
          <w:rFonts w:ascii="Calibri" w:hAnsi="Calibri" w:cs="Calibri"/>
          <w:sz w:val="32"/>
          <w:szCs w:val="32"/>
        </w:rPr>
        <w:t xml:space="preserve"> interpreted performance on Saturday 12 February.</w:t>
      </w:r>
    </w:p>
    <w:p w14:paraId="7999D7EB" w14:textId="1DFD563F" w:rsidR="00D42D89" w:rsidRDefault="00D42D89" w:rsidP="2D274F22">
      <w:pPr>
        <w:spacing w:after="0" w:line="240" w:lineRule="auto"/>
        <w:rPr>
          <w:rFonts w:ascii="Calibri" w:hAnsi="Calibri" w:cs="Calibri"/>
          <w:sz w:val="32"/>
          <w:szCs w:val="32"/>
        </w:rPr>
      </w:pPr>
    </w:p>
    <w:p w14:paraId="1AE27CBD" w14:textId="310716DE" w:rsidR="00D42D89" w:rsidRDefault="00D42D89">
      <w:pPr>
        <w:autoSpaceDE/>
        <w:autoSpaceDN/>
        <w:adjustRightInd/>
        <w:spacing w:after="200" w:line="276" w:lineRule="auto"/>
        <w:rPr>
          <w:rFonts w:ascii="Calibri" w:hAnsi="Calibri" w:cs="Calibri"/>
          <w:sz w:val="32"/>
          <w:szCs w:val="32"/>
        </w:rPr>
      </w:pPr>
      <w:r>
        <w:rPr>
          <w:rFonts w:ascii="Calibri" w:hAnsi="Calibri" w:cs="Calibri"/>
          <w:sz w:val="32"/>
          <w:szCs w:val="32"/>
        </w:rPr>
        <w:br w:type="page"/>
      </w:r>
    </w:p>
    <w:p w14:paraId="78050961" w14:textId="77777777" w:rsidR="00D42D89" w:rsidRPr="009C2434" w:rsidRDefault="00D42D89" w:rsidP="2D274F22">
      <w:pPr>
        <w:spacing w:after="0" w:line="240" w:lineRule="auto"/>
        <w:rPr>
          <w:rFonts w:ascii="Calibri" w:hAnsi="Calibri" w:cs="Calibri"/>
          <w:sz w:val="32"/>
          <w:szCs w:val="32"/>
        </w:rPr>
      </w:pPr>
    </w:p>
    <w:p w14:paraId="46647923" w14:textId="77777777" w:rsidR="009B7EB5" w:rsidRPr="003A40D9" w:rsidRDefault="00540B16" w:rsidP="009B7EB5">
      <w:pPr>
        <w:autoSpaceDE/>
        <w:autoSpaceDN/>
        <w:adjustRightInd/>
        <w:spacing w:after="200" w:line="276" w:lineRule="auto"/>
        <w:rPr>
          <w:rFonts w:ascii="Calibri" w:hAnsi="Calibri" w:cs="Calibri"/>
          <w:b/>
          <w:bCs/>
          <w:sz w:val="40"/>
          <w:szCs w:val="40"/>
        </w:rPr>
      </w:pPr>
      <w:bookmarkStart w:id="0" w:name="_Hlk21692715"/>
      <w:r w:rsidRPr="009C2434">
        <w:rPr>
          <w:rFonts w:ascii="Calibri" w:hAnsi="Calibri" w:cs="Calibri"/>
          <w:lang w:val="en-US"/>
        </w:rPr>
        <w:t>A PERTH FESTIVAL COMMISSION</w:t>
      </w:r>
      <w:r w:rsidRPr="009C2434">
        <w:rPr>
          <w:rFonts w:ascii="Calibri" w:hAnsi="Calibri" w:cs="Calibri"/>
        </w:rPr>
        <w:br/>
      </w:r>
      <w:r w:rsidR="0055CB95" w:rsidRPr="003A40D9">
        <w:rPr>
          <w:rFonts w:ascii="Calibri" w:hAnsi="Calibri" w:cs="Calibri"/>
          <w:b/>
          <w:bCs/>
          <w:sz w:val="36"/>
          <w:szCs w:val="36"/>
        </w:rPr>
        <w:t>PATCH THEATRE</w:t>
      </w:r>
      <w:r w:rsidR="0055CB95" w:rsidRPr="003A40D9">
        <w:rPr>
          <w:rFonts w:ascii="Calibri" w:hAnsi="Calibri" w:cs="Calibri"/>
          <w:b/>
          <w:bCs/>
          <w:sz w:val="144"/>
          <w:szCs w:val="144"/>
        </w:rPr>
        <w:t xml:space="preserve"> </w:t>
      </w:r>
      <w:r w:rsidRPr="009C2434">
        <w:rPr>
          <w:rFonts w:ascii="Calibri" w:hAnsi="Calibri" w:cs="Calibri"/>
        </w:rPr>
        <w:br/>
      </w:r>
      <w:r w:rsidR="380FE840" w:rsidRPr="003A40D9">
        <w:rPr>
          <w:rFonts w:ascii="Calibri" w:hAnsi="Calibri" w:cs="Calibri"/>
          <w:b/>
          <w:bCs/>
          <w:sz w:val="40"/>
          <w:szCs w:val="40"/>
        </w:rPr>
        <w:t>PATCH'S LIGHTHOUSE</w:t>
      </w:r>
    </w:p>
    <w:p w14:paraId="66CB208F" w14:textId="77777777" w:rsidR="003A40D9" w:rsidRDefault="0D721268" w:rsidP="009B7EB5">
      <w:pPr>
        <w:pStyle w:val="Default"/>
        <w:rPr>
          <w:rFonts w:ascii="Calibri" w:hAnsi="Calibri" w:cs="Calibri"/>
          <w:sz w:val="32"/>
          <w:szCs w:val="32"/>
        </w:rPr>
      </w:pPr>
      <w:r w:rsidRPr="009B7EB5">
        <w:rPr>
          <w:rFonts w:ascii="Calibri" w:hAnsi="Calibri" w:cs="Calibri"/>
          <w:sz w:val="32"/>
          <w:szCs w:val="32"/>
        </w:rPr>
        <w:t>‘A</w:t>
      </w:r>
      <w:r w:rsidRPr="009C2434">
        <w:rPr>
          <w:rFonts w:ascii="Calibri" w:hAnsi="Calibri" w:cs="Calibri"/>
          <w:sz w:val="32"/>
          <w:szCs w:val="32"/>
        </w:rPr>
        <w:t xml:space="preserve"> visual treat for the young and the young at heart.’ INDAILY</w:t>
      </w:r>
    </w:p>
    <w:p w14:paraId="3DFA2A67" w14:textId="1A2AF7B6" w:rsidR="009213B0" w:rsidRDefault="00540B16" w:rsidP="009B7EB5">
      <w:pPr>
        <w:pStyle w:val="Default"/>
        <w:rPr>
          <w:rFonts w:ascii="Calibri" w:hAnsi="Calibri" w:cs="Calibri"/>
          <w:sz w:val="32"/>
          <w:szCs w:val="32"/>
        </w:rPr>
      </w:pPr>
      <w:r w:rsidRPr="009C2434">
        <w:rPr>
          <w:rFonts w:ascii="Calibri" w:hAnsi="Calibri" w:cs="Calibri"/>
          <w:sz w:val="32"/>
          <w:szCs w:val="32"/>
        </w:rPr>
        <w:br/>
      </w:r>
      <w:r w:rsidR="70776C94" w:rsidRPr="009B7EB5">
        <w:rPr>
          <w:rFonts w:ascii="Calibri" w:hAnsi="Calibri" w:cs="Calibri"/>
          <w:sz w:val="32"/>
          <w:szCs w:val="32"/>
        </w:rPr>
        <w:t xml:space="preserve">Explore the endless wonders of light at </w:t>
      </w:r>
      <w:r w:rsidR="70776C94" w:rsidRPr="003A40D9">
        <w:rPr>
          <w:rFonts w:ascii="Calibri" w:hAnsi="Calibri" w:cs="Calibri"/>
          <w:i/>
          <w:iCs/>
          <w:sz w:val="32"/>
          <w:szCs w:val="32"/>
        </w:rPr>
        <w:t>Patch’s Lighthouse</w:t>
      </w:r>
      <w:r w:rsidR="70776C94" w:rsidRPr="009B7EB5">
        <w:rPr>
          <w:rFonts w:ascii="Calibri" w:hAnsi="Calibri" w:cs="Calibri"/>
          <w:sz w:val="32"/>
          <w:szCs w:val="32"/>
        </w:rPr>
        <w:t xml:space="preserve"> and take an immersive journey that encourages you to experiment and engage. </w:t>
      </w:r>
      <w:r w:rsidR="003A40D9">
        <w:rPr>
          <w:rFonts w:ascii="Calibri" w:hAnsi="Calibri" w:cs="Calibri"/>
          <w:sz w:val="32"/>
          <w:szCs w:val="32"/>
        </w:rPr>
        <w:br/>
      </w:r>
      <w:r w:rsidRPr="009B7EB5">
        <w:rPr>
          <w:rFonts w:ascii="Calibri" w:hAnsi="Calibri" w:cs="Calibri"/>
          <w:sz w:val="32"/>
          <w:szCs w:val="32"/>
        </w:rPr>
        <w:br/>
      </w:r>
      <w:r w:rsidR="70776C94" w:rsidRPr="009B7EB5">
        <w:rPr>
          <w:rFonts w:ascii="Calibri" w:hAnsi="Calibri" w:cs="Calibri"/>
          <w:sz w:val="32"/>
          <w:szCs w:val="32"/>
        </w:rPr>
        <w:t>Designed for all ages, this house of marvels is full of intimate vignettes and grand lighting wizardry. Throughout The University of Western</w:t>
      </w:r>
      <w:r w:rsidR="009B7EB5">
        <w:rPr>
          <w:rFonts w:ascii="Calibri" w:hAnsi="Calibri" w:cs="Calibri"/>
          <w:sz w:val="32"/>
          <w:szCs w:val="32"/>
        </w:rPr>
        <w:t xml:space="preserve"> </w:t>
      </w:r>
      <w:r w:rsidR="70776C94" w:rsidRPr="009B7EB5">
        <w:rPr>
          <w:rFonts w:ascii="Calibri" w:hAnsi="Calibri" w:cs="Calibri"/>
          <w:sz w:val="32"/>
          <w:szCs w:val="32"/>
        </w:rPr>
        <w:t>Australia’s theatres a series of interconnected rooms awaits, each full</w:t>
      </w:r>
      <w:r w:rsidR="009B7EB5">
        <w:rPr>
          <w:rFonts w:ascii="Calibri" w:hAnsi="Calibri" w:cs="Calibri"/>
          <w:sz w:val="32"/>
          <w:szCs w:val="32"/>
        </w:rPr>
        <w:t xml:space="preserve"> </w:t>
      </w:r>
      <w:r w:rsidR="70776C94" w:rsidRPr="009B7EB5">
        <w:rPr>
          <w:rFonts w:ascii="Calibri" w:hAnsi="Calibri" w:cs="Calibri"/>
          <w:sz w:val="32"/>
          <w:szCs w:val="32"/>
        </w:rPr>
        <w:t>of hands-on experiences that explore a different property of that elusive yet fundamental force of nature – light.</w:t>
      </w:r>
      <w:r w:rsidR="003A40D9">
        <w:rPr>
          <w:rFonts w:ascii="Calibri" w:hAnsi="Calibri" w:cs="Calibri"/>
          <w:sz w:val="32"/>
          <w:szCs w:val="32"/>
        </w:rPr>
        <w:br/>
      </w:r>
    </w:p>
    <w:p w14:paraId="29E81296" w14:textId="76FAA2C4" w:rsidR="009213B0" w:rsidRPr="009C2434" w:rsidRDefault="70776C94" w:rsidP="2D274F22">
      <w:pPr>
        <w:pStyle w:val="Default"/>
        <w:rPr>
          <w:rFonts w:ascii="Calibri" w:eastAsia="Apercu-Regular" w:hAnsi="Calibri" w:cs="Calibri"/>
          <w:sz w:val="32"/>
          <w:szCs w:val="32"/>
        </w:rPr>
      </w:pPr>
      <w:r w:rsidRPr="009C2434">
        <w:rPr>
          <w:rFonts w:ascii="Calibri" w:hAnsi="Calibri" w:cs="Calibri"/>
          <w:i/>
          <w:iCs/>
          <w:sz w:val="32"/>
          <w:szCs w:val="32"/>
        </w:rPr>
        <w:t xml:space="preserve">Patch's Lighthouse </w:t>
      </w:r>
      <w:r w:rsidRPr="009C2434">
        <w:rPr>
          <w:rFonts w:ascii="Calibri" w:hAnsi="Calibri" w:cs="Calibri"/>
          <w:sz w:val="32"/>
          <w:szCs w:val="32"/>
        </w:rPr>
        <w:t>takes the whole family from tiny spark to Big Bang, from pixel</w:t>
      </w:r>
      <w:r w:rsidR="3EFAB0C6" w:rsidRPr="009C2434">
        <w:rPr>
          <w:rFonts w:ascii="Calibri" w:hAnsi="Calibri" w:cs="Calibri"/>
          <w:sz w:val="32"/>
          <w:szCs w:val="32"/>
        </w:rPr>
        <w:t xml:space="preserve"> </w:t>
      </w:r>
      <w:r w:rsidRPr="009C2434">
        <w:rPr>
          <w:rFonts w:ascii="Calibri" w:hAnsi="Calibri" w:cs="Calibri"/>
          <w:sz w:val="32"/>
          <w:szCs w:val="32"/>
        </w:rPr>
        <w:t>to landscape, from line to laser. Part</w:t>
      </w:r>
      <w:r w:rsidR="757D2E89" w:rsidRPr="009C2434">
        <w:rPr>
          <w:rFonts w:ascii="Calibri" w:hAnsi="Calibri" w:cs="Calibri"/>
          <w:sz w:val="32"/>
          <w:szCs w:val="32"/>
        </w:rPr>
        <w:t xml:space="preserve"> </w:t>
      </w:r>
      <w:r w:rsidRPr="009C2434">
        <w:rPr>
          <w:rFonts w:ascii="Calibri" w:hAnsi="Calibri" w:cs="Calibri"/>
          <w:sz w:val="32"/>
          <w:szCs w:val="32"/>
        </w:rPr>
        <w:t>installation, part scientific quest, part</w:t>
      </w:r>
      <w:r w:rsidR="3731C797" w:rsidRPr="009C2434">
        <w:rPr>
          <w:rFonts w:ascii="Calibri" w:hAnsi="Calibri" w:cs="Calibri"/>
          <w:sz w:val="32"/>
          <w:szCs w:val="32"/>
        </w:rPr>
        <w:t xml:space="preserve"> </w:t>
      </w:r>
      <w:r w:rsidRPr="009C2434">
        <w:rPr>
          <w:rFonts w:ascii="Calibri" w:hAnsi="Calibri" w:cs="Calibri"/>
          <w:sz w:val="32"/>
          <w:szCs w:val="32"/>
        </w:rPr>
        <w:t xml:space="preserve">rave, </w:t>
      </w:r>
      <w:r w:rsidRPr="009C2434">
        <w:rPr>
          <w:rFonts w:ascii="Calibri" w:hAnsi="Calibri" w:cs="Calibri"/>
          <w:i/>
          <w:iCs/>
          <w:sz w:val="32"/>
          <w:szCs w:val="32"/>
        </w:rPr>
        <w:t>Patch’s Lighthouse</w:t>
      </w:r>
      <w:r w:rsidRPr="009C2434">
        <w:rPr>
          <w:rFonts w:ascii="Calibri" w:hAnsi="Calibri" w:cs="Calibri"/>
          <w:sz w:val="32"/>
          <w:szCs w:val="32"/>
        </w:rPr>
        <w:t xml:space="preserve"> offers the kind of</w:t>
      </w:r>
      <w:r w:rsidR="79B074A7" w:rsidRPr="009C2434">
        <w:rPr>
          <w:rFonts w:ascii="Calibri" w:hAnsi="Calibri" w:cs="Calibri"/>
          <w:sz w:val="32"/>
          <w:szCs w:val="32"/>
        </w:rPr>
        <w:t xml:space="preserve"> </w:t>
      </w:r>
      <w:r w:rsidRPr="009C2434">
        <w:rPr>
          <w:rFonts w:ascii="Calibri" w:hAnsi="Calibri" w:cs="Calibri"/>
          <w:sz w:val="32"/>
          <w:szCs w:val="32"/>
        </w:rPr>
        <w:t>magic that only interactive theatre can.</w:t>
      </w:r>
      <w:r w:rsidR="003A40D9">
        <w:rPr>
          <w:rFonts w:ascii="Calibri" w:hAnsi="Calibri" w:cs="Calibri"/>
          <w:sz w:val="32"/>
          <w:szCs w:val="32"/>
        </w:rPr>
        <w:br/>
      </w:r>
      <w:r w:rsidR="00540B16" w:rsidRPr="009C2434">
        <w:rPr>
          <w:rFonts w:ascii="Calibri" w:hAnsi="Calibri" w:cs="Calibri"/>
          <w:sz w:val="32"/>
          <w:szCs w:val="32"/>
        </w:rPr>
        <w:br/>
      </w:r>
      <w:bookmarkStart w:id="1" w:name="_Hlk21693608"/>
      <w:r w:rsidR="009213B0" w:rsidRPr="003A40D9">
        <w:rPr>
          <w:rFonts w:ascii="Calibri" w:eastAsia="Apercu-Regular" w:hAnsi="Calibri" w:cs="Calibri"/>
          <w:sz w:val="28"/>
          <w:szCs w:val="28"/>
        </w:rPr>
        <w:t>Sup</w:t>
      </w:r>
      <w:r w:rsidR="00D02AD1" w:rsidRPr="003A40D9">
        <w:rPr>
          <w:rFonts w:ascii="Calibri" w:eastAsia="Apercu-Regular" w:hAnsi="Calibri" w:cs="Calibri"/>
          <w:sz w:val="28"/>
          <w:szCs w:val="28"/>
        </w:rPr>
        <w:t>p</w:t>
      </w:r>
      <w:r w:rsidR="009213B0" w:rsidRPr="003A40D9">
        <w:rPr>
          <w:rFonts w:ascii="Calibri" w:eastAsia="Apercu-Regular" w:hAnsi="Calibri" w:cs="Calibri"/>
          <w:sz w:val="28"/>
          <w:szCs w:val="28"/>
        </w:rPr>
        <w:t xml:space="preserve">orted by </w:t>
      </w:r>
      <w:bookmarkEnd w:id="1"/>
      <w:r w:rsidR="00540B16" w:rsidRPr="003A40D9">
        <w:rPr>
          <w:rFonts w:ascii="Calibri" w:eastAsia="Apercu-Regular" w:hAnsi="Calibri" w:cs="Calibri"/>
          <w:sz w:val="28"/>
          <w:szCs w:val="28"/>
        </w:rPr>
        <w:t>the Australian Government through the Major Festivals Initiative</w:t>
      </w:r>
      <w:r w:rsidR="26D78424" w:rsidRPr="003A40D9">
        <w:rPr>
          <w:rFonts w:ascii="Calibri" w:eastAsia="Apercu-Regular" w:hAnsi="Calibri" w:cs="Calibri"/>
          <w:sz w:val="28"/>
          <w:szCs w:val="28"/>
        </w:rPr>
        <w:t xml:space="preserve"> managed by the Australia Council, its arts funding and advisory body, in association with the Confederation of Australian International Arts Festivals Inc., commissioned by Adelaide Festival, Arts Centre Melbourne, Out of the Box Festival and Perth Festival</w:t>
      </w:r>
    </w:p>
    <w:p w14:paraId="471DBD83" w14:textId="0CE28D59" w:rsidR="009F2146" w:rsidRPr="009C2434" w:rsidRDefault="009F2146" w:rsidP="009F2146">
      <w:pPr>
        <w:rPr>
          <w:rFonts w:ascii="Calibri" w:hAnsi="Calibri" w:cs="Calibri"/>
          <w:sz w:val="32"/>
          <w:szCs w:val="32"/>
        </w:rPr>
      </w:pPr>
      <w:r w:rsidRPr="009C2434">
        <w:rPr>
          <w:rFonts w:ascii="Calibri" w:hAnsi="Calibri" w:cs="Calibri"/>
          <w:sz w:val="32"/>
          <w:szCs w:val="32"/>
        </w:rPr>
        <w:br/>
      </w:r>
      <w:r w:rsidRPr="009C2434">
        <w:rPr>
          <w:rFonts w:ascii="Calibri" w:eastAsia="Apercu-Bold" w:hAnsi="Calibri" w:cs="Calibri"/>
          <w:b/>
          <w:bCs/>
          <w:sz w:val="32"/>
          <w:szCs w:val="32"/>
        </w:rPr>
        <w:t>Venue</w:t>
      </w:r>
      <w:r w:rsidRPr="009C2434">
        <w:rPr>
          <w:rFonts w:ascii="Calibri" w:hAnsi="Calibri" w:cs="Calibri"/>
          <w:b/>
          <w:bCs/>
          <w:sz w:val="32"/>
          <w:szCs w:val="32"/>
        </w:rPr>
        <w:t>:</w:t>
      </w:r>
      <w:r w:rsidRPr="009C2434">
        <w:rPr>
          <w:rFonts w:ascii="Calibri" w:hAnsi="Calibri" w:cs="Calibri"/>
          <w:sz w:val="32"/>
          <w:szCs w:val="32"/>
        </w:rPr>
        <w:t xml:space="preserve"> </w:t>
      </w:r>
      <w:r w:rsidR="16DCE68C" w:rsidRPr="009C2434">
        <w:rPr>
          <w:rFonts w:ascii="Calibri" w:hAnsi="Calibri" w:cs="Calibri"/>
          <w:sz w:val="32"/>
          <w:szCs w:val="32"/>
        </w:rPr>
        <w:t>GODROO / CRAWLEY</w:t>
      </w:r>
      <w:r w:rsidR="00A75C52" w:rsidRPr="009C2434">
        <w:rPr>
          <w:rFonts w:ascii="Calibri" w:hAnsi="Calibri" w:cs="Calibri"/>
          <w:sz w:val="32"/>
          <w:szCs w:val="32"/>
        </w:rPr>
        <w:t xml:space="preserve">         </w:t>
      </w:r>
      <w:r w:rsidR="003A40D9">
        <w:rPr>
          <w:rFonts w:ascii="Calibri" w:hAnsi="Calibri" w:cs="Calibri"/>
          <w:sz w:val="32"/>
          <w:szCs w:val="32"/>
        </w:rPr>
        <w:br/>
      </w:r>
      <w:r w:rsidR="54592279" w:rsidRPr="009C2434">
        <w:rPr>
          <w:rFonts w:ascii="Calibri" w:hAnsi="Calibri" w:cs="Calibri"/>
          <w:sz w:val="32"/>
          <w:szCs w:val="32"/>
        </w:rPr>
        <w:t>Octagon</w:t>
      </w:r>
      <w:r w:rsidR="00540B16" w:rsidRPr="009C2434">
        <w:rPr>
          <w:rFonts w:ascii="Calibri" w:hAnsi="Calibri" w:cs="Calibri"/>
          <w:sz w:val="32"/>
          <w:szCs w:val="32"/>
        </w:rPr>
        <w:t xml:space="preserve"> Theatre</w:t>
      </w:r>
    </w:p>
    <w:p w14:paraId="5AFC2D32" w14:textId="5B7C65B6" w:rsidR="009F2146" w:rsidRPr="009C2434" w:rsidRDefault="009F2146" w:rsidP="2D274F22">
      <w:pPr>
        <w:rPr>
          <w:rFonts w:ascii="Calibri" w:eastAsia="Calibri" w:hAnsi="Calibri" w:cs="Calibri"/>
          <w:sz w:val="32"/>
          <w:szCs w:val="32"/>
        </w:rPr>
      </w:pPr>
      <w:r w:rsidRPr="009C2434">
        <w:rPr>
          <w:rFonts w:ascii="Calibri" w:eastAsia="Apercu-Bold" w:hAnsi="Calibri" w:cs="Calibri"/>
          <w:b/>
          <w:bCs/>
          <w:sz w:val="32"/>
          <w:szCs w:val="32"/>
        </w:rPr>
        <w:t>Dates &amp; Times</w:t>
      </w:r>
      <w:r w:rsidRPr="009C2434">
        <w:rPr>
          <w:rFonts w:ascii="Calibri" w:hAnsi="Calibri" w:cs="Calibri"/>
          <w:b/>
          <w:bCs/>
          <w:sz w:val="32"/>
          <w:szCs w:val="32"/>
        </w:rPr>
        <w:t>:</w:t>
      </w:r>
      <w:r w:rsidRPr="009C2434">
        <w:rPr>
          <w:rFonts w:ascii="Calibri" w:hAnsi="Calibri" w:cs="Calibri"/>
          <w:sz w:val="32"/>
          <w:szCs w:val="32"/>
        </w:rPr>
        <w:t xml:space="preserve"> </w:t>
      </w:r>
      <w:r w:rsidR="4A427786" w:rsidRPr="009C2434">
        <w:rPr>
          <w:rFonts w:ascii="Calibri" w:hAnsi="Calibri" w:cs="Calibri"/>
          <w:sz w:val="32"/>
          <w:szCs w:val="32"/>
        </w:rPr>
        <w:t>Tuesday 15</w:t>
      </w:r>
      <w:r w:rsidR="00666899" w:rsidRPr="009C2434">
        <w:rPr>
          <w:rFonts w:ascii="Calibri" w:hAnsi="Calibri" w:cs="Calibri"/>
          <w:sz w:val="32"/>
          <w:szCs w:val="32"/>
        </w:rPr>
        <w:t xml:space="preserve"> to Sunday</w:t>
      </w:r>
      <w:r w:rsidR="00182C9E" w:rsidRPr="009C2434">
        <w:rPr>
          <w:rFonts w:ascii="Calibri" w:hAnsi="Calibri" w:cs="Calibri"/>
          <w:sz w:val="32"/>
          <w:szCs w:val="32"/>
        </w:rPr>
        <w:t xml:space="preserve"> 2</w:t>
      </w:r>
      <w:r w:rsidR="3C745CBD" w:rsidRPr="009C2434">
        <w:rPr>
          <w:rFonts w:ascii="Calibri" w:hAnsi="Calibri" w:cs="Calibri"/>
          <w:sz w:val="32"/>
          <w:szCs w:val="32"/>
        </w:rPr>
        <w:t>0</w:t>
      </w:r>
      <w:r w:rsidRPr="009C2434">
        <w:rPr>
          <w:rFonts w:ascii="Calibri" w:hAnsi="Calibri" w:cs="Calibri"/>
          <w:sz w:val="32"/>
          <w:szCs w:val="32"/>
        </w:rPr>
        <w:t xml:space="preserve"> February </w:t>
      </w:r>
      <w:r w:rsidRPr="009C2434">
        <w:rPr>
          <w:rFonts w:ascii="Calibri" w:hAnsi="Calibri" w:cs="Calibri"/>
          <w:sz w:val="32"/>
          <w:szCs w:val="32"/>
        </w:rPr>
        <w:br/>
      </w:r>
      <w:r w:rsidR="00182C9E" w:rsidRPr="009C2434">
        <w:rPr>
          <w:rFonts w:ascii="Calibri" w:hAnsi="Calibri" w:cs="Calibri"/>
          <w:sz w:val="32"/>
          <w:szCs w:val="32"/>
        </w:rPr>
        <w:t xml:space="preserve">Tuesday to </w:t>
      </w:r>
      <w:r w:rsidR="54FE43AA" w:rsidRPr="009C2434">
        <w:rPr>
          <w:rFonts w:ascii="Calibri" w:hAnsi="Calibri" w:cs="Calibri"/>
          <w:sz w:val="32"/>
          <w:szCs w:val="32"/>
        </w:rPr>
        <w:t>Friday 4</w:t>
      </w:r>
      <w:r w:rsidR="003A40D9">
        <w:rPr>
          <w:rFonts w:ascii="Calibri" w:hAnsi="Calibri" w:cs="Calibri"/>
          <w:sz w:val="32"/>
          <w:szCs w:val="32"/>
        </w:rPr>
        <w:t>pm to</w:t>
      </w:r>
      <w:r w:rsidR="54FE43AA" w:rsidRPr="009C2434">
        <w:rPr>
          <w:rFonts w:ascii="Calibri" w:hAnsi="Calibri" w:cs="Calibri"/>
          <w:sz w:val="32"/>
          <w:szCs w:val="32"/>
        </w:rPr>
        <w:t xml:space="preserve"> 7.20pm</w:t>
      </w:r>
      <w:r w:rsidRPr="009C2434">
        <w:rPr>
          <w:rFonts w:ascii="Calibri" w:hAnsi="Calibri" w:cs="Calibri"/>
          <w:sz w:val="32"/>
          <w:szCs w:val="32"/>
        </w:rPr>
        <w:br/>
      </w:r>
      <w:r w:rsidR="0EC9C0FA" w:rsidRPr="009C2434">
        <w:rPr>
          <w:rFonts w:ascii="Calibri" w:hAnsi="Calibri" w:cs="Calibri"/>
          <w:sz w:val="32"/>
          <w:szCs w:val="32"/>
        </w:rPr>
        <w:t>Session every 20 min</w:t>
      </w:r>
      <w:r w:rsidR="003A40D9">
        <w:rPr>
          <w:rFonts w:ascii="Calibri" w:hAnsi="Calibri" w:cs="Calibri"/>
          <w:sz w:val="32"/>
          <w:szCs w:val="32"/>
        </w:rPr>
        <w:t>ute</w:t>
      </w:r>
      <w:r w:rsidR="0EC9C0FA" w:rsidRPr="009C2434">
        <w:rPr>
          <w:rFonts w:ascii="Calibri" w:hAnsi="Calibri" w:cs="Calibri"/>
          <w:sz w:val="32"/>
          <w:szCs w:val="32"/>
        </w:rPr>
        <w:t>s</w:t>
      </w:r>
      <w:r w:rsidRPr="009C2434">
        <w:rPr>
          <w:rFonts w:ascii="Calibri" w:hAnsi="Calibri" w:cs="Calibri"/>
          <w:sz w:val="32"/>
          <w:szCs w:val="32"/>
        </w:rPr>
        <w:br/>
      </w:r>
      <w:r w:rsidR="0EC9C0FA" w:rsidRPr="009C2434">
        <w:rPr>
          <w:rFonts w:ascii="Calibri" w:hAnsi="Calibri" w:cs="Calibri"/>
          <w:sz w:val="32"/>
          <w:szCs w:val="32"/>
        </w:rPr>
        <w:t>La</w:t>
      </w:r>
      <w:r w:rsidR="4F4D6B65" w:rsidRPr="009C2434">
        <w:rPr>
          <w:rFonts w:ascii="Calibri" w:hAnsi="Calibri" w:cs="Calibri"/>
          <w:sz w:val="32"/>
          <w:szCs w:val="32"/>
        </w:rPr>
        <w:t>s</w:t>
      </w:r>
      <w:r w:rsidR="0EC9C0FA" w:rsidRPr="009C2434">
        <w:rPr>
          <w:rFonts w:ascii="Calibri" w:hAnsi="Calibri" w:cs="Calibri"/>
          <w:sz w:val="32"/>
          <w:szCs w:val="32"/>
        </w:rPr>
        <w:t>t entry 6.20pm</w:t>
      </w:r>
      <w:r w:rsidRPr="009C2434">
        <w:rPr>
          <w:rFonts w:ascii="Calibri" w:hAnsi="Calibri" w:cs="Calibri"/>
          <w:sz w:val="32"/>
          <w:szCs w:val="32"/>
        </w:rPr>
        <w:br/>
      </w:r>
      <w:r w:rsidR="00182C9E" w:rsidRPr="009C2434">
        <w:rPr>
          <w:rFonts w:ascii="Calibri" w:hAnsi="Calibri" w:cs="Calibri"/>
          <w:sz w:val="32"/>
          <w:szCs w:val="32"/>
        </w:rPr>
        <w:t xml:space="preserve">Saturday </w:t>
      </w:r>
      <w:r w:rsidR="08E75CB8" w:rsidRPr="009C2434">
        <w:rPr>
          <w:rFonts w:ascii="Calibri" w:hAnsi="Calibri" w:cs="Calibri"/>
          <w:sz w:val="32"/>
          <w:szCs w:val="32"/>
        </w:rPr>
        <w:t xml:space="preserve">&amp; </w:t>
      </w:r>
      <w:r w:rsidR="00182C9E" w:rsidRPr="009C2434">
        <w:rPr>
          <w:rFonts w:ascii="Calibri" w:hAnsi="Calibri" w:cs="Calibri"/>
          <w:sz w:val="32"/>
          <w:szCs w:val="32"/>
        </w:rPr>
        <w:t xml:space="preserve">Sunday </w:t>
      </w:r>
      <w:r w:rsidR="417A1EAC" w:rsidRPr="009C2434">
        <w:rPr>
          <w:rFonts w:ascii="Calibri" w:hAnsi="Calibri" w:cs="Calibri"/>
          <w:sz w:val="32"/>
          <w:szCs w:val="32"/>
        </w:rPr>
        <w:t>10a</w:t>
      </w:r>
      <w:r w:rsidR="00182C9E" w:rsidRPr="009C2434">
        <w:rPr>
          <w:rFonts w:ascii="Calibri" w:hAnsi="Calibri" w:cs="Calibri"/>
          <w:sz w:val="32"/>
          <w:szCs w:val="32"/>
        </w:rPr>
        <w:t>m</w:t>
      </w:r>
      <w:r w:rsidR="417A1EAC" w:rsidRPr="009C2434">
        <w:rPr>
          <w:rFonts w:ascii="Calibri" w:hAnsi="Calibri" w:cs="Calibri"/>
          <w:sz w:val="32"/>
          <w:szCs w:val="32"/>
        </w:rPr>
        <w:t xml:space="preserve"> </w:t>
      </w:r>
      <w:r w:rsidR="003A40D9">
        <w:rPr>
          <w:rFonts w:ascii="Calibri" w:hAnsi="Calibri" w:cs="Calibri"/>
          <w:sz w:val="32"/>
          <w:szCs w:val="32"/>
        </w:rPr>
        <w:t>to</w:t>
      </w:r>
      <w:r w:rsidR="417A1EAC" w:rsidRPr="009C2434">
        <w:rPr>
          <w:rFonts w:ascii="Calibri" w:hAnsi="Calibri" w:cs="Calibri"/>
          <w:sz w:val="32"/>
          <w:szCs w:val="32"/>
        </w:rPr>
        <w:t xml:space="preserve"> 1.20</w:t>
      </w:r>
      <w:r w:rsidR="003A40D9">
        <w:rPr>
          <w:rFonts w:ascii="Calibri" w:hAnsi="Calibri" w:cs="Calibri"/>
          <w:sz w:val="32"/>
          <w:szCs w:val="32"/>
        </w:rPr>
        <w:t>pm</w:t>
      </w:r>
      <w:r w:rsidR="417A1EAC" w:rsidRPr="009C2434">
        <w:rPr>
          <w:rFonts w:ascii="Calibri" w:hAnsi="Calibri" w:cs="Calibri"/>
          <w:sz w:val="32"/>
          <w:szCs w:val="32"/>
        </w:rPr>
        <w:t xml:space="preserve"> and 2.50</w:t>
      </w:r>
      <w:r w:rsidR="003A40D9">
        <w:rPr>
          <w:rFonts w:ascii="Calibri" w:hAnsi="Calibri" w:cs="Calibri"/>
          <w:sz w:val="32"/>
          <w:szCs w:val="32"/>
        </w:rPr>
        <w:t>pm to</w:t>
      </w:r>
      <w:r w:rsidR="417A1EAC" w:rsidRPr="009C2434">
        <w:rPr>
          <w:rFonts w:ascii="Calibri" w:hAnsi="Calibri" w:cs="Calibri"/>
          <w:sz w:val="32"/>
          <w:szCs w:val="32"/>
        </w:rPr>
        <w:t xml:space="preserve"> 6.10</w:t>
      </w:r>
      <w:r w:rsidR="003A40D9">
        <w:rPr>
          <w:rFonts w:ascii="Calibri" w:hAnsi="Calibri" w:cs="Calibri"/>
          <w:sz w:val="32"/>
          <w:szCs w:val="32"/>
        </w:rPr>
        <w:t>pm</w:t>
      </w:r>
      <w:r w:rsidRPr="009C2434">
        <w:rPr>
          <w:rFonts w:ascii="Calibri" w:hAnsi="Calibri" w:cs="Calibri"/>
          <w:sz w:val="32"/>
          <w:szCs w:val="32"/>
        </w:rPr>
        <w:br/>
      </w:r>
      <w:r w:rsidR="18CDD3BE" w:rsidRPr="009C2434">
        <w:rPr>
          <w:rFonts w:ascii="Calibri" w:hAnsi="Calibri" w:cs="Calibri"/>
          <w:sz w:val="32"/>
          <w:szCs w:val="32"/>
        </w:rPr>
        <w:t>Session every 20 min</w:t>
      </w:r>
      <w:r w:rsidR="003A40D9">
        <w:rPr>
          <w:rFonts w:ascii="Calibri" w:hAnsi="Calibri" w:cs="Calibri"/>
          <w:sz w:val="32"/>
          <w:szCs w:val="32"/>
        </w:rPr>
        <w:t>ute</w:t>
      </w:r>
      <w:r w:rsidR="18CDD3BE" w:rsidRPr="009C2434">
        <w:rPr>
          <w:rFonts w:ascii="Calibri" w:hAnsi="Calibri" w:cs="Calibri"/>
          <w:sz w:val="32"/>
          <w:szCs w:val="32"/>
        </w:rPr>
        <w:t>s</w:t>
      </w:r>
      <w:r w:rsidRPr="009C2434">
        <w:rPr>
          <w:rFonts w:ascii="Calibri" w:hAnsi="Calibri" w:cs="Calibri"/>
          <w:sz w:val="32"/>
          <w:szCs w:val="32"/>
        </w:rPr>
        <w:br/>
      </w:r>
      <w:r w:rsidR="18CDD3BE" w:rsidRPr="009C2434">
        <w:rPr>
          <w:rFonts w:ascii="Calibri" w:hAnsi="Calibri" w:cs="Calibri"/>
          <w:sz w:val="32"/>
          <w:szCs w:val="32"/>
        </w:rPr>
        <w:t>Last entry 12.20</w:t>
      </w:r>
      <w:r w:rsidR="003A40D9">
        <w:rPr>
          <w:rFonts w:ascii="Calibri" w:hAnsi="Calibri" w:cs="Calibri"/>
          <w:sz w:val="32"/>
          <w:szCs w:val="32"/>
        </w:rPr>
        <w:t>pm</w:t>
      </w:r>
      <w:r w:rsidR="18CDD3BE" w:rsidRPr="009C2434">
        <w:rPr>
          <w:rFonts w:ascii="Calibri" w:hAnsi="Calibri" w:cs="Calibri"/>
          <w:sz w:val="32"/>
          <w:szCs w:val="32"/>
        </w:rPr>
        <w:t xml:space="preserve"> and 5.10pm</w:t>
      </w:r>
    </w:p>
    <w:bookmarkEnd w:id="0"/>
    <w:p w14:paraId="42AA627B" w14:textId="69DCC54B" w:rsidR="00182C9E" w:rsidRPr="009C2434" w:rsidRDefault="00182C9E" w:rsidP="002E3910">
      <w:pPr>
        <w:spacing w:line="240" w:lineRule="auto"/>
        <w:rPr>
          <w:rFonts w:ascii="Calibri" w:hAnsi="Calibri" w:cs="Calibri"/>
          <w:sz w:val="32"/>
          <w:szCs w:val="32"/>
        </w:rPr>
      </w:pPr>
      <w:r w:rsidRPr="009C2434">
        <w:rPr>
          <w:rFonts w:ascii="Calibri" w:hAnsi="Calibri" w:cs="Calibri"/>
          <w:b/>
          <w:bCs/>
          <w:sz w:val="32"/>
          <w:szCs w:val="32"/>
        </w:rPr>
        <w:lastRenderedPageBreak/>
        <w:t>Duration:</w:t>
      </w:r>
      <w:r w:rsidRPr="009C2434">
        <w:rPr>
          <w:rFonts w:ascii="Calibri" w:hAnsi="Calibri" w:cs="Calibri"/>
          <w:sz w:val="32"/>
          <w:szCs w:val="32"/>
        </w:rPr>
        <w:t xml:space="preserve"> </w:t>
      </w:r>
      <w:r w:rsidR="1C15784C" w:rsidRPr="009C2434">
        <w:rPr>
          <w:rFonts w:ascii="Calibri" w:hAnsi="Calibri" w:cs="Calibri"/>
          <w:sz w:val="32"/>
          <w:szCs w:val="32"/>
        </w:rPr>
        <w:t>60 mi</w:t>
      </w:r>
      <w:r w:rsidR="003A40D9">
        <w:rPr>
          <w:rFonts w:ascii="Calibri" w:hAnsi="Calibri" w:cs="Calibri"/>
          <w:sz w:val="32"/>
          <w:szCs w:val="32"/>
        </w:rPr>
        <w:t>nute</w:t>
      </w:r>
      <w:r w:rsidR="1C15784C" w:rsidRPr="009C2434">
        <w:rPr>
          <w:rFonts w:ascii="Calibri" w:hAnsi="Calibri" w:cs="Calibri"/>
          <w:sz w:val="32"/>
          <w:szCs w:val="32"/>
        </w:rPr>
        <w:t>s</w:t>
      </w:r>
      <w:r w:rsidRPr="009C2434">
        <w:rPr>
          <w:rFonts w:ascii="Calibri" w:hAnsi="Calibri" w:cs="Calibri"/>
          <w:sz w:val="32"/>
          <w:szCs w:val="32"/>
        </w:rPr>
        <w:br/>
      </w:r>
      <w:r w:rsidRPr="009C2434">
        <w:rPr>
          <w:rFonts w:ascii="Calibri" w:hAnsi="Calibri" w:cs="Calibri"/>
          <w:b/>
          <w:bCs/>
          <w:sz w:val="32"/>
          <w:szCs w:val="32"/>
        </w:rPr>
        <w:t>Tickets:</w:t>
      </w:r>
      <w:r w:rsidRPr="009C2434">
        <w:rPr>
          <w:rFonts w:ascii="Calibri" w:hAnsi="Calibri" w:cs="Calibri"/>
          <w:sz w:val="32"/>
          <w:szCs w:val="32"/>
        </w:rPr>
        <w:t xml:space="preserve">  $29 </w:t>
      </w:r>
      <w:r w:rsidR="009C2434" w:rsidRPr="009C2434">
        <w:rPr>
          <w:rFonts w:ascii="Calibri" w:hAnsi="Calibri" w:cs="Calibri"/>
          <w:sz w:val="32"/>
          <w:szCs w:val="32"/>
        </w:rPr>
        <w:t xml:space="preserve">   </w:t>
      </w:r>
      <w:r w:rsidR="003A40D9">
        <w:rPr>
          <w:rFonts w:ascii="Calibri" w:hAnsi="Calibri" w:cs="Calibri"/>
          <w:sz w:val="32"/>
          <w:szCs w:val="32"/>
        </w:rPr>
        <w:br/>
      </w:r>
      <w:r w:rsidR="03F7F342" w:rsidRPr="009C2434">
        <w:rPr>
          <w:rFonts w:ascii="Calibri" w:hAnsi="Calibri" w:cs="Calibri"/>
          <w:sz w:val="32"/>
          <w:szCs w:val="32"/>
        </w:rPr>
        <w:t xml:space="preserve">See three shows and </w:t>
      </w:r>
      <w:r w:rsidR="009C2434" w:rsidRPr="009C2434">
        <w:rPr>
          <w:rFonts w:ascii="Calibri" w:hAnsi="Calibri" w:cs="Calibri"/>
          <w:sz w:val="32"/>
          <w:szCs w:val="32"/>
        </w:rPr>
        <w:t>s</w:t>
      </w:r>
      <w:r w:rsidR="03F7F342" w:rsidRPr="009C2434">
        <w:rPr>
          <w:rFonts w:ascii="Calibri" w:hAnsi="Calibri" w:cs="Calibri"/>
          <w:sz w:val="32"/>
          <w:szCs w:val="32"/>
        </w:rPr>
        <w:t>ave</w:t>
      </w:r>
    </w:p>
    <w:p w14:paraId="5D089240" w14:textId="507C6A14" w:rsidR="2D274F22" w:rsidRPr="009C2434" w:rsidRDefault="63CD6DA3" w:rsidP="2D274F22">
      <w:pPr>
        <w:rPr>
          <w:rFonts w:ascii="Calibri" w:hAnsi="Calibri" w:cs="Calibri"/>
          <w:sz w:val="32"/>
          <w:szCs w:val="32"/>
        </w:rPr>
      </w:pPr>
      <w:r w:rsidRPr="009C2434">
        <w:rPr>
          <w:rFonts w:ascii="Calibri" w:hAnsi="Calibri" w:cs="Calibri"/>
          <w:b/>
          <w:bCs/>
          <w:sz w:val="32"/>
          <w:szCs w:val="32"/>
        </w:rPr>
        <w:t xml:space="preserve">Warning: </w:t>
      </w:r>
      <w:r w:rsidRPr="009C2434">
        <w:rPr>
          <w:rFonts w:ascii="Calibri" w:hAnsi="Calibri" w:cs="Calibri"/>
          <w:sz w:val="32"/>
          <w:szCs w:val="32"/>
        </w:rPr>
        <w:t>Contains haze, laser and lighting effects</w:t>
      </w:r>
    </w:p>
    <w:p w14:paraId="6BA4055B" w14:textId="4FFE6CB6" w:rsidR="00182C9E" w:rsidRPr="009C2434" w:rsidRDefault="00182C9E" w:rsidP="2D274F22">
      <w:pPr>
        <w:spacing w:before="78" w:after="0" w:line="254" w:lineRule="auto"/>
        <w:ind w:right="-55"/>
        <w:rPr>
          <w:rFonts w:ascii="Calibri" w:hAnsi="Calibri" w:cs="Calibri"/>
          <w:sz w:val="32"/>
          <w:szCs w:val="32"/>
        </w:rPr>
      </w:pPr>
      <w:r w:rsidRPr="009C2434">
        <w:rPr>
          <w:rFonts w:ascii="Calibri" w:hAnsi="Calibri" w:cs="Calibri"/>
          <w:sz w:val="32"/>
          <w:szCs w:val="32"/>
        </w:rPr>
        <w:t>T</w:t>
      </w:r>
      <w:r w:rsidRPr="009C2434">
        <w:rPr>
          <w:rFonts w:ascii="Calibri" w:eastAsia="Arial Unicode MS" w:hAnsi="Calibri" w:cs="Calibri"/>
          <w:sz w:val="32"/>
          <w:szCs w:val="32"/>
          <w:lang w:val="en-US"/>
        </w:rPr>
        <w:t xml:space="preserve">his event is wheelchair accessible </w:t>
      </w:r>
      <w:r w:rsidR="7405C832" w:rsidRPr="009C2434">
        <w:rPr>
          <w:rFonts w:ascii="Calibri" w:hAnsi="Calibri" w:cs="Calibri"/>
          <w:sz w:val="32"/>
          <w:szCs w:val="32"/>
        </w:rPr>
        <w:t>is classified as 50% Highly Visual Content.</w:t>
      </w:r>
    </w:p>
    <w:p w14:paraId="03478E78" w14:textId="77777777" w:rsidR="002E3910" w:rsidRPr="009C2434" w:rsidRDefault="4B565019" w:rsidP="002E3910">
      <w:pPr>
        <w:rPr>
          <w:rFonts w:ascii="Calibri" w:hAnsi="Calibri" w:cs="Calibri"/>
          <w:sz w:val="32"/>
          <w:szCs w:val="32"/>
        </w:rPr>
      </w:pPr>
      <w:r w:rsidRPr="009C2434">
        <w:rPr>
          <w:rFonts w:ascii="Calibri" w:hAnsi="Calibri" w:cs="Calibri"/>
          <w:sz w:val="32"/>
          <w:szCs w:val="32"/>
        </w:rPr>
        <w:t>The 12.20pm session on Saturday 19 February is a Relaxed Performance.</w:t>
      </w:r>
      <w:r w:rsidR="00182C9E" w:rsidRPr="009C2434">
        <w:rPr>
          <w:rFonts w:ascii="Calibri" w:hAnsi="Calibri" w:cs="Calibri"/>
          <w:sz w:val="32"/>
          <w:szCs w:val="32"/>
        </w:rPr>
        <w:t xml:space="preserve"> </w:t>
      </w:r>
      <w:r w:rsidR="002E3910" w:rsidRPr="009C2434">
        <w:rPr>
          <w:rFonts w:ascii="Calibri" w:hAnsi="Calibri" w:cs="Calibri"/>
          <w:sz w:val="32"/>
          <w:szCs w:val="32"/>
        </w:rPr>
        <w:t xml:space="preserve"> </w:t>
      </w:r>
    </w:p>
    <w:p w14:paraId="1F8EA84F" w14:textId="77777777" w:rsidR="003A40D9" w:rsidRDefault="003A40D9" w:rsidP="009B7EB5">
      <w:pPr>
        <w:pStyle w:val="Default"/>
        <w:rPr>
          <w:rFonts w:ascii="Calibri" w:hAnsi="Calibri" w:cs="Calibri"/>
          <w:b/>
          <w:bCs/>
          <w:sz w:val="36"/>
          <w:szCs w:val="36"/>
        </w:rPr>
      </w:pPr>
    </w:p>
    <w:p w14:paraId="0BFBD210" w14:textId="77777777" w:rsidR="003A40D9" w:rsidRDefault="003A40D9">
      <w:pPr>
        <w:autoSpaceDE/>
        <w:autoSpaceDN/>
        <w:adjustRightInd/>
        <w:spacing w:after="200" w:line="276" w:lineRule="auto"/>
        <w:rPr>
          <w:rFonts w:ascii="Calibri" w:hAnsi="Calibri" w:cs="Calibri"/>
          <w:b/>
          <w:bCs/>
          <w:color w:val="000000"/>
          <w:sz w:val="36"/>
          <w:szCs w:val="36"/>
        </w:rPr>
      </w:pPr>
      <w:r>
        <w:rPr>
          <w:rFonts w:ascii="Calibri" w:hAnsi="Calibri" w:cs="Calibri"/>
          <w:b/>
          <w:bCs/>
          <w:sz w:val="36"/>
          <w:szCs w:val="36"/>
        </w:rPr>
        <w:br w:type="page"/>
      </w:r>
    </w:p>
    <w:p w14:paraId="7C7F0E46" w14:textId="5DAAB574" w:rsidR="009213B0" w:rsidRPr="009B7EB5" w:rsidRDefault="2D611DC0" w:rsidP="009B7EB5">
      <w:pPr>
        <w:pStyle w:val="Default"/>
        <w:rPr>
          <w:rFonts w:ascii="Calibri" w:hAnsi="Calibri" w:cs="Calibri"/>
          <w:sz w:val="32"/>
          <w:szCs w:val="32"/>
        </w:rPr>
      </w:pPr>
      <w:r w:rsidRPr="003A40D9">
        <w:rPr>
          <w:rFonts w:ascii="Calibri" w:hAnsi="Calibri" w:cs="Calibri"/>
          <w:b/>
          <w:bCs/>
          <w:sz w:val="40"/>
          <w:szCs w:val="40"/>
        </w:rPr>
        <w:lastRenderedPageBreak/>
        <w:t>CITY OF GOLD</w:t>
      </w:r>
      <w:r w:rsidRPr="003A40D9">
        <w:rPr>
          <w:rFonts w:ascii="Calibri" w:hAnsi="Calibri" w:cs="Calibri"/>
          <w:b/>
          <w:bCs/>
          <w:sz w:val="144"/>
          <w:szCs w:val="144"/>
        </w:rPr>
        <w:t xml:space="preserve"> </w:t>
      </w:r>
      <w:r w:rsidR="009213B0" w:rsidRPr="009C2434">
        <w:rPr>
          <w:rFonts w:ascii="Calibri" w:hAnsi="Calibri" w:cs="Calibri"/>
        </w:rPr>
        <w:br/>
      </w:r>
      <w:r w:rsidR="00182C9E" w:rsidRPr="003A40D9">
        <w:rPr>
          <w:rFonts w:ascii="Calibri" w:hAnsi="Calibri" w:cs="Calibri"/>
          <w:b/>
          <w:bCs/>
          <w:sz w:val="36"/>
          <w:szCs w:val="36"/>
        </w:rPr>
        <w:t xml:space="preserve">BY </w:t>
      </w:r>
      <w:r w:rsidR="0B3FEA5D" w:rsidRPr="003A40D9">
        <w:rPr>
          <w:rFonts w:ascii="Calibri" w:hAnsi="Calibri" w:cs="Calibri"/>
          <w:b/>
          <w:bCs/>
          <w:sz w:val="36"/>
          <w:szCs w:val="36"/>
        </w:rPr>
        <w:t>MEYNE WYATT</w:t>
      </w:r>
      <w:r w:rsidR="009213B0" w:rsidRPr="003A40D9">
        <w:rPr>
          <w:rFonts w:ascii="Calibri" w:hAnsi="Calibri" w:cs="Calibri"/>
          <w:sz w:val="28"/>
          <w:szCs w:val="28"/>
        </w:rPr>
        <w:br/>
      </w:r>
      <w:r w:rsidR="003A40D9">
        <w:rPr>
          <w:rFonts w:ascii="Calibri" w:hAnsi="Calibri" w:cs="Calibri"/>
          <w:sz w:val="32"/>
          <w:szCs w:val="32"/>
        </w:rPr>
        <w:br/>
      </w:r>
      <w:r w:rsidR="3C92344A" w:rsidRPr="009B7EB5">
        <w:rPr>
          <w:rFonts w:ascii="Calibri" w:hAnsi="Calibri" w:cs="Calibri"/>
          <w:sz w:val="32"/>
          <w:szCs w:val="32"/>
        </w:rPr>
        <w:t>Presented b</w:t>
      </w:r>
      <w:r w:rsidR="002E3910" w:rsidRPr="009B7EB5">
        <w:rPr>
          <w:rFonts w:ascii="Calibri" w:hAnsi="Calibri" w:cs="Calibri"/>
          <w:sz w:val="32"/>
          <w:szCs w:val="32"/>
        </w:rPr>
        <w:t>y</w:t>
      </w:r>
      <w:r w:rsidR="3C92344A" w:rsidRPr="009B7EB5">
        <w:rPr>
          <w:rFonts w:ascii="Calibri" w:hAnsi="Calibri" w:cs="Calibri"/>
          <w:sz w:val="32"/>
          <w:szCs w:val="32"/>
        </w:rPr>
        <w:t xml:space="preserve"> Black Swan State Theatre Company of WA and Sydney Theatre Company</w:t>
      </w:r>
      <w:r w:rsidR="003A40D9">
        <w:rPr>
          <w:rFonts w:ascii="Calibri" w:hAnsi="Calibri" w:cs="Calibri"/>
          <w:sz w:val="32"/>
          <w:szCs w:val="32"/>
        </w:rPr>
        <w:br/>
      </w:r>
      <w:r w:rsidR="2D274F22" w:rsidRPr="009B7EB5">
        <w:rPr>
          <w:rFonts w:ascii="Calibri" w:hAnsi="Calibri" w:cs="Calibri"/>
          <w:sz w:val="32"/>
          <w:szCs w:val="32"/>
        </w:rPr>
        <w:br/>
      </w:r>
      <w:r w:rsidR="2E54188C" w:rsidRPr="009B7EB5">
        <w:rPr>
          <w:rFonts w:ascii="Calibri" w:hAnsi="Calibri" w:cs="Calibri"/>
          <w:sz w:val="32"/>
          <w:szCs w:val="32"/>
        </w:rPr>
        <w:t>‘Ambitious, raw and provocative.’ THE GUARDIAN</w:t>
      </w:r>
      <w:r w:rsidR="003A40D9">
        <w:rPr>
          <w:rFonts w:ascii="Calibri" w:hAnsi="Calibri" w:cs="Calibri"/>
          <w:sz w:val="32"/>
          <w:szCs w:val="32"/>
        </w:rPr>
        <w:br/>
      </w:r>
    </w:p>
    <w:p w14:paraId="48293700" w14:textId="51A90F55" w:rsidR="00EB3491" w:rsidRPr="009B7EB5" w:rsidRDefault="3C92344A" w:rsidP="003A40D9">
      <w:pPr>
        <w:pStyle w:val="Default"/>
        <w:rPr>
          <w:rFonts w:ascii="Calibri" w:eastAsia="Calibri" w:hAnsi="Calibri" w:cs="Calibri"/>
          <w:sz w:val="32"/>
          <w:szCs w:val="32"/>
        </w:rPr>
      </w:pPr>
      <w:proofErr w:type="spellStart"/>
      <w:r w:rsidRPr="009B7EB5">
        <w:rPr>
          <w:rFonts w:ascii="Calibri" w:hAnsi="Calibri" w:cs="Calibri"/>
          <w:sz w:val="32"/>
          <w:szCs w:val="32"/>
        </w:rPr>
        <w:t>Breythe</w:t>
      </w:r>
      <w:proofErr w:type="spellEnd"/>
      <w:r w:rsidRPr="009B7EB5">
        <w:rPr>
          <w:rFonts w:ascii="Calibri" w:hAnsi="Calibri" w:cs="Calibri"/>
          <w:sz w:val="32"/>
          <w:szCs w:val="32"/>
        </w:rPr>
        <w:t xml:space="preserve"> is never just an actor. Always an Indigenous actor. Put him in that</w:t>
      </w:r>
      <w:r w:rsidR="009B7EB5" w:rsidRPr="009B7EB5">
        <w:rPr>
          <w:rFonts w:ascii="Calibri" w:hAnsi="Calibri" w:cs="Calibri"/>
          <w:sz w:val="32"/>
          <w:szCs w:val="32"/>
        </w:rPr>
        <w:t xml:space="preserve"> </w:t>
      </w:r>
      <w:r w:rsidRPr="009B7EB5">
        <w:rPr>
          <w:rFonts w:ascii="Calibri" w:hAnsi="Calibri" w:cs="Calibri"/>
          <w:sz w:val="32"/>
          <w:szCs w:val="32"/>
        </w:rPr>
        <w:t>Australia Day lamb ad. Get that ‘authenticity’. Give the people what they want. Even if it draws criticism from your community.</w:t>
      </w:r>
      <w:r w:rsidR="003A40D9">
        <w:rPr>
          <w:rFonts w:ascii="Calibri" w:hAnsi="Calibri" w:cs="Calibri"/>
          <w:sz w:val="32"/>
          <w:szCs w:val="32"/>
        </w:rPr>
        <w:br/>
      </w:r>
      <w:r w:rsidRPr="009B7EB5">
        <w:rPr>
          <w:rFonts w:ascii="Calibri" w:hAnsi="Calibri" w:cs="Calibri"/>
          <w:sz w:val="32"/>
          <w:szCs w:val="32"/>
        </w:rPr>
        <w:br/>
        <w:t xml:space="preserve">After critically acclaimed productions in Brisbane and Sydney, and an explosive four minutes of television on </w:t>
      </w:r>
      <w:r w:rsidRPr="003A40D9">
        <w:rPr>
          <w:rFonts w:ascii="Calibri" w:hAnsi="Calibri" w:cs="Calibri"/>
          <w:i/>
          <w:iCs/>
          <w:sz w:val="32"/>
          <w:szCs w:val="32"/>
        </w:rPr>
        <w:t>Q&amp;A</w:t>
      </w:r>
      <w:r w:rsidRPr="009B7EB5">
        <w:rPr>
          <w:rFonts w:ascii="Calibri" w:hAnsi="Calibri" w:cs="Calibri"/>
          <w:sz w:val="32"/>
          <w:szCs w:val="32"/>
        </w:rPr>
        <w:t xml:space="preserve">, this semi-autobiographical story written by and starring proud </w:t>
      </w:r>
      <w:proofErr w:type="spellStart"/>
      <w:r w:rsidRPr="009B7EB5">
        <w:rPr>
          <w:rFonts w:ascii="Calibri" w:hAnsi="Calibri" w:cs="Calibri"/>
          <w:sz w:val="32"/>
          <w:szCs w:val="32"/>
        </w:rPr>
        <w:t>Wongutha-Yamatji</w:t>
      </w:r>
      <w:proofErr w:type="spellEnd"/>
      <w:r w:rsidRPr="009B7EB5">
        <w:rPr>
          <w:rFonts w:ascii="Calibri" w:hAnsi="Calibri" w:cs="Calibri"/>
          <w:sz w:val="32"/>
          <w:szCs w:val="32"/>
        </w:rPr>
        <w:t xml:space="preserve"> man, </w:t>
      </w:r>
      <w:proofErr w:type="spellStart"/>
      <w:r w:rsidRPr="009B7EB5">
        <w:rPr>
          <w:rFonts w:ascii="Calibri" w:hAnsi="Calibri" w:cs="Calibri"/>
          <w:sz w:val="32"/>
          <w:szCs w:val="32"/>
        </w:rPr>
        <w:t>Meyne</w:t>
      </w:r>
      <w:proofErr w:type="spellEnd"/>
      <w:r w:rsidRPr="009B7EB5">
        <w:rPr>
          <w:rFonts w:ascii="Calibri" w:hAnsi="Calibri" w:cs="Calibri"/>
          <w:sz w:val="32"/>
          <w:szCs w:val="32"/>
        </w:rPr>
        <w:t xml:space="preserve"> Wyatt, is coming home to WA in a new co-production with Sydney Theatre Company.</w:t>
      </w:r>
      <w:r w:rsidR="003A40D9">
        <w:rPr>
          <w:rFonts w:ascii="Calibri" w:hAnsi="Calibri" w:cs="Calibri"/>
          <w:sz w:val="32"/>
          <w:szCs w:val="32"/>
        </w:rPr>
        <w:br/>
      </w:r>
      <w:r w:rsidRPr="009B7EB5">
        <w:rPr>
          <w:rFonts w:ascii="Calibri" w:hAnsi="Calibri" w:cs="Calibri"/>
          <w:sz w:val="32"/>
          <w:szCs w:val="32"/>
        </w:rPr>
        <w:br/>
        <w:t xml:space="preserve">Personal and provocative, with breathtakingly sharp dialogue matched only by a powerhouse cast, </w:t>
      </w:r>
      <w:r w:rsidRPr="003A40D9">
        <w:rPr>
          <w:rFonts w:ascii="Calibri" w:hAnsi="Calibri" w:cs="Calibri"/>
          <w:i/>
          <w:iCs/>
          <w:sz w:val="32"/>
          <w:szCs w:val="32"/>
        </w:rPr>
        <w:t>City of Gold</w:t>
      </w:r>
      <w:r w:rsidRPr="009B7EB5">
        <w:rPr>
          <w:rFonts w:ascii="Calibri" w:hAnsi="Calibri" w:cs="Calibri"/>
          <w:sz w:val="32"/>
          <w:szCs w:val="32"/>
        </w:rPr>
        <w:t xml:space="preserve"> exposes the wilful amnesia of our nation, urgently</w:t>
      </w:r>
      <w:r w:rsidR="784EFD97" w:rsidRPr="009B7EB5">
        <w:rPr>
          <w:rFonts w:ascii="Calibri" w:hAnsi="Calibri" w:cs="Calibri"/>
          <w:sz w:val="32"/>
          <w:szCs w:val="32"/>
        </w:rPr>
        <w:t xml:space="preserve"> </w:t>
      </w:r>
      <w:r w:rsidRPr="009B7EB5">
        <w:rPr>
          <w:rFonts w:ascii="Calibri" w:hAnsi="Calibri" w:cs="Calibri"/>
          <w:sz w:val="32"/>
          <w:szCs w:val="32"/>
        </w:rPr>
        <w:t>questioning injustice and racism in Australia</w:t>
      </w:r>
      <w:r w:rsidR="65DB4402" w:rsidRPr="009B7EB5">
        <w:rPr>
          <w:rFonts w:ascii="Calibri" w:hAnsi="Calibri" w:cs="Calibri"/>
          <w:sz w:val="32"/>
          <w:szCs w:val="32"/>
        </w:rPr>
        <w:t xml:space="preserve"> </w:t>
      </w:r>
      <w:r w:rsidRPr="009B7EB5">
        <w:rPr>
          <w:rFonts w:ascii="Calibri" w:hAnsi="Calibri" w:cs="Calibri"/>
          <w:sz w:val="32"/>
          <w:szCs w:val="32"/>
        </w:rPr>
        <w:t>today. With unrelenting honesty and plenty</w:t>
      </w:r>
      <w:r w:rsidR="582CF414" w:rsidRPr="009B7EB5">
        <w:rPr>
          <w:rFonts w:ascii="Calibri" w:hAnsi="Calibri" w:cs="Calibri"/>
          <w:sz w:val="32"/>
          <w:szCs w:val="32"/>
        </w:rPr>
        <w:t xml:space="preserve"> </w:t>
      </w:r>
      <w:r w:rsidRPr="009B7EB5">
        <w:rPr>
          <w:rFonts w:ascii="Calibri" w:hAnsi="Calibri" w:cs="Calibri"/>
          <w:sz w:val="32"/>
          <w:szCs w:val="32"/>
        </w:rPr>
        <w:t>of heart, it asks: have things changed?</w:t>
      </w:r>
      <w:r w:rsidR="003A40D9">
        <w:rPr>
          <w:rFonts w:ascii="Calibri" w:hAnsi="Calibri" w:cs="Calibri"/>
          <w:sz w:val="32"/>
          <w:szCs w:val="32"/>
        </w:rPr>
        <w:br/>
      </w:r>
      <w:r w:rsidRPr="009B7EB5">
        <w:rPr>
          <w:rFonts w:ascii="Calibri" w:hAnsi="Calibri" w:cs="Calibri"/>
          <w:sz w:val="32"/>
          <w:szCs w:val="32"/>
        </w:rPr>
        <w:br/>
      </w:r>
      <w:r w:rsidR="00EB3491" w:rsidRPr="009B7EB5">
        <w:rPr>
          <w:rFonts w:ascii="Calibri" w:hAnsi="Calibri" w:cs="Calibri"/>
          <w:b/>
          <w:bCs/>
          <w:sz w:val="32"/>
          <w:szCs w:val="32"/>
        </w:rPr>
        <w:t>Venue:</w:t>
      </w:r>
      <w:r w:rsidR="00EB3491" w:rsidRPr="009B7EB5">
        <w:rPr>
          <w:rFonts w:ascii="Calibri" w:hAnsi="Calibri" w:cs="Calibri"/>
          <w:sz w:val="32"/>
          <w:szCs w:val="32"/>
        </w:rPr>
        <w:t xml:space="preserve"> </w:t>
      </w:r>
      <w:r w:rsidR="00182C9E" w:rsidRPr="009B7EB5">
        <w:rPr>
          <w:rFonts w:ascii="Calibri" w:hAnsi="Calibri" w:cs="Calibri"/>
          <w:sz w:val="32"/>
          <w:szCs w:val="32"/>
        </w:rPr>
        <w:t>YANDIL</w:t>
      </w:r>
      <w:r w:rsidR="00EB3491" w:rsidRPr="009B7EB5">
        <w:rPr>
          <w:rFonts w:ascii="Calibri" w:hAnsi="Calibri" w:cs="Calibri"/>
          <w:sz w:val="32"/>
          <w:szCs w:val="32"/>
        </w:rPr>
        <w:t xml:space="preserve">UP / </w:t>
      </w:r>
      <w:r w:rsidR="00182C9E" w:rsidRPr="009B7EB5">
        <w:rPr>
          <w:rFonts w:ascii="Calibri" w:hAnsi="Calibri" w:cs="Calibri"/>
          <w:sz w:val="32"/>
          <w:szCs w:val="32"/>
        </w:rPr>
        <w:t>NORTHBRIDGE</w:t>
      </w:r>
      <w:r w:rsidR="00EB3491" w:rsidRPr="009B7EB5">
        <w:rPr>
          <w:rFonts w:ascii="Calibri" w:hAnsi="Calibri" w:cs="Calibri"/>
          <w:sz w:val="32"/>
          <w:szCs w:val="32"/>
        </w:rPr>
        <w:br/>
      </w:r>
      <w:r w:rsidR="00182C9E" w:rsidRPr="009B7EB5">
        <w:rPr>
          <w:rFonts w:ascii="Calibri" w:hAnsi="Calibri" w:cs="Calibri"/>
          <w:sz w:val="32"/>
          <w:szCs w:val="32"/>
        </w:rPr>
        <w:t>Heath Ledger Theatre</w:t>
      </w:r>
      <w:r w:rsidR="00EB3491" w:rsidRPr="009B7EB5">
        <w:rPr>
          <w:rFonts w:ascii="Calibri" w:hAnsi="Calibri" w:cs="Calibri"/>
          <w:sz w:val="32"/>
          <w:szCs w:val="32"/>
        </w:rPr>
        <w:br/>
      </w:r>
      <w:r w:rsidR="00EB3491" w:rsidRPr="009B7EB5">
        <w:rPr>
          <w:rFonts w:ascii="Calibri" w:hAnsi="Calibri" w:cs="Calibri"/>
          <w:b/>
          <w:bCs/>
          <w:sz w:val="32"/>
          <w:szCs w:val="32"/>
        </w:rPr>
        <w:t>Dates &amp; Times:</w:t>
      </w:r>
      <w:r w:rsidR="00EB3491" w:rsidRPr="009B7EB5">
        <w:rPr>
          <w:rFonts w:ascii="Calibri" w:hAnsi="Calibri" w:cs="Calibri"/>
          <w:sz w:val="32"/>
          <w:szCs w:val="32"/>
        </w:rPr>
        <w:t xml:space="preserve"> </w:t>
      </w:r>
      <w:r w:rsidR="00182C9E" w:rsidRPr="009B7EB5">
        <w:rPr>
          <w:rFonts w:ascii="Calibri" w:hAnsi="Calibri" w:cs="Calibri"/>
          <w:sz w:val="32"/>
          <w:szCs w:val="32"/>
        </w:rPr>
        <w:t>Friday</w:t>
      </w:r>
      <w:r w:rsidR="00EB3491" w:rsidRPr="009B7EB5">
        <w:rPr>
          <w:rFonts w:ascii="Calibri" w:hAnsi="Calibri" w:cs="Calibri"/>
          <w:sz w:val="32"/>
          <w:szCs w:val="32"/>
        </w:rPr>
        <w:t xml:space="preserve"> </w:t>
      </w:r>
      <w:r w:rsidR="60059152" w:rsidRPr="009B7EB5">
        <w:rPr>
          <w:rFonts w:ascii="Calibri" w:hAnsi="Calibri" w:cs="Calibri"/>
          <w:sz w:val="32"/>
          <w:szCs w:val="32"/>
        </w:rPr>
        <w:t>4</w:t>
      </w:r>
      <w:r w:rsidR="00EB3491" w:rsidRPr="009B7EB5">
        <w:rPr>
          <w:rFonts w:ascii="Calibri" w:hAnsi="Calibri" w:cs="Calibri"/>
          <w:sz w:val="32"/>
          <w:szCs w:val="32"/>
        </w:rPr>
        <w:t xml:space="preserve"> to </w:t>
      </w:r>
      <w:r w:rsidR="00182C9E" w:rsidRPr="009B7EB5">
        <w:rPr>
          <w:rFonts w:ascii="Calibri" w:hAnsi="Calibri" w:cs="Calibri"/>
          <w:sz w:val="32"/>
          <w:szCs w:val="32"/>
        </w:rPr>
        <w:t>S</w:t>
      </w:r>
      <w:r w:rsidR="27342214" w:rsidRPr="009B7EB5">
        <w:rPr>
          <w:rFonts w:ascii="Calibri" w:hAnsi="Calibri" w:cs="Calibri"/>
          <w:sz w:val="32"/>
          <w:szCs w:val="32"/>
        </w:rPr>
        <w:t>un</w:t>
      </w:r>
      <w:r w:rsidR="00182C9E" w:rsidRPr="009B7EB5">
        <w:rPr>
          <w:rFonts w:ascii="Calibri" w:hAnsi="Calibri" w:cs="Calibri"/>
          <w:sz w:val="32"/>
          <w:szCs w:val="32"/>
        </w:rPr>
        <w:t xml:space="preserve">day </w:t>
      </w:r>
      <w:r w:rsidR="31BA467D" w:rsidRPr="009B7EB5">
        <w:rPr>
          <w:rFonts w:ascii="Calibri" w:hAnsi="Calibri" w:cs="Calibri"/>
          <w:sz w:val="32"/>
          <w:szCs w:val="32"/>
        </w:rPr>
        <w:t>6</w:t>
      </w:r>
      <w:r w:rsidR="00EB3491" w:rsidRPr="009B7EB5">
        <w:rPr>
          <w:rFonts w:ascii="Calibri" w:hAnsi="Calibri" w:cs="Calibri"/>
          <w:sz w:val="32"/>
          <w:szCs w:val="32"/>
        </w:rPr>
        <w:t xml:space="preserve"> </w:t>
      </w:r>
      <w:r w:rsidR="2EAF4C52" w:rsidRPr="009B7EB5">
        <w:rPr>
          <w:rFonts w:ascii="Calibri" w:hAnsi="Calibri" w:cs="Calibri"/>
          <w:sz w:val="32"/>
          <w:szCs w:val="32"/>
        </w:rPr>
        <w:t>March</w:t>
      </w:r>
      <w:r w:rsidR="00EB3491" w:rsidRPr="009B7EB5">
        <w:rPr>
          <w:rFonts w:ascii="Calibri" w:hAnsi="Calibri" w:cs="Calibri"/>
          <w:sz w:val="32"/>
          <w:szCs w:val="32"/>
        </w:rPr>
        <w:br/>
      </w:r>
      <w:r w:rsidR="238843B3" w:rsidRPr="009B7EB5">
        <w:rPr>
          <w:rFonts w:ascii="Calibri" w:hAnsi="Calibri" w:cs="Calibri"/>
          <w:sz w:val="32"/>
          <w:szCs w:val="32"/>
        </w:rPr>
        <w:t xml:space="preserve">Friday to </w:t>
      </w:r>
      <w:r w:rsidR="00EB3491" w:rsidRPr="009B7EB5">
        <w:rPr>
          <w:rFonts w:ascii="Calibri" w:hAnsi="Calibri" w:cs="Calibri"/>
          <w:sz w:val="32"/>
          <w:szCs w:val="32"/>
        </w:rPr>
        <w:t xml:space="preserve">Sunday </w:t>
      </w:r>
      <w:r w:rsidR="6E8DFC2B" w:rsidRPr="009B7EB5">
        <w:rPr>
          <w:rFonts w:ascii="Calibri" w:hAnsi="Calibri" w:cs="Calibri"/>
          <w:sz w:val="32"/>
          <w:szCs w:val="32"/>
        </w:rPr>
        <w:t>7.30</w:t>
      </w:r>
      <w:r w:rsidR="00EB3491" w:rsidRPr="009B7EB5">
        <w:rPr>
          <w:rFonts w:ascii="Calibri" w:hAnsi="Calibri" w:cs="Calibri"/>
          <w:sz w:val="32"/>
          <w:szCs w:val="32"/>
        </w:rPr>
        <w:t xml:space="preserve">pm </w:t>
      </w:r>
      <w:r w:rsidR="00EB3491" w:rsidRPr="009B7EB5">
        <w:rPr>
          <w:rFonts w:ascii="Calibri" w:hAnsi="Calibri" w:cs="Calibri"/>
          <w:sz w:val="32"/>
          <w:szCs w:val="32"/>
        </w:rPr>
        <w:br/>
      </w:r>
      <w:r w:rsidR="3AE59C39" w:rsidRPr="009B7EB5">
        <w:rPr>
          <w:rFonts w:ascii="Calibri" w:eastAsia="Calibri" w:hAnsi="Calibri" w:cs="Calibri"/>
          <w:sz w:val="32"/>
          <w:szCs w:val="32"/>
        </w:rPr>
        <w:t>Season continues until Saturday 26 March</w:t>
      </w:r>
    </w:p>
    <w:p w14:paraId="77C57999" w14:textId="0CA2FCCA" w:rsidR="00A84098" w:rsidRPr="009B7EB5" w:rsidRDefault="00EB3491" w:rsidP="00A84098">
      <w:pPr>
        <w:spacing w:line="240" w:lineRule="auto"/>
        <w:rPr>
          <w:rFonts w:ascii="Calibri" w:hAnsi="Calibri" w:cs="Calibri"/>
          <w:sz w:val="32"/>
          <w:szCs w:val="32"/>
        </w:rPr>
      </w:pPr>
      <w:r w:rsidRPr="009B7EB5">
        <w:rPr>
          <w:rFonts w:ascii="Calibri" w:hAnsi="Calibri" w:cs="Calibri"/>
          <w:b/>
          <w:bCs/>
          <w:sz w:val="32"/>
          <w:szCs w:val="32"/>
        </w:rPr>
        <w:t>Duration:</w:t>
      </w:r>
      <w:r w:rsidRPr="009B7EB5">
        <w:rPr>
          <w:rFonts w:ascii="Calibri" w:hAnsi="Calibri" w:cs="Calibri"/>
          <w:sz w:val="32"/>
          <w:szCs w:val="32"/>
        </w:rPr>
        <w:t xml:space="preserve"> </w:t>
      </w:r>
      <w:r w:rsidR="1A46994A" w:rsidRPr="009B7EB5">
        <w:rPr>
          <w:rFonts w:ascii="Calibri" w:hAnsi="Calibri" w:cs="Calibri"/>
          <w:sz w:val="32"/>
          <w:szCs w:val="32"/>
        </w:rPr>
        <w:t>2 hours 1</w:t>
      </w:r>
      <w:r w:rsidRPr="009B7EB5">
        <w:rPr>
          <w:rFonts w:ascii="Calibri" w:hAnsi="Calibri" w:cs="Calibri"/>
          <w:sz w:val="32"/>
          <w:szCs w:val="32"/>
        </w:rPr>
        <w:t>0 minutes</w:t>
      </w:r>
      <w:r w:rsidR="0DEF142C" w:rsidRPr="009B7EB5">
        <w:rPr>
          <w:rFonts w:ascii="Calibri" w:hAnsi="Calibri" w:cs="Calibri"/>
          <w:sz w:val="32"/>
          <w:szCs w:val="32"/>
        </w:rPr>
        <w:t xml:space="preserve"> including interval</w:t>
      </w:r>
    </w:p>
    <w:p w14:paraId="6DD6EBC6" w14:textId="70A9B1CD" w:rsidR="00EB3491" w:rsidRPr="009B7EB5" w:rsidRDefault="00EB3491" w:rsidP="00A84098">
      <w:pPr>
        <w:spacing w:line="240" w:lineRule="auto"/>
        <w:rPr>
          <w:rFonts w:ascii="Calibri" w:hAnsi="Calibri" w:cs="Calibri"/>
          <w:sz w:val="32"/>
          <w:szCs w:val="32"/>
        </w:rPr>
      </w:pPr>
      <w:r w:rsidRPr="009B7EB5">
        <w:rPr>
          <w:rFonts w:ascii="Calibri" w:hAnsi="Calibri" w:cs="Calibri"/>
          <w:b/>
          <w:bCs/>
          <w:sz w:val="32"/>
          <w:szCs w:val="32"/>
        </w:rPr>
        <w:t>Post Show Q&amp;A:</w:t>
      </w:r>
      <w:r w:rsidRPr="009B7EB5">
        <w:rPr>
          <w:rFonts w:ascii="Calibri" w:hAnsi="Calibri" w:cs="Calibri"/>
          <w:sz w:val="32"/>
          <w:szCs w:val="32"/>
        </w:rPr>
        <w:t xml:space="preserve"> Tuesday </w:t>
      </w:r>
      <w:r w:rsidR="0733E28B" w:rsidRPr="009B7EB5">
        <w:rPr>
          <w:rFonts w:ascii="Calibri" w:hAnsi="Calibri" w:cs="Calibri"/>
          <w:sz w:val="32"/>
          <w:szCs w:val="32"/>
        </w:rPr>
        <w:t>22</w:t>
      </w:r>
      <w:r w:rsidRPr="009B7EB5">
        <w:rPr>
          <w:rFonts w:ascii="Calibri" w:hAnsi="Calibri" w:cs="Calibri"/>
          <w:sz w:val="32"/>
          <w:szCs w:val="32"/>
        </w:rPr>
        <w:t xml:space="preserve"> </w:t>
      </w:r>
      <w:r w:rsidR="5E4E8BB9" w:rsidRPr="009B7EB5">
        <w:rPr>
          <w:rFonts w:ascii="Calibri" w:hAnsi="Calibri" w:cs="Calibri"/>
          <w:sz w:val="32"/>
          <w:szCs w:val="32"/>
        </w:rPr>
        <w:t>March</w:t>
      </w:r>
    </w:p>
    <w:p w14:paraId="691FFB3F" w14:textId="5E264103" w:rsidR="00EB3491" w:rsidRPr="009B7EB5" w:rsidRDefault="00EB3491" w:rsidP="2D274F22">
      <w:pPr>
        <w:rPr>
          <w:rFonts w:ascii="Calibri" w:eastAsia="Calibri" w:hAnsi="Calibri" w:cs="Calibri"/>
          <w:b/>
          <w:bCs/>
          <w:sz w:val="32"/>
          <w:szCs w:val="32"/>
        </w:rPr>
      </w:pPr>
      <w:r w:rsidRPr="009B7EB5">
        <w:rPr>
          <w:rFonts w:ascii="Calibri" w:hAnsi="Calibri" w:cs="Calibri"/>
          <w:b/>
          <w:bCs/>
          <w:sz w:val="32"/>
          <w:szCs w:val="32"/>
        </w:rPr>
        <w:t>Tickets:</w:t>
      </w:r>
      <w:r w:rsidRPr="009B7EB5">
        <w:rPr>
          <w:rFonts w:ascii="Calibri" w:hAnsi="Calibri" w:cs="Calibri"/>
          <w:sz w:val="32"/>
          <w:szCs w:val="32"/>
        </w:rPr>
        <w:t xml:space="preserve">  $</w:t>
      </w:r>
      <w:r w:rsidR="3DA30234" w:rsidRPr="009B7EB5">
        <w:rPr>
          <w:rFonts w:ascii="Calibri" w:hAnsi="Calibri" w:cs="Calibri"/>
          <w:sz w:val="32"/>
          <w:szCs w:val="32"/>
        </w:rPr>
        <w:t>35</w:t>
      </w:r>
      <w:r w:rsidR="00182C9E" w:rsidRPr="009B7EB5">
        <w:rPr>
          <w:rFonts w:ascii="Calibri" w:hAnsi="Calibri" w:cs="Calibri"/>
          <w:sz w:val="32"/>
          <w:szCs w:val="32"/>
        </w:rPr>
        <w:t xml:space="preserve"> </w:t>
      </w:r>
      <w:r w:rsidR="00DB4DF7">
        <w:rPr>
          <w:rFonts w:ascii="Calibri" w:hAnsi="Calibri" w:cs="Calibri"/>
          <w:sz w:val="32"/>
          <w:szCs w:val="32"/>
        </w:rPr>
        <w:t>to</w:t>
      </w:r>
      <w:r w:rsidR="00182C9E" w:rsidRPr="009B7EB5">
        <w:rPr>
          <w:rFonts w:ascii="Calibri" w:hAnsi="Calibri" w:cs="Calibri"/>
          <w:sz w:val="32"/>
          <w:szCs w:val="32"/>
        </w:rPr>
        <w:t xml:space="preserve"> $</w:t>
      </w:r>
      <w:r w:rsidR="0260F073" w:rsidRPr="009B7EB5">
        <w:rPr>
          <w:rFonts w:ascii="Calibri" w:hAnsi="Calibri" w:cs="Calibri"/>
          <w:sz w:val="32"/>
          <w:szCs w:val="32"/>
        </w:rPr>
        <w:t>110</w:t>
      </w:r>
      <w:r w:rsidRPr="009B7EB5">
        <w:rPr>
          <w:rFonts w:ascii="Calibri" w:hAnsi="Calibri" w:cs="Calibri"/>
          <w:sz w:val="32"/>
          <w:szCs w:val="32"/>
        </w:rPr>
        <w:t xml:space="preserve"> </w:t>
      </w:r>
      <w:r w:rsidRPr="009B7EB5">
        <w:rPr>
          <w:rFonts w:ascii="Calibri" w:hAnsi="Calibri" w:cs="Calibri"/>
          <w:sz w:val="32"/>
          <w:szCs w:val="32"/>
        </w:rPr>
        <w:br/>
      </w:r>
      <w:r w:rsidR="536C310E" w:rsidRPr="009B7EB5">
        <w:rPr>
          <w:rFonts w:ascii="Calibri" w:hAnsi="Calibri" w:cs="Calibri"/>
          <w:sz w:val="32"/>
          <w:szCs w:val="32"/>
        </w:rPr>
        <w:t>See three shows and save</w:t>
      </w:r>
    </w:p>
    <w:p w14:paraId="7B9DF44C" w14:textId="74B2E949" w:rsidR="00182C9E" w:rsidRPr="009B7EB5" w:rsidRDefault="2DE4B63E" w:rsidP="00182C9E">
      <w:pPr>
        <w:rPr>
          <w:rFonts w:ascii="Calibri" w:hAnsi="Calibri" w:cs="Calibri"/>
          <w:sz w:val="32"/>
          <w:szCs w:val="32"/>
        </w:rPr>
      </w:pPr>
      <w:r w:rsidRPr="009B7EB5">
        <w:rPr>
          <w:rFonts w:ascii="Calibri" w:hAnsi="Calibri" w:cs="Calibri"/>
          <w:b/>
          <w:bCs/>
          <w:sz w:val="32"/>
          <w:szCs w:val="32"/>
        </w:rPr>
        <w:t xml:space="preserve">Warning: </w:t>
      </w:r>
      <w:r w:rsidRPr="009B7EB5">
        <w:rPr>
          <w:rFonts w:ascii="Calibri" w:hAnsi="Calibri" w:cs="Calibri"/>
          <w:sz w:val="32"/>
          <w:szCs w:val="32"/>
        </w:rPr>
        <w:t xml:space="preserve">Contains adult themes, haze and strobe effects and herbal cigarettes </w:t>
      </w:r>
      <w:r w:rsidR="000454C7" w:rsidRPr="009B7EB5">
        <w:rPr>
          <w:rFonts w:ascii="Calibri" w:hAnsi="Calibri" w:cs="Calibri"/>
          <w:sz w:val="32"/>
          <w:szCs w:val="32"/>
        </w:rPr>
        <w:br/>
      </w:r>
      <w:r w:rsidR="00182C9E" w:rsidRPr="009B7EB5">
        <w:rPr>
          <w:rFonts w:ascii="Calibri" w:hAnsi="Calibri" w:cs="Calibri"/>
          <w:sz w:val="32"/>
          <w:szCs w:val="32"/>
        </w:rPr>
        <w:t xml:space="preserve">Recommended for ages </w:t>
      </w:r>
      <w:r w:rsidR="35FEDF13" w:rsidRPr="009B7EB5">
        <w:rPr>
          <w:rFonts w:ascii="Calibri" w:hAnsi="Calibri" w:cs="Calibri"/>
          <w:sz w:val="32"/>
          <w:szCs w:val="32"/>
        </w:rPr>
        <w:t>15</w:t>
      </w:r>
      <w:r w:rsidR="00182C9E" w:rsidRPr="009B7EB5">
        <w:rPr>
          <w:rFonts w:ascii="Calibri" w:hAnsi="Calibri" w:cs="Calibri"/>
          <w:sz w:val="32"/>
          <w:szCs w:val="32"/>
        </w:rPr>
        <w:t>+</w:t>
      </w:r>
      <w:r w:rsidR="000454C7" w:rsidRPr="009B7EB5">
        <w:rPr>
          <w:rFonts w:ascii="Calibri" w:hAnsi="Calibri" w:cs="Calibri"/>
          <w:sz w:val="32"/>
          <w:szCs w:val="32"/>
        </w:rPr>
        <w:br/>
      </w:r>
      <w:r w:rsidR="00182C9E" w:rsidRPr="009B7EB5">
        <w:rPr>
          <w:rFonts w:ascii="Calibri" w:hAnsi="Calibri" w:cs="Calibri"/>
          <w:sz w:val="32"/>
          <w:szCs w:val="32"/>
        </w:rPr>
        <w:lastRenderedPageBreak/>
        <w:t>T</w:t>
      </w:r>
      <w:r w:rsidR="00182C9E" w:rsidRPr="009B7EB5">
        <w:rPr>
          <w:rFonts w:ascii="Calibri" w:eastAsia="Arial Unicode MS" w:hAnsi="Calibri" w:cs="Calibri"/>
          <w:sz w:val="32"/>
          <w:szCs w:val="32"/>
          <w:lang w:val="en-US"/>
        </w:rPr>
        <w:t>hi</w:t>
      </w:r>
      <w:r w:rsidR="00203562" w:rsidRPr="009B7EB5">
        <w:rPr>
          <w:rFonts w:ascii="Calibri" w:eastAsia="Arial Unicode MS" w:hAnsi="Calibri" w:cs="Calibri"/>
          <w:sz w:val="32"/>
          <w:szCs w:val="32"/>
          <w:lang w:val="en-US"/>
        </w:rPr>
        <w:t>s</w:t>
      </w:r>
      <w:r w:rsidR="00182C9E" w:rsidRPr="009B7EB5">
        <w:rPr>
          <w:rFonts w:ascii="Calibri" w:eastAsia="Arial Unicode MS" w:hAnsi="Calibri" w:cs="Calibri"/>
          <w:sz w:val="32"/>
          <w:szCs w:val="32"/>
          <w:lang w:val="en-US"/>
        </w:rPr>
        <w:t xml:space="preserve"> event is wheelchair </w:t>
      </w:r>
      <w:r w:rsidR="00203562" w:rsidRPr="009B7EB5">
        <w:rPr>
          <w:rFonts w:ascii="Calibri" w:eastAsia="Arial Unicode MS" w:hAnsi="Calibri" w:cs="Calibri"/>
          <w:sz w:val="32"/>
          <w:szCs w:val="32"/>
          <w:lang w:val="en-US"/>
        </w:rPr>
        <w:t>accessible,</w:t>
      </w:r>
      <w:r w:rsidR="00182C9E" w:rsidRPr="009B7EB5">
        <w:rPr>
          <w:rFonts w:ascii="Calibri" w:eastAsia="Arial Unicode MS" w:hAnsi="Calibri" w:cs="Calibri"/>
          <w:sz w:val="32"/>
          <w:szCs w:val="32"/>
          <w:lang w:val="en-US"/>
        </w:rPr>
        <w:t xml:space="preserve"> </w:t>
      </w:r>
      <w:r w:rsidR="00182C9E" w:rsidRPr="009B7EB5">
        <w:rPr>
          <w:rFonts w:ascii="Calibri" w:hAnsi="Calibri" w:cs="Calibri"/>
          <w:sz w:val="32"/>
          <w:szCs w:val="32"/>
        </w:rPr>
        <w:t>and the venue has assistive listening technology.</w:t>
      </w:r>
    </w:p>
    <w:p w14:paraId="62F2F226" w14:textId="4ADC3186" w:rsidR="00182C9E" w:rsidRPr="009B7EB5" w:rsidRDefault="00182C9E" w:rsidP="00182C9E">
      <w:pPr>
        <w:rPr>
          <w:rFonts w:ascii="Calibri" w:hAnsi="Calibri" w:cs="Calibri"/>
          <w:sz w:val="32"/>
          <w:szCs w:val="32"/>
        </w:rPr>
      </w:pPr>
      <w:r w:rsidRPr="009B7EB5">
        <w:rPr>
          <w:rFonts w:ascii="Calibri" w:hAnsi="Calibri" w:cs="Calibri"/>
          <w:sz w:val="32"/>
          <w:szCs w:val="32"/>
        </w:rPr>
        <w:t>Open captioned performance on S</w:t>
      </w:r>
      <w:r w:rsidR="10AC7A27" w:rsidRPr="009B7EB5">
        <w:rPr>
          <w:rFonts w:ascii="Calibri" w:hAnsi="Calibri" w:cs="Calibri"/>
          <w:sz w:val="32"/>
          <w:szCs w:val="32"/>
        </w:rPr>
        <w:t>aturday 19 March 2pm</w:t>
      </w:r>
      <w:r w:rsidRPr="009B7EB5">
        <w:rPr>
          <w:rFonts w:ascii="Calibri" w:hAnsi="Calibri" w:cs="Calibri"/>
          <w:sz w:val="32"/>
          <w:szCs w:val="32"/>
        </w:rPr>
        <w:t>.</w:t>
      </w:r>
    </w:p>
    <w:p w14:paraId="3CA75663" w14:textId="4A5E2C1F" w:rsidR="00182C9E" w:rsidRPr="009B7EB5" w:rsidRDefault="00182C9E" w:rsidP="2D274F22">
      <w:pPr>
        <w:rPr>
          <w:rFonts w:ascii="Calibri" w:hAnsi="Calibri" w:cs="Calibri"/>
          <w:sz w:val="32"/>
          <w:szCs w:val="32"/>
        </w:rPr>
      </w:pPr>
      <w:r w:rsidRPr="009B7EB5">
        <w:rPr>
          <w:rFonts w:ascii="Calibri" w:hAnsi="Calibri" w:cs="Calibri"/>
          <w:sz w:val="32"/>
          <w:szCs w:val="32"/>
        </w:rPr>
        <w:t xml:space="preserve">Audio described performance and tactile tour on </w:t>
      </w:r>
      <w:r w:rsidR="2BE66BF6" w:rsidRPr="009B7EB5">
        <w:rPr>
          <w:rFonts w:ascii="Calibri" w:hAnsi="Calibri" w:cs="Calibri"/>
          <w:sz w:val="32"/>
          <w:szCs w:val="32"/>
        </w:rPr>
        <w:t>Saturday 19 March 2pm.</w:t>
      </w:r>
    </w:p>
    <w:p w14:paraId="4664B39A" w14:textId="266C94D7" w:rsidR="000454C7" w:rsidRPr="009B7EB5" w:rsidRDefault="002162D8" w:rsidP="2D274F22">
      <w:pPr>
        <w:autoSpaceDE/>
        <w:autoSpaceDN/>
        <w:adjustRightInd/>
        <w:spacing w:after="200" w:line="276" w:lineRule="auto"/>
        <w:rPr>
          <w:rFonts w:ascii="Calibri" w:hAnsi="Calibri" w:cs="Calibri"/>
          <w:b/>
          <w:bCs/>
          <w:sz w:val="32"/>
          <w:szCs w:val="32"/>
        </w:rPr>
      </w:pPr>
      <w:proofErr w:type="spellStart"/>
      <w:r w:rsidRPr="009B7EB5">
        <w:rPr>
          <w:rFonts w:ascii="Calibri" w:hAnsi="Calibri" w:cs="Calibri"/>
          <w:sz w:val="32"/>
          <w:szCs w:val="32"/>
        </w:rPr>
        <w:t>Auslan</w:t>
      </w:r>
      <w:proofErr w:type="spellEnd"/>
      <w:r w:rsidR="00182C9E" w:rsidRPr="009B7EB5">
        <w:rPr>
          <w:rFonts w:ascii="Calibri" w:hAnsi="Calibri" w:cs="Calibri"/>
          <w:sz w:val="32"/>
          <w:szCs w:val="32"/>
        </w:rPr>
        <w:t xml:space="preserve"> interpreted performance on Tuesday </w:t>
      </w:r>
      <w:r w:rsidR="4EBC8571" w:rsidRPr="009B7EB5">
        <w:rPr>
          <w:rFonts w:ascii="Calibri" w:hAnsi="Calibri" w:cs="Calibri"/>
          <w:sz w:val="32"/>
          <w:szCs w:val="32"/>
        </w:rPr>
        <w:t>22 March 6.30pm</w:t>
      </w:r>
      <w:r w:rsidR="00260407">
        <w:rPr>
          <w:rFonts w:ascii="Calibri" w:hAnsi="Calibri" w:cs="Calibri"/>
          <w:sz w:val="32"/>
          <w:szCs w:val="32"/>
        </w:rPr>
        <w:t>.</w:t>
      </w:r>
      <w:r w:rsidR="00182C9E" w:rsidRPr="009B7EB5">
        <w:rPr>
          <w:rFonts w:ascii="Calibri" w:hAnsi="Calibri" w:cs="Calibri"/>
          <w:sz w:val="32"/>
          <w:szCs w:val="32"/>
        </w:rPr>
        <w:t xml:space="preserve"> </w:t>
      </w:r>
    </w:p>
    <w:p w14:paraId="2D391F97" w14:textId="77777777" w:rsidR="00DB4DF7" w:rsidRDefault="00DB4DF7" w:rsidP="00203562">
      <w:pPr>
        <w:autoSpaceDE/>
        <w:autoSpaceDN/>
        <w:adjustRightInd/>
        <w:spacing w:after="200" w:line="276" w:lineRule="auto"/>
        <w:rPr>
          <w:rFonts w:ascii="Calibri" w:hAnsi="Calibri" w:cs="Calibri"/>
          <w:sz w:val="32"/>
          <w:szCs w:val="32"/>
          <w:lang w:val="en-US"/>
        </w:rPr>
      </w:pPr>
      <w:r>
        <w:rPr>
          <w:rFonts w:ascii="Calibri" w:hAnsi="Calibri" w:cs="Calibri"/>
          <w:sz w:val="32"/>
          <w:szCs w:val="32"/>
          <w:lang w:val="en-US"/>
        </w:rPr>
        <w:br/>
      </w:r>
    </w:p>
    <w:p w14:paraId="081FDBA5" w14:textId="77777777" w:rsidR="00DB4DF7" w:rsidRDefault="00DB4DF7">
      <w:pPr>
        <w:autoSpaceDE/>
        <w:autoSpaceDN/>
        <w:adjustRightInd/>
        <w:spacing w:after="200" w:line="276" w:lineRule="auto"/>
        <w:rPr>
          <w:rFonts w:ascii="Calibri" w:hAnsi="Calibri" w:cs="Calibri"/>
          <w:sz w:val="32"/>
          <w:szCs w:val="32"/>
          <w:lang w:val="en-US"/>
        </w:rPr>
      </w:pPr>
      <w:r>
        <w:rPr>
          <w:rFonts w:ascii="Calibri" w:hAnsi="Calibri" w:cs="Calibri"/>
          <w:sz w:val="32"/>
          <w:szCs w:val="32"/>
          <w:lang w:val="en-US"/>
        </w:rPr>
        <w:br w:type="page"/>
      </w:r>
    </w:p>
    <w:p w14:paraId="7D40AAAE" w14:textId="037DB1EF" w:rsidR="000454C7" w:rsidRPr="00DB4DF7" w:rsidRDefault="00C1786C" w:rsidP="00203562">
      <w:pPr>
        <w:autoSpaceDE/>
        <w:autoSpaceDN/>
        <w:adjustRightInd/>
        <w:spacing w:after="200" w:line="276" w:lineRule="auto"/>
        <w:rPr>
          <w:rFonts w:ascii="Calibri" w:hAnsi="Calibri" w:cs="Calibri"/>
          <w:b/>
          <w:bCs/>
        </w:rPr>
      </w:pPr>
      <w:r w:rsidRPr="00DB4DF7">
        <w:rPr>
          <w:rFonts w:ascii="Calibri" w:hAnsi="Calibri" w:cs="Calibri"/>
          <w:lang w:val="en-US"/>
        </w:rPr>
        <w:lastRenderedPageBreak/>
        <w:t>A PERTH FESTIVAL COMMISSION</w:t>
      </w:r>
    </w:p>
    <w:p w14:paraId="2DA858AE" w14:textId="7DA1E444" w:rsidR="50445A24" w:rsidRPr="009B7EB5" w:rsidRDefault="00C1786C" w:rsidP="2D274F22">
      <w:pPr>
        <w:rPr>
          <w:rFonts w:ascii="Calibri" w:hAnsi="Calibri" w:cs="Calibri"/>
          <w:sz w:val="32"/>
          <w:szCs w:val="32"/>
        </w:rPr>
      </w:pPr>
      <w:r w:rsidRPr="00DB4DF7">
        <w:rPr>
          <w:rFonts w:ascii="Calibri" w:hAnsi="Calibri" w:cs="Calibri"/>
          <w:lang w:val="en-US"/>
        </w:rPr>
        <w:t>WORLD PREMIERE</w:t>
      </w:r>
      <w:r w:rsidR="00DB4DF7">
        <w:rPr>
          <w:rFonts w:ascii="Calibri" w:hAnsi="Calibri" w:cs="Calibri"/>
          <w:sz w:val="32"/>
          <w:szCs w:val="32"/>
          <w:lang w:val="en-US"/>
        </w:rPr>
        <w:br/>
      </w:r>
      <w:r w:rsidR="49DDC3C0" w:rsidRPr="00DB4DF7">
        <w:rPr>
          <w:rFonts w:ascii="Calibri" w:hAnsi="Calibri" w:cs="Calibri"/>
          <w:b/>
          <w:bCs/>
          <w:sz w:val="36"/>
          <w:szCs w:val="36"/>
        </w:rPr>
        <w:t>RACHEL ARIANNE OGLE</w:t>
      </w:r>
      <w:r w:rsidR="49DDC3C0" w:rsidRPr="00DB4DF7">
        <w:rPr>
          <w:rFonts w:ascii="Calibri" w:hAnsi="Calibri" w:cs="Calibri"/>
          <w:b/>
          <w:bCs/>
          <w:sz w:val="144"/>
          <w:szCs w:val="144"/>
        </w:rPr>
        <w:t xml:space="preserve"> </w:t>
      </w:r>
      <w:r w:rsidR="49DDC3C0" w:rsidRPr="009C2434">
        <w:rPr>
          <w:rFonts w:ascii="Calibri" w:hAnsi="Calibri" w:cs="Calibri"/>
        </w:rPr>
        <w:br/>
      </w:r>
      <w:r w:rsidR="3AECCC97" w:rsidRPr="00DB4DF7">
        <w:rPr>
          <w:rFonts w:ascii="Calibri" w:hAnsi="Calibri" w:cs="Calibri"/>
          <w:b/>
          <w:bCs/>
          <w:sz w:val="40"/>
          <w:szCs w:val="40"/>
        </w:rPr>
        <w:t>AND THE EARTH WILL SWALLOW THEM WHOLE</w:t>
      </w:r>
      <w:r w:rsidR="49DDC3C0" w:rsidRPr="00DB4DF7">
        <w:rPr>
          <w:rFonts w:ascii="Calibri" w:hAnsi="Calibri" w:cs="Calibri"/>
          <w:sz w:val="40"/>
          <w:szCs w:val="40"/>
        </w:rPr>
        <w:tab/>
      </w:r>
      <w:r w:rsidR="00DB4DF7">
        <w:rPr>
          <w:rFonts w:ascii="Calibri" w:hAnsi="Calibri" w:cs="Calibri"/>
        </w:rPr>
        <w:br/>
      </w:r>
      <w:r w:rsidR="49DDC3C0" w:rsidRPr="009C2434">
        <w:rPr>
          <w:rFonts w:ascii="Calibri" w:hAnsi="Calibri" w:cs="Calibri"/>
        </w:rPr>
        <w:br/>
      </w:r>
      <w:r w:rsidR="50445A24" w:rsidRPr="009B7EB5">
        <w:rPr>
          <w:rFonts w:ascii="Calibri" w:hAnsi="Calibri" w:cs="Calibri"/>
          <w:sz w:val="32"/>
          <w:szCs w:val="32"/>
        </w:rPr>
        <w:t>From the darkness of the theatre, subterranean landscapes unfold and erupt.</w:t>
      </w:r>
      <w:r w:rsidR="4141055A" w:rsidRPr="009B7EB5">
        <w:rPr>
          <w:rFonts w:ascii="Calibri" w:hAnsi="Calibri" w:cs="Calibri"/>
          <w:sz w:val="32"/>
          <w:szCs w:val="32"/>
        </w:rPr>
        <w:t xml:space="preserve"> </w:t>
      </w:r>
      <w:r w:rsidR="50445A24" w:rsidRPr="009B7EB5">
        <w:rPr>
          <w:rFonts w:ascii="Calibri" w:hAnsi="Calibri" w:cs="Calibri"/>
          <w:sz w:val="32"/>
          <w:szCs w:val="32"/>
        </w:rPr>
        <w:t>An ensemble of performers invites you upon</w:t>
      </w:r>
      <w:r w:rsidR="2BCED13A" w:rsidRPr="009B7EB5">
        <w:rPr>
          <w:rFonts w:ascii="Calibri" w:hAnsi="Calibri" w:cs="Calibri"/>
          <w:sz w:val="32"/>
          <w:szCs w:val="32"/>
        </w:rPr>
        <w:t xml:space="preserve"> </w:t>
      </w:r>
      <w:r w:rsidR="50445A24" w:rsidRPr="009B7EB5">
        <w:rPr>
          <w:rFonts w:ascii="Calibri" w:hAnsi="Calibri" w:cs="Calibri"/>
          <w:sz w:val="32"/>
          <w:szCs w:val="32"/>
        </w:rPr>
        <w:t>an epic descent deep into the earth.</w:t>
      </w:r>
      <w:r w:rsidR="00DB4DF7">
        <w:rPr>
          <w:rFonts w:ascii="Calibri" w:hAnsi="Calibri" w:cs="Calibri"/>
          <w:sz w:val="32"/>
          <w:szCs w:val="32"/>
        </w:rPr>
        <w:br/>
      </w:r>
      <w:r w:rsidR="00DB4DF7">
        <w:rPr>
          <w:rFonts w:ascii="Calibri" w:hAnsi="Calibri" w:cs="Calibri"/>
          <w:sz w:val="32"/>
          <w:szCs w:val="32"/>
        </w:rPr>
        <w:br/>
      </w:r>
      <w:r w:rsidR="50445A24" w:rsidRPr="009B7EB5">
        <w:rPr>
          <w:rFonts w:ascii="Calibri" w:hAnsi="Calibri" w:cs="Calibri"/>
          <w:i/>
          <w:iCs/>
          <w:sz w:val="32"/>
          <w:szCs w:val="32"/>
        </w:rPr>
        <w:t>And The Earth Will Swallow Them Whole</w:t>
      </w:r>
      <w:r w:rsidR="37B169E7" w:rsidRPr="009B7EB5">
        <w:rPr>
          <w:rFonts w:ascii="Calibri" w:hAnsi="Calibri" w:cs="Calibri"/>
          <w:i/>
          <w:iCs/>
          <w:sz w:val="32"/>
          <w:szCs w:val="32"/>
        </w:rPr>
        <w:t xml:space="preserve"> </w:t>
      </w:r>
      <w:r w:rsidR="50445A24" w:rsidRPr="009B7EB5">
        <w:rPr>
          <w:rFonts w:ascii="Calibri" w:hAnsi="Calibri" w:cs="Calibri"/>
          <w:sz w:val="32"/>
          <w:szCs w:val="32"/>
        </w:rPr>
        <w:t>contemplates the power, fragility and</w:t>
      </w:r>
      <w:r w:rsidR="7656E37E" w:rsidRPr="009B7EB5">
        <w:rPr>
          <w:rFonts w:ascii="Calibri" w:hAnsi="Calibri" w:cs="Calibri"/>
          <w:sz w:val="32"/>
          <w:szCs w:val="32"/>
        </w:rPr>
        <w:t xml:space="preserve"> </w:t>
      </w:r>
      <w:r w:rsidR="50445A24" w:rsidRPr="009B7EB5">
        <w:rPr>
          <w:rFonts w:ascii="Calibri" w:hAnsi="Calibri" w:cs="Calibri"/>
          <w:sz w:val="32"/>
          <w:szCs w:val="32"/>
        </w:rPr>
        <w:t>impermanence of nature. Drawing on rituals</w:t>
      </w:r>
      <w:r w:rsidR="723E97A1" w:rsidRPr="009B7EB5">
        <w:rPr>
          <w:rFonts w:ascii="Calibri" w:hAnsi="Calibri" w:cs="Calibri"/>
          <w:sz w:val="32"/>
          <w:szCs w:val="32"/>
        </w:rPr>
        <w:t xml:space="preserve"> </w:t>
      </w:r>
      <w:r w:rsidR="50445A24" w:rsidRPr="009B7EB5">
        <w:rPr>
          <w:rFonts w:ascii="Calibri" w:hAnsi="Calibri" w:cs="Calibri"/>
          <w:sz w:val="32"/>
          <w:szCs w:val="32"/>
        </w:rPr>
        <w:t>around death, burial and honouring the</w:t>
      </w:r>
      <w:r w:rsidR="616E8526" w:rsidRPr="009B7EB5">
        <w:rPr>
          <w:rFonts w:ascii="Calibri" w:hAnsi="Calibri" w:cs="Calibri"/>
          <w:sz w:val="32"/>
          <w:szCs w:val="32"/>
        </w:rPr>
        <w:t xml:space="preserve"> </w:t>
      </w:r>
      <w:r w:rsidR="50445A24" w:rsidRPr="009B7EB5">
        <w:rPr>
          <w:rFonts w:ascii="Calibri" w:hAnsi="Calibri" w:cs="Calibri"/>
          <w:sz w:val="32"/>
          <w:szCs w:val="32"/>
        </w:rPr>
        <w:t>body, the performance takes the form of</w:t>
      </w:r>
      <w:r w:rsidR="32D1EE48" w:rsidRPr="009B7EB5">
        <w:rPr>
          <w:rFonts w:ascii="Calibri" w:hAnsi="Calibri" w:cs="Calibri"/>
          <w:sz w:val="32"/>
          <w:szCs w:val="32"/>
        </w:rPr>
        <w:t xml:space="preserve"> </w:t>
      </w:r>
      <w:r w:rsidR="50445A24" w:rsidRPr="009B7EB5">
        <w:rPr>
          <w:rFonts w:ascii="Calibri" w:hAnsi="Calibri" w:cs="Calibri"/>
          <w:sz w:val="32"/>
          <w:szCs w:val="32"/>
        </w:rPr>
        <w:t>an immersive rite – a voyage into realms</w:t>
      </w:r>
      <w:r w:rsidR="71DFEDBA" w:rsidRPr="009B7EB5">
        <w:rPr>
          <w:rFonts w:ascii="Calibri" w:hAnsi="Calibri" w:cs="Calibri"/>
          <w:sz w:val="32"/>
          <w:szCs w:val="32"/>
        </w:rPr>
        <w:t xml:space="preserve"> </w:t>
      </w:r>
      <w:r w:rsidR="50445A24" w:rsidRPr="009B7EB5">
        <w:rPr>
          <w:rFonts w:ascii="Calibri" w:hAnsi="Calibri" w:cs="Calibri"/>
          <w:sz w:val="32"/>
          <w:szCs w:val="32"/>
        </w:rPr>
        <w:t>beneath, or beyond, our own.</w:t>
      </w:r>
      <w:r w:rsidR="00DB4DF7">
        <w:rPr>
          <w:rFonts w:ascii="Calibri" w:hAnsi="Calibri" w:cs="Calibri"/>
          <w:sz w:val="32"/>
          <w:szCs w:val="32"/>
        </w:rPr>
        <w:br/>
      </w:r>
      <w:r w:rsidR="00DB4DF7">
        <w:rPr>
          <w:rFonts w:ascii="Calibri" w:hAnsi="Calibri" w:cs="Calibri"/>
          <w:sz w:val="32"/>
          <w:szCs w:val="32"/>
        </w:rPr>
        <w:br/>
      </w:r>
      <w:r w:rsidR="50445A24" w:rsidRPr="009B7EB5">
        <w:rPr>
          <w:rFonts w:ascii="Calibri" w:hAnsi="Calibri" w:cs="Calibri"/>
          <w:sz w:val="32"/>
          <w:szCs w:val="32"/>
        </w:rPr>
        <w:t>Journey into a world of enveloping design,</w:t>
      </w:r>
      <w:r w:rsidR="27F759A1" w:rsidRPr="009B7EB5">
        <w:rPr>
          <w:rFonts w:ascii="Calibri" w:hAnsi="Calibri" w:cs="Calibri"/>
          <w:sz w:val="32"/>
          <w:szCs w:val="32"/>
        </w:rPr>
        <w:t xml:space="preserve"> </w:t>
      </w:r>
      <w:r w:rsidR="50445A24" w:rsidRPr="009B7EB5">
        <w:rPr>
          <w:rFonts w:ascii="Calibri" w:hAnsi="Calibri" w:cs="Calibri"/>
          <w:sz w:val="32"/>
          <w:szCs w:val="32"/>
        </w:rPr>
        <w:t>tremulous movement and an exquisite new</w:t>
      </w:r>
      <w:r w:rsidR="66985486" w:rsidRPr="009B7EB5">
        <w:rPr>
          <w:rFonts w:ascii="Calibri" w:hAnsi="Calibri" w:cs="Calibri"/>
          <w:sz w:val="32"/>
          <w:szCs w:val="32"/>
        </w:rPr>
        <w:t xml:space="preserve"> </w:t>
      </w:r>
      <w:r w:rsidR="50445A24" w:rsidRPr="009B7EB5">
        <w:rPr>
          <w:rFonts w:ascii="Calibri" w:hAnsi="Calibri" w:cs="Calibri"/>
          <w:sz w:val="32"/>
          <w:szCs w:val="32"/>
        </w:rPr>
        <w:t>score for live piano and electronica.</w:t>
      </w:r>
      <w:r w:rsidR="50445A24" w:rsidRPr="009B7EB5">
        <w:rPr>
          <w:rFonts w:ascii="Calibri" w:hAnsi="Calibri" w:cs="Calibri"/>
          <w:i/>
          <w:iCs/>
          <w:sz w:val="32"/>
          <w:szCs w:val="32"/>
        </w:rPr>
        <w:t xml:space="preserve"> And The</w:t>
      </w:r>
      <w:r w:rsidR="3FC6C152" w:rsidRPr="009B7EB5">
        <w:rPr>
          <w:rFonts w:ascii="Calibri" w:hAnsi="Calibri" w:cs="Calibri"/>
          <w:i/>
          <w:iCs/>
          <w:sz w:val="32"/>
          <w:szCs w:val="32"/>
        </w:rPr>
        <w:t xml:space="preserve"> </w:t>
      </w:r>
      <w:r w:rsidR="50445A24" w:rsidRPr="009B7EB5">
        <w:rPr>
          <w:rFonts w:ascii="Calibri" w:hAnsi="Calibri" w:cs="Calibri"/>
          <w:i/>
          <w:iCs/>
          <w:sz w:val="32"/>
          <w:szCs w:val="32"/>
        </w:rPr>
        <w:t>Earth Will Swallow Them Whole</w:t>
      </w:r>
      <w:r w:rsidR="50445A24" w:rsidRPr="009B7EB5">
        <w:rPr>
          <w:rFonts w:ascii="Calibri" w:hAnsi="Calibri" w:cs="Calibri"/>
          <w:sz w:val="32"/>
          <w:szCs w:val="32"/>
        </w:rPr>
        <w:t xml:space="preserve"> is a poetic</w:t>
      </w:r>
      <w:r w:rsidR="71983ABC" w:rsidRPr="009B7EB5">
        <w:rPr>
          <w:rFonts w:ascii="Calibri" w:hAnsi="Calibri" w:cs="Calibri"/>
          <w:sz w:val="32"/>
          <w:szCs w:val="32"/>
        </w:rPr>
        <w:t xml:space="preserve"> </w:t>
      </w:r>
      <w:r w:rsidR="50445A24" w:rsidRPr="009B7EB5">
        <w:rPr>
          <w:rFonts w:ascii="Calibri" w:hAnsi="Calibri" w:cs="Calibri"/>
          <w:sz w:val="32"/>
          <w:szCs w:val="32"/>
        </w:rPr>
        <w:t>and compelling new dance work of seismic</w:t>
      </w:r>
      <w:r w:rsidR="0FA37CA7" w:rsidRPr="009B7EB5">
        <w:rPr>
          <w:rFonts w:ascii="Calibri" w:hAnsi="Calibri" w:cs="Calibri"/>
          <w:sz w:val="32"/>
          <w:szCs w:val="32"/>
        </w:rPr>
        <w:t xml:space="preserve"> </w:t>
      </w:r>
      <w:r w:rsidR="50445A24" w:rsidRPr="009B7EB5">
        <w:rPr>
          <w:rFonts w:ascii="Calibri" w:hAnsi="Calibri" w:cs="Calibri"/>
          <w:sz w:val="32"/>
          <w:szCs w:val="32"/>
        </w:rPr>
        <w:t>proportions, created by a team of leading</w:t>
      </w:r>
      <w:r w:rsidR="6D22C832" w:rsidRPr="009B7EB5">
        <w:rPr>
          <w:rFonts w:ascii="Calibri" w:hAnsi="Calibri" w:cs="Calibri"/>
          <w:sz w:val="32"/>
          <w:szCs w:val="32"/>
        </w:rPr>
        <w:t xml:space="preserve"> </w:t>
      </w:r>
      <w:r w:rsidR="50445A24" w:rsidRPr="009B7EB5">
        <w:rPr>
          <w:rFonts w:ascii="Calibri" w:hAnsi="Calibri" w:cs="Calibri"/>
          <w:sz w:val="32"/>
          <w:szCs w:val="32"/>
        </w:rPr>
        <w:t>Australian performance artists.</w:t>
      </w:r>
    </w:p>
    <w:p w14:paraId="01D7D110" w14:textId="5D9C4926" w:rsidR="2D274F22" w:rsidRPr="009B7EB5" w:rsidRDefault="2D274F22" w:rsidP="2D274F22">
      <w:pPr>
        <w:rPr>
          <w:rFonts w:ascii="Calibri" w:eastAsia="Calibri" w:hAnsi="Calibri" w:cs="Calibri"/>
          <w:sz w:val="32"/>
          <w:szCs w:val="32"/>
        </w:rPr>
      </w:pPr>
    </w:p>
    <w:p w14:paraId="2AFC39F3" w14:textId="142A581D" w:rsidR="00AC1E5A" w:rsidRPr="009B7EB5" w:rsidRDefault="00AC1E5A" w:rsidP="2D274F22">
      <w:pPr>
        <w:spacing w:after="0" w:line="240" w:lineRule="auto"/>
        <w:rPr>
          <w:rFonts w:ascii="Calibri" w:hAnsi="Calibri" w:cs="Calibri"/>
          <w:sz w:val="32"/>
          <w:szCs w:val="32"/>
        </w:rPr>
      </w:pPr>
      <w:r w:rsidRPr="009B7EB5">
        <w:rPr>
          <w:rFonts w:ascii="Calibri" w:hAnsi="Calibri" w:cs="Calibri"/>
          <w:b/>
          <w:bCs/>
          <w:sz w:val="32"/>
          <w:szCs w:val="32"/>
        </w:rPr>
        <w:t>Venue:</w:t>
      </w:r>
      <w:r w:rsidRPr="009B7EB5">
        <w:rPr>
          <w:rFonts w:ascii="Calibri" w:hAnsi="Calibri" w:cs="Calibri"/>
          <w:sz w:val="32"/>
          <w:szCs w:val="32"/>
        </w:rPr>
        <w:t xml:space="preserve"> </w:t>
      </w:r>
      <w:r w:rsidR="3A8D8C29" w:rsidRPr="009B7EB5">
        <w:rPr>
          <w:rFonts w:ascii="Calibri" w:hAnsi="Calibri" w:cs="Calibri"/>
          <w:sz w:val="32"/>
          <w:szCs w:val="32"/>
        </w:rPr>
        <w:t>YANDILUP / NORTHBRIDGE</w:t>
      </w:r>
      <w:r w:rsidRPr="009B7EB5">
        <w:rPr>
          <w:rFonts w:ascii="Calibri" w:hAnsi="Calibri" w:cs="Calibri"/>
          <w:sz w:val="32"/>
          <w:szCs w:val="32"/>
        </w:rPr>
        <w:br/>
      </w:r>
      <w:r w:rsidR="00537D47" w:rsidRPr="009B7EB5">
        <w:rPr>
          <w:rFonts w:ascii="Calibri" w:hAnsi="Calibri" w:cs="Calibri"/>
          <w:sz w:val="32"/>
          <w:szCs w:val="32"/>
        </w:rPr>
        <w:t>Studio Underground</w:t>
      </w:r>
      <w:r w:rsidRPr="009B7EB5">
        <w:rPr>
          <w:rFonts w:ascii="Calibri" w:hAnsi="Calibri" w:cs="Calibri"/>
          <w:sz w:val="32"/>
          <w:szCs w:val="32"/>
        </w:rPr>
        <w:t xml:space="preserve"> </w:t>
      </w:r>
      <w:r w:rsidRPr="009B7EB5">
        <w:rPr>
          <w:rFonts w:ascii="Calibri" w:hAnsi="Calibri" w:cs="Calibri"/>
          <w:sz w:val="32"/>
          <w:szCs w:val="32"/>
        </w:rPr>
        <w:br/>
      </w:r>
      <w:r w:rsidRPr="009B7EB5">
        <w:rPr>
          <w:rFonts w:ascii="Calibri" w:hAnsi="Calibri" w:cs="Calibri"/>
          <w:b/>
          <w:bCs/>
          <w:sz w:val="32"/>
          <w:szCs w:val="32"/>
        </w:rPr>
        <w:t>Dates &amp; Times:</w:t>
      </w:r>
      <w:r w:rsidRPr="009B7EB5">
        <w:rPr>
          <w:rFonts w:ascii="Calibri" w:hAnsi="Calibri" w:cs="Calibri"/>
          <w:sz w:val="32"/>
          <w:szCs w:val="32"/>
        </w:rPr>
        <w:t xml:space="preserve"> </w:t>
      </w:r>
      <w:r w:rsidR="5952ED0B" w:rsidRPr="009B7EB5">
        <w:rPr>
          <w:rFonts w:ascii="Calibri" w:hAnsi="Calibri" w:cs="Calibri"/>
          <w:sz w:val="32"/>
          <w:szCs w:val="32"/>
        </w:rPr>
        <w:t xml:space="preserve">Thursday 10 </w:t>
      </w:r>
      <w:r w:rsidRPr="009B7EB5">
        <w:rPr>
          <w:rFonts w:ascii="Calibri" w:hAnsi="Calibri" w:cs="Calibri"/>
          <w:sz w:val="32"/>
          <w:szCs w:val="32"/>
        </w:rPr>
        <w:t xml:space="preserve">to </w:t>
      </w:r>
      <w:r w:rsidR="207FFEA7" w:rsidRPr="009B7EB5">
        <w:rPr>
          <w:rFonts w:ascii="Calibri" w:hAnsi="Calibri" w:cs="Calibri"/>
          <w:sz w:val="32"/>
          <w:szCs w:val="32"/>
        </w:rPr>
        <w:t xml:space="preserve">Monday 14 </w:t>
      </w:r>
      <w:r w:rsidRPr="009B7EB5">
        <w:rPr>
          <w:rFonts w:ascii="Calibri" w:hAnsi="Calibri" w:cs="Calibri"/>
          <w:sz w:val="32"/>
          <w:szCs w:val="32"/>
        </w:rPr>
        <w:t>February</w:t>
      </w:r>
      <w:r w:rsidRPr="009B7EB5">
        <w:rPr>
          <w:rFonts w:ascii="Calibri" w:hAnsi="Calibri" w:cs="Calibri"/>
          <w:sz w:val="32"/>
          <w:szCs w:val="32"/>
        </w:rPr>
        <w:br/>
        <w:t>T</w:t>
      </w:r>
      <w:r w:rsidR="6B8FFA7B" w:rsidRPr="009B7EB5">
        <w:rPr>
          <w:rFonts w:ascii="Calibri" w:hAnsi="Calibri" w:cs="Calibri"/>
          <w:sz w:val="32"/>
          <w:szCs w:val="32"/>
        </w:rPr>
        <w:t>hur</w:t>
      </w:r>
      <w:r w:rsidRPr="009B7EB5">
        <w:rPr>
          <w:rFonts w:ascii="Calibri" w:hAnsi="Calibri" w:cs="Calibri"/>
          <w:sz w:val="32"/>
          <w:szCs w:val="32"/>
        </w:rPr>
        <w:t>sday</w:t>
      </w:r>
      <w:r w:rsidR="00537D47" w:rsidRPr="009B7EB5">
        <w:rPr>
          <w:rFonts w:ascii="Calibri" w:hAnsi="Calibri" w:cs="Calibri"/>
          <w:sz w:val="32"/>
          <w:szCs w:val="32"/>
        </w:rPr>
        <w:t xml:space="preserve"> to </w:t>
      </w:r>
      <w:r w:rsidR="5DF1D402" w:rsidRPr="009B7EB5">
        <w:rPr>
          <w:rFonts w:ascii="Calibri" w:hAnsi="Calibri" w:cs="Calibri"/>
          <w:sz w:val="32"/>
          <w:szCs w:val="32"/>
        </w:rPr>
        <w:t xml:space="preserve">Saturday </w:t>
      </w:r>
      <w:r w:rsidRPr="009B7EB5">
        <w:rPr>
          <w:rFonts w:ascii="Calibri" w:hAnsi="Calibri" w:cs="Calibri"/>
          <w:sz w:val="32"/>
          <w:szCs w:val="32"/>
        </w:rPr>
        <w:t>7</w:t>
      </w:r>
      <w:r w:rsidR="00DB4DF7">
        <w:rPr>
          <w:rFonts w:ascii="Calibri" w:hAnsi="Calibri" w:cs="Calibri"/>
          <w:sz w:val="32"/>
          <w:szCs w:val="32"/>
        </w:rPr>
        <w:t>.</w:t>
      </w:r>
      <w:r w:rsidR="729E4586" w:rsidRPr="009B7EB5">
        <w:rPr>
          <w:rFonts w:ascii="Calibri" w:hAnsi="Calibri" w:cs="Calibri"/>
          <w:sz w:val="32"/>
          <w:szCs w:val="32"/>
        </w:rPr>
        <w:t>30</w:t>
      </w:r>
      <w:r w:rsidRPr="009B7EB5">
        <w:rPr>
          <w:rFonts w:ascii="Calibri" w:hAnsi="Calibri" w:cs="Calibri"/>
          <w:sz w:val="32"/>
          <w:szCs w:val="32"/>
        </w:rPr>
        <w:t>pm</w:t>
      </w:r>
      <w:r w:rsidRPr="009B7EB5">
        <w:rPr>
          <w:rFonts w:ascii="Calibri" w:hAnsi="Calibri" w:cs="Calibri"/>
          <w:sz w:val="32"/>
          <w:szCs w:val="32"/>
        </w:rPr>
        <w:br/>
        <w:t>S</w:t>
      </w:r>
      <w:r w:rsidR="45D892F2" w:rsidRPr="009B7EB5">
        <w:rPr>
          <w:rFonts w:ascii="Calibri" w:hAnsi="Calibri" w:cs="Calibri"/>
          <w:sz w:val="32"/>
          <w:szCs w:val="32"/>
        </w:rPr>
        <w:t>unday 2</w:t>
      </w:r>
      <w:r w:rsidR="00DB4DF7">
        <w:rPr>
          <w:rFonts w:ascii="Calibri" w:hAnsi="Calibri" w:cs="Calibri"/>
          <w:sz w:val="32"/>
          <w:szCs w:val="32"/>
        </w:rPr>
        <w:t>pm and</w:t>
      </w:r>
      <w:r w:rsidRPr="009B7EB5">
        <w:rPr>
          <w:rFonts w:ascii="Calibri" w:hAnsi="Calibri" w:cs="Calibri"/>
          <w:sz w:val="32"/>
          <w:szCs w:val="32"/>
        </w:rPr>
        <w:t xml:space="preserve"> 7</w:t>
      </w:r>
      <w:r w:rsidR="2F1ABF29" w:rsidRPr="009B7EB5">
        <w:rPr>
          <w:rFonts w:ascii="Calibri" w:hAnsi="Calibri" w:cs="Calibri"/>
          <w:sz w:val="32"/>
          <w:szCs w:val="32"/>
        </w:rPr>
        <w:t>.30</w:t>
      </w:r>
      <w:r w:rsidRPr="009B7EB5">
        <w:rPr>
          <w:rFonts w:ascii="Calibri" w:hAnsi="Calibri" w:cs="Calibri"/>
          <w:sz w:val="32"/>
          <w:szCs w:val="32"/>
        </w:rPr>
        <w:t>pm</w:t>
      </w:r>
      <w:r w:rsidRPr="009B7EB5">
        <w:rPr>
          <w:rFonts w:ascii="Calibri" w:hAnsi="Calibri" w:cs="Calibri"/>
          <w:sz w:val="32"/>
          <w:szCs w:val="32"/>
        </w:rPr>
        <w:br/>
      </w:r>
      <w:r w:rsidR="3ADE937D" w:rsidRPr="009B7EB5">
        <w:rPr>
          <w:rFonts w:ascii="Calibri" w:hAnsi="Calibri" w:cs="Calibri"/>
          <w:sz w:val="32"/>
          <w:szCs w:val="32"/>
        </w:rPr>
        <w:t>Mo</w:t>
      </w:r>
      <w:r w:rsidRPr="009B7EB5">
        <w:rPr>
          <w:rFonts w:ascii="Calibri" w:hAnsi="Calibri" w:cs="Calibri"/>
          <w:sz w:val="32"/>
          <w:szCs w:val="32"/>
        </w:rPr>
        <w:t xml:space="preserve">nday </w:t>
      </w:r>
      <w:r w:rsidR="4ABB147F" w:rsidRPr="009B7EB5">
        <w:rPr>
          <w:rFonts w:ascii="Calibri" w:hAnsi="Calibri" w:cs="Calibri"/>
          <w:sz w:val="32"/>
          <w:szCs w:val="32"/>
        </w:rPr>
        <w:t>6.30</w:t>
      </w:r>
      <w:r w:rsidRPr="009B7EB5">
        <w:rPr>
          <w:rFonts w:ascii="Calibri" w:hAnsi="Calibri" w:cs="Calibri"/>
          <w:sz w:val="32"/>
          <w:szCs w:val="32"/>
        </w:rPr>
        <w:t xml:space="preserve">pm </w:t>
      </w:r>
    </w:p>
    <w:p w14:paraId="2947F2C0" w14:textId="65E7F659" w:rsidR="00A84098" w:rsidRPr="009B7EB5" w:rsidRDefault="00AC1E5A" w:rsidP="00AC1E5A">
      <w:pPr>
        <w:rPr>
          <w:rFonts w:ascii="Calibri" w:hAnsi="Calibri" w:cs="Calibri"/>
          <w:sz w:val="32"/>
          <w:szCs w:val="32"/>
        </w:rPr>
      </w:pPr>
      <w:r w:rsidRPr="009B7EB5">
        <w:rPr>
          <w:rFonts w:ascii="Calibri" w:hAnsi="Calibri" w:cs="Calibri"/>
          <w:b/>
          <w:bCs/>
          <w:sz w:val="32"/>
          <w:szCs w:val="32"/>
        </w:rPr>
        <w:t>Duration:</w:t>
      </w:r>
      <w:r w:rsidRPr="009B7EB5">
        <w:rPr>
          <w:rFonts w:ascii="Calibri" w:hAnsi="Calibri" w:cs="Calibri"/>
          <w:sz w:val="32"/>
          <w:szCs w:val="32"/>
        </w:rPr>
        <w:t xml:space="preserve"> </w:t>
      </w:r>
      <w:r w:rsidR="25694767" w:rsidRPr="009B7EB5">
        <w:rPr>
          <w:rFonts w:ascii="Calibri" w:hAnsi="Calibri" w:cs="Calibri"/>
          <w:sz w:val="32"/>
          <w:szCs w:val="32"/>
        </w:rPr>
        <w:t>9</w:t>
      </w:r>
      <w:r w:rsidR="00537D47" w:rsidRPr="009B7EB5">
        <w:rPr>
          <w:rFonts w:ascii="Calibri" w:hAnsi="Calibri" w:cs="Calibri"/>
          <w:sz w:val="32"/>
          <w:szCs w:val="32"/>
        </w:rPr>
        <w:t>0 minutes</w:t>
      </w:r>
      <w:r w:rsidR="79CD9E75" w:rsidRPr="009B7EB5">
        <w:rPr>
          <w:rFonts w:ascii="Calibri" w:hAnsi="Calibri" w:cs="Calibri"/>
          <w:sz w:val="32"/>
          <w:szCs w:val="32"/>
        </w:rPr>
        <w:t xml:space="preserve"> including interval</w:t>
      </w:r>
    </w:p>
    <w:p w14:paraId="48387090" w14:textId="513D7BEE" w:rsidR="00AC1E5A" w:rsidRPr="009B7EB5" w:rsidRDefault="00AC1E5A" w:rsidP="00AC1E5A">
      <w:pPr>
        <w:rPr>
          <w:rFonts w:ascii="Calibri" w:hAnsi="Calibri" w:cs="Calibri"/>
          <w:sz w:val="32"/>
          <w:szCs w:val="32"/>
        </w:rPr>
      </w:pPr>
      <w:r w:rsidRPr="009B7EB5">
        <w:rPr>
          <w:rFonts w:ascii="Calibri" w:hAnsi="Calibri" w:cs="Calibri"/>
          <w:b/>
          <w:bCs/>
          <w:sz w:val="32"/>
          <w:szCs w:val="32"/>
        </w:rPr>
        <w:t>Post Show Q&amp;A:</w:t>
      </w:r>
      <w:r w:rsidRPr="009B7EB5">
        <w:rPr>
          <w:rFonts w:ascii="Calibri" w:hAnsi="Calibri" w:cs="Calibri"/>
          <w:sz w:val="32"/>
          <w:szCs w:val="32"/>
        </w:rPr>
        <w:t xml:space="preserve"> </w:t>
      </w:r>
      <w:r w:rsidR="00537D47" w:rsidRPr="009B7EB5">
        <w:rPr>
          <w:rFonts w:ascii="Calibri" w:hAnsi="Calibri" w:cs="Calibri"/>
          <w:sz w:val="32"/>
          <w:szCs w:val="32"/>
        </w:rPr>
        <w:t>S</w:t>
      </w:r>
      <w:r w:rsidR="32C2FB62" w:rsidRPr="009B7EB5">
        <w:rPr>
          <w:rFonts w:ascii="Calibri" w:hAnsi="Calibri" w:cs="Calibri"/>
          <w:sz w:val="32"/>
          <w:szCs w:val="32"/>
        </w:rPr>
        <w:t xml:space="preserve">unday 13 </w:t>
      </w:r>
      <w:r w:rsidRPr="009B7EB5">
        <w:rPr>
          <w:rFonts w:ascii="Calibri" w:hAnsi="Calibri" w:cs="Calibri"/>
          <w:sz w:val="32"/>
          <w:szCs w:val="32"/>
        </w:rPr>
        <w:t>February</w:t>
      </w:r>
      <w:r w:rsidR="386924EA" w:rsidRPr="009B7EB5">
        <w:rPr>
          <w:rFonts w:ascii="Calibri" w:hAnsi="Calibri" w:cs="Calibri"/>
          <w:sz w:val="32"/>
          <w:szCs w:val="32"/>
        </w:rPr>
        <w:t xml:space="preserve"> 7.30pm</w:t>
      </w:r>
      <w:r w:rsidR="004C1156" w:rsidRPr="009B7EB5">
        <w:rPr>
          <w:rFonts w:ascii="Calibri" w:hAnsi="Calibri" w:cs="Calibri"/>
          <w:sz w:val="32"/>
          <w:szCs w:val="32"/>
        </w:rPr>
        <w:t xml:space="preserve"> </w:t>
      </w:r>
    </w:p>
    <w:p w14:paraId="72235460" w14:textId="268D37F2" w:rsidR="00203562" w:rsidRPr="009B7EB5" w:rsidRDefault="00AC1E5A" w:rsidP="2D274F22">
      <w:pPr>
        <w:rPr>
          <w:rFonts w:ascii="Calibri" w:hAnsi="Calibri" w:cs="Calibri"/>
          <w:sz w:val="32"/>
          <w:szCs w:val="32"/>
        </w:rPr>
      </w:pPr>
      <w:r w:rsidRPr="009B7EB5">
        <w:rPr>
          <w:rFonts w:ascii="Calibri" w:hAnsi="Calibri" w:cs="Calibri"/>
          <w:b/>
          <w:bCs/>
          <w:sz w:val="32"/>
          <w:szCs w:val="32"/>
        </w:rPr>
        <w:t>Tickets:</w:t>
      </w:r>
      <w:r w:rsidRPr="009B7EB5">
        <w:rPr>
          <w:rFonts w:ascii="Calibri" w:hAnsi="Calibri" w:cs="Calibri"/>
          <w:sz w:val="32"/>
          <w:szCs w:val="32"/>
        </w:rPr>
        <w:t xml:space="preserve">  $</w:t>
      </w:r>
      <w:r w:rsidR="1F195428" w:rsidRPr="009B7EB5">
        <w:rPr>
          <w:rFonts w:ascii="Calibri" w:hAnsi="Calibri" w:cs="Calibri"/>
          <w:sz w:val="32"/>
          <w:szCs w:val="32"/>
        </w:rPr>
        <w:t>3</w:t>
      </w:r>
      <w:r w:rsidR="004C1156" w:rsidRPr="009B7EB5">
        <w:rPr>
          <w:rFonts w:ascii="Calibri" w:hAnsi="Calibri" w:cs="Calibri"/>
          <w:sz w:val="32"/>
          <w:szCs w:val="32"/>
        </w:rPr>
        <w:t xml:space="preserve">9 </w:t>
      </w:r>
      <w:r w:rsidRPr="009B7EB5">
        <w:rPr>
          <w:rFonts w:ascii="Calibri" w:hAnsi="Calibri" w:cs="Calibri"/>
          <w:sz w:val="32"/>
          <w:szCs w:val="32"/>
        </w:rPr>
        <w:br/>
      </w:r>
      <w:r w:rsidR="562DEEC4" w:rsidRPr="009B7EB5">
        <w:rPr>
          <w:rFonts w:ascii="Calibri" w:hAnsi="Calibri" w:cs="Calibri"/>
          <w:sz w:val="32"/>
          <w:szCs w:val="32"/>
        </w:rPr>
        <w:t>See three shows and save</w:t>
      </w:r>
      <w:r w:rsidRPr="009B7EB5">
        <w:rPr>
          <w:rFonts w:ascii="Calibri" w:hAnsi="Calibri" w:cs="Calibri"/>
          <w:sz w:val="32"/>
          <w:szCs w:val="32"/>
        </w:rPr>
        <w:br/>
      </w:r>
      <w:r w:rsidR="02EF23F0" w:rsidRPr="009B7EB5">
        <w:rPr>
          <w:rFonts w:ascii="Calibri" w:hAnsi="Calibri" w:cs="Calibri"/>
          <w:sz w:val="32"/>
          <w:szCs w:val="32"/>
        </w:rPr>
        <w:t xml:space="preserve">This event is wheelchair accessible and the venue has assistive listening technology. </w:t>
      </w:r>
    </w:p>
    <w:p w14:paraId="59EF514A" w14:textId="2E96B580" w:rsidR="00537D47" w:rsidRPr="009B7EB5" w:rsidRDefault="00203562" w:rsidP="2D274F22">
      <w:pPr>
        <w:rPr>
          <w:rFonts w:ascii="Calibri" w:hAnsi="Calibri" w:cs="Calibri"/>
          <w:sz w:val="32"/>
          <w:szCs w:val="32"/>
        </w:rPr>
      </w:pPr>
      <w:r w:rsidRPr="009B7EB5">
        <w:rPr>
          <w:rFonts w:ascii="Calibri" w:hAnsi="Calibri" w:cs="Calibri"/>
          <w:sz w:val="32"/>
          <w:szCs w:val="32"/>
        </w:rPr>
        <w:t>Please note ther</w:t>
      </w:r>
      <w:r w:rsidR="5E009B0F" w:rsidRPr="009B7EB5">
        <w:rPr>
          <w:rFonts w:ascii="Calibri" w:hAnsi="Calibri" w:cs="Calibri"/>
          <w:sz w:val="32"/>
          <w:szCs w:val="32"/>
        </w:rPr>
        <w:t>e is limited seating available in Act 2</w:t>
      </w:r>
      <w:r w:rsidR="00260407">
        <w:rPr>
          <w:rFonts w:ascii="Calibri" w:hAnsi="Calibri" w:cs="Calibri"/>
          <w:sz w:val="32"/>
          <w:szCs w:val="32"/>
        </w:rPr>
        <w:t>.</w:t>
      </w:r>
    </w:p>
    <w:p w14:paraId="4A7186CD" w14:textId="4796EB83" w:rsidR="00537D47" w:rsidRPr="009B7EB5" w:rsidRDefault="00537D47" w:rsidP="00537D47">
      <w:pPr>
        <w:widowControl w:val="0"/>
        <w:adjustRightInd/>
        <w:spacing w:before="78" w:after="0" w:line="254" w:lineRule="auto"/>
        <w:ind w:right="-55"/>
        <w:rPr>
          <w:rFonts w:ascii="Calibri" w:hAnsi="Calibri" w:cs="Calibri"/>
          <w:sz w:val="32"/>
          <w:szCs w:val="32"/>
        </w:rPr>
      </w:pPr>
      <w:r w:rsidRPr="009B7EB5">
        <w:rPr>
          <w:rFonts w:ascii="Calibri" w:hAnsi="Calibri" w:cs="Calibri"/>
          <w:sz w:val="32"/>
          <w:szCs w:val="32"/>
        </w:rPr>
        <w:t xml:space="preserve">This performance is classified as 50% Highly Visual Content. </w:t>
      </w:r>
    </w:p>
    <w:p w14:paraId="5780122A" w14:textId="684229F1" w:rsidR="001A59C9" w:rsidRPr="00DB4DF7" w:rsidRDefault="001A59C9" w:rsidP="00DB4DF7">
      <w:pPr>
        <w:autoSpaceDE/>
        <w:autoSpaceDN/>
        <w:adjustRightInd/>
        <w:spacing w:after="200" w:line="240" w:lineRule="auto"/>
        <w:rPr>
          <w:rFonts w:ascii="Calibri" w:hAnsi="Calibri" w:cs="Calibri"/>
          <w:b/>
          <w:sz w:val="40"/>
          <w:szCs w:val="40"/>
        </w:rPr>
      </w:pPr>
      <w:r w:rsidRPr="009C2434">
        <w:rPr>
          <w:rFonts w:ascii="Calibri" w:hAnsi="Calibri" w:cs="Calibri"/>
          <w:b/>
          <w:bCs/>
        </w:rPr>
        <w:br w:type="page"/>
      </w:r>
      <w:r w:rsidR="6B7012D9" w:rsidRPr="009B7EB5">
        <w:rPr>
          <w:rFonts w:ascii="Calibri" w:hAnsi="Calibri" w:cs="Calibri"/>
          <w:b/>
          <w:bCs/>
          <w:sz w:val="36"/>
          <w:szCs w:val="36"/>
        </w:rPr>
        <w:lastRenderedPageBreak/>
        <w:t xml:space="preserve">THE FARM </w:t>
      </w:r>
      <w:r w:rsidR="00537D47" w:rsidRPr="009B7EB5">
        <w:rPr>
          <w:rFonts w:ascii="Calibri" w:hAnsi="Calibri" w:cs="Calibri"/>
          <w:sz w:val="36"/>
          <w:szCs w:val="36"/>
        </w:rPr>
        <w:br/>
      </w:r>
      <w:r w:rsidR="00537D47" w:rsidRPr="00DB4DF7">
        <w:rPr>
          <w:rFonts w:ascii="Calibri" w:hAnsi="Calibri" w:cs="Calibri"/>
          <w:b/>
          <w:bCs/>
          <w:sz w:val="40"/>
          <w:szCs w:val="40"/>
        </w:rPr>
        <w:t xml:space="preserve">THE </w:t>
      </w:r>
      <w:r w:rsidR="5EFDF14C" w:rsidRPr="00DB4DF7">
        <w:rPr>
          <w:rFonts w:ascii="Calibri" w:hAnsi="Calibri" w:cs="Calibri"/>
          <w:b/>
          <w:bCs/>
          <w:sz w:val="40"/>
          <w:szCs w:val="40"/>
        </w:rPr>
        <w:t>NINTH WAVE</w:t>
      </w:r>
    </w:p>
    <w:p w14:paraId="1E488D5B" w14:textId="3C14CC88" w:rsidR="00A05298" w:rsidRPr="009B7EB5" w:rsidRDefault="6B124CFE" w:rsidP="2D274F22">
      <w:pPr>
        <w:rPr>
          <w:rFonts w:ascii="Calibri" w:hAnsi="Calibri" w:cs="Calibri"/>
          <w:sz w:val="32"/>
          <w:szCs w:val="32"/>
        </w:rPr>
      </w:pPr>
      <w:r w:rsidRPr="009B7EB5">
        <w:rPr>
          <w:rFonts w:ascii="Calibri" w:hAnsi="Calibri" w:cs="Calibri"/>
          <w:sz w:val="32"/>
          <w:szCs w:val="32"/>
        </w:rPr>
        <w:t>Presented in association with Co3 Contemporary Dance</w:t>
      </w:r>
      <w:r w:rsidR="00DB4DF7">
        <w:rPr>
          <w:rFonts w:ascii="Calibri" w:hAnsi="Calibri" w:cs="Calibri"/>
          <w:sz w:val="32"/>
          <w:szCs w:val="32"/>
        </w:rPr>
        <w:br/>
      </w:r>
      <w:r w:rsidR="00A05298" w:rsidRPr="009B7EB5">
        <w:rPr>
          <w:rFonts w:ascii="Calibri" w:hAnsi="Calibri" w:cs="Calibri"/>
          <w:sz w:val="32"/>
          <w:szCs w:val="32"/>
        </w:rPr>
        <w:br/>
      </w:r>
      <w:r w:rsidR="595A1D69" w:rsidRPr="009B7EB5">
        <w:rPr>
          <w:rFonts w:ascii="Calibri" w:hAnsi="Calibri" w:cs="Calibri"/>
          <w:sz w:val="32"/>
          <w:szCs w:val="32"/>
        </w:rPr>
        <w:t xml:space="preserve">‘Visually striking.’ DANCE AUSTRALIA </w:t>
      </w:r>
      <w:r w:rsidR="00DB4DF7">
        <w:rPr>
          <w:rFonts w:ascii="Calibri" w:hAnsi="Calibri" w:cs="Calibri"/>
          <w:sz w:val="32"/>
          <w:szCs w:val="32"/>
        </w:rPr>
        <w:br/>
      </w:r>
    </w:p>
    <w:p w14:paraId="03D54BA4" w14:textId="118C908F" w:rsidR="2C63955C" w:rsidRPr="009B7EB5" w:rsidRDefault="2C63955C" w:rsidP="2D274F22">
      <w:pPr>
        <w:rPr>
          <w:rFonts w:ascii="Calibri" w:eastAsia="Calibri" w:hAnsi="Calibri" w:cs="Calibri"/>
          <w:sz w:val="32"/>
          <w:szCs w:val="32"/>
        </w:rPr>
      </w:pPr>
      <w:r w:rsidRPr="009B7EB5">
        <w:rPr>
          <w:rFonts w:ascii="Calibri" w:eastAsia="Calibri" w:hAnsi="Calibri" w:cs="Calibri"/>
          <w:sz w:val="32"/>
          <w:szCs w:val="32"/>
        </w:rPr>
        <w:t>What do you do when the world is ending?  Party like its 1999!</w:t>
      </w:r>
    </w:p>
    <w:p w14:paraId="095C9805" w14:textId="2EEC6BCB" w:rsidR="2D274F22" w:rsidRPr="009B7EB5" w:rsidRDefault="2D274F22" w:rsidP="2D274F22">
      <w:pPr>
        <w:rPr>
          <w:rFonts w:ascii="Calibri" w:eastAsia="Calibri" w:hAnsi="Calibri" w:cs="Calibri"/>
          <w:sz w:val="32"/>
          <w:szCs w:val="32"/>
        </w:rPr>
      </w:pPr>
      <w:r w:rsidRPr="009B7EB5">
        <w:rPr>
          <w:rFonts w:ascii="Calibri" w:hAnsi="Calibri" w:cs="Calibri"/>
          <w:sz w:val="32"/>
          <w:szCs w:val="32"/>
        </w:rPr>
        <w:br/>
      </w:r>
      <w:r w:rsidR="2C63955C" w:rsidRPr="009B7EB5">
        <w:rPr>
          <w:rFonts w:ascii="Calibri" w:eastAsia="Calibri" w:hAnsi="Calibri" w:cs="Calibri"/>
          <w:sz w:val="32"/>
          <w:szCs w:val="32"/>
        </w:rPr>
        <w:t xml:space="preserve">Across the broad expanse of the iconic City Beach, </w:t>
      </w:r>
      <w:r w:rsidR="2C63955C" w:rsidRPr="009B7EB5">
        <w:rPr>
          <w:rFonts w:ascii="Calibri" w:eastAsia="Calibri" w:hAnsi="Calibri" w:cs="Calibri"/>
          <w:i/>
          <w:iCs/>
          <w:sz w:val="32"/>
          <w:szCs w:val="32"/>
        </w:rPr>
        <w:t>The Ninth Wave</w:t>
      </w:r>
      <w:r w:rsidR="2C63955C" w:rsidRPr="009B7EB5">
        <w:rPr>
          <w:rFonts w:ascii="Calibri" w:eastAsia="Calibri" w:hAnsi="Calibri" w:cs="Calibri"/>
          <w:sz w:val="32"/>
          <w:szCs w:val="32"/>
        </w:rPr>
        <w:t xml:space="preserve"> is an apocalyptic narrative performed with wild and fearless abandon by dancers from The Farm and Co3 Contemporary Dance.</w:t>
      </w:r>
    </w:p>
    <w:p w14:paraId="09163D64" w14:textId="3278F176" w:rsidR="2D274F22" w:rsidRPr="009B7EB5" w:rsidRDefault="2D274F22" w:rsidP="2D274F22">
      <w:pPr>
        <w:rPr>
          <w:rFonts w:ascii="Calibri" w:eastAsia="Calibri" w:hAnsi="Calibri" w:cs="Calibri"/>
          <w:sz w:val="32"/>
          <w:szCs w:val="32"/>
        </w:rPr>
      </w:pPr>
      <w:r w:rsidRPr="009B7EB5">
        <w:rPr>
          <w:rFonts w:ascii="Calibri" w:hAnsi="Calibri" w:cs="Calibri"/>
          <w:sz w:val="32"/>
          <w:szCs w:val="32"/>
        </w:rPr>
        <w:br/>
      </w:r>
      <w:r w:rsidR="2C63955C" w:rsidRPr="009B7EB5">
        <w:rPr>
          <w:rFonts w:ascii="Calibri" w:eastAsia="Calibri" w:hAnsi="Calibri" w:cs="Calibri"/>
          <w:sz w:val="32"/>
          <w:szCs w:val="32"/>
        </w:rPr>
        <w:t xml:space="preserve">From your seat on the edge of the sand, take in the darkened ocean and the vast performance space of the beach. </w:t>
      </w:r>
      <w:r w:rsidR="2C63955C" w:rsidRPr="009B7EB5">
        <w:rPr>
          <w:rFonts w:ascii="Calibri" w:eastAsia="Calibri" w:hAnsi="Calibri" w:cs="Calibri"/>
          <w:i/>
          <w:iCs/>
          <w:sz w:val="32"/>
          <w:szCs w:val="32"/>
        </w:rPr>
        <w:t>The Ninth Wave</w:t>
      </w:r>
      <w:r w:rsidR="2C63955C" w:rsidRPr="009B7EB5">
        <w:rPr>
          <w:rFonts w:ascii="Calibri" w:eastAsia="Calibri" w:hAnsi="Calibri" w:cs="Calibri"/>
          <w:sz w:val="32"/>
          <w:szCs w:val="32"/>
        </w:rPr>
        <w:t xml:space="preserve"> begins at a party bubbling over with champagne-drinking fools wilfully ignoring the warning signs of the end of the world, then unfolds as a journey of consequences and the young hope that always grows from it. Driven by an original score composed by Ben Ely of Regurgitator, this dance on a smoking volcano is the party to end all parties.</w:t>
      </w:r>
    </w:p>
    <w:p w14:paraId="32C56100" w14:textId="77777777" w:rsidR="00A05298" w:rsidRPr="009B7EB5" w:rsidRDefault="00A05298" w:rsidP="00EF7E48">
      <w:pPr>
        <w:spacing w:after="0" w:line="240" w:lineRule="auto"/>
        <w:rPr>
          <w:rFonts w:ascii="Calibri" w:hAnsi="Calibri" w:cs="Calibri"/>
          <w:b/>
          <w:sz w:val="32"/>
          <w:szCs w:val="32"/>
        </w:rPr>
      </w:pPr>
    </w:p>
    <w:p w14:paraId="3AE188FF" w14:textId="25C41AEB" w:rsidR="001A59C9" w:rsidRPr="009B7EB5" w:rsidRDefault="001A59C9" w:rsidP="2D274F22">
      <w:pPr>
        <w:spacing w:after="0" w:line="240" w:lineRule="auto"/>
        <w:rPr>
          <w:rFonts w:ascii="Calibri" w:eastAsia="Calibri" w:hAnsi="Calibri" w:cs="Calibri"/>
          <w:sz w:val="32"/>
          <w:szCs w:val="32"/>
        </w:rPr>
      </w:pPr>
      <w:r w:rsidRPr="009B7EB5">
        <w:rPr>
          <w:rFonts w:ascii="Calibri" w:hAnsi="Calibri" w:cs="Calibri"/>
          <w:b/>
          <w:bCs/>
          <w:sz w:val="32"/>
          <w:szCs w:val="32"/>
        </w:rPr>
        <w:t>Venue:</w:t>
      </w:r>
      <w:r w:rsidRPr="009B7EB5">
        <w:rPr>
          <w:rFonts w:ascii="Calibri" w:hAnsi="Calibri" w:cs="Calibri"/>
          <w:sz w:val="32"/>
          <w:szCs w:val="32"/>
        </w:rPr>
        <w:t xml:space="preserve"> </w:t>
      </w:r>
      <w:r w:rsidR="12A5D9AE" w:rsidRPr="009B7EB5">
        <w:rPr>
          <w:rFonts w:ascii="Calibri" w:hAnsi="Calibri" w:cs="Calibri"/>
          <w:sz w:val="32"/>
          <w:szCs w:val="32"/>
        </w:rPr>
        <w:t>CITY BEACH</w:t>
      </w:r>
      <w:r w:rsidRPr="009B7EB5">
        <w:rPr>
          <w:rFonts w:ascii="Calibri" w:hAnsi="Calibri" w:cs="Calibri"/>
          <w:sz w:val="32"/>
          <w:szCs w:val="32"/>
        </w:rPr>
        <w:br/>
      </w:r>
      <w:r w:rsidR="420DB4FC" w:rsidRPr="009B7EB5">
        <w:rPr>
          <w:rFonts w:ascii="Calibri" w:hAnsi="Calibri" w:cs="Calibri"/>
          <w:sz w:val="32"/>
          <w:szCs w:val="32"/>
        </w:rPr>
        <w:t>City Beach Park</w:t>
      </w:r>
      <w:r w:rsidRPr="009B7EB5">
        <w:rPr>
          <w:rFonts w:ascii="Calibri" w:hAnsi="Calibri" w:cs="Calibri"/>
          <w:sz w:val="32"/>
          <w:szCs w:val="32"/>
        </w:rPr>
        <w:br/>
      </w:r>
      <w:r w:rsidR="1E9C2F51" w:rsidRPr="009B7EB5">
        <w:rPr>
          <w:rFonts w:ascii="Calibri" w:hAnsi="Calibri" w:cs="Calibri"/>
          <w:sz w:val="32"/>
          <w:szCs w:val="32"/>
        </w:rPr>
        <w:t>Entry opposite Jubilee Park</w:t>
      </w:r>
      <w:r w:rsidRPr="009B7EB5">
        <w:rPr>
          <w:rFonts w:ascii="Calibri" w:hAnsi="Calibri" w:cs="Calibri"/>
          <w:sz w:val="32"/>
          <w:szCs w:val="32"/>
        </w:rPr>
        <w:br/>
      </w:r>
      <w:r w:rsidRPr="009B7EB5">
        <w:rPr>
          <w:rFonts w:ascii="Calibri" w:hAnsi="Calibri" w:cs="Calibri"/>
          <w:b/>
          <w:bCs/>
          <w:sz w:val="32"/>
          <w:szCs w:val="32"/>
        </w:rPr>
        <w:t>Dates &amp; Times:</w:t>
      </w:r>
      <w:r w:rsidRPr="009B7EB5">
        <w:rPr>
          <w:rFonts w:ascii="Calibri" w:hAnsi="Calibri" w:cs="Calibri"/>
          <w:sz w:val="32"/>
          <w:szCs w:val="32"/>
        </w:rPr>
        <w:t xml:space="preserve"> </w:t>
      </w:r>
      <w:r w:rsidR="0CDFC424" w:rsidRPr="009B7EB5">
        <w:rPr>
          <w:rFonts w:ascii="Calibri" w:hAnsi="Calibri" w:cs="Calibri"/>
          <w:sz w:val="32"/>
          <w:szCs w:val="32"/>
        </w:rPr>
        <w:t>Tuesday 1</w:t>
      </w:r>
      <w:r w:rsidR="000740BB" w:rsidRPr="009B7EB5">
        <w:rPr>
          <w:rFonts w:ascii="Calibri" w:hAnsi="Calibri" w:cs="Calibri"/>
          <w:sz w:val="32"/>
          <w:szCs w:val="32"/>
        </w:rPr>
        <w:t xml:space="preserve"> to </w:t>
      </w:r>
      <w:r w:rsidRPr="009B7EB5">
        <w:rPr>
          <w:rFonts w:ascii="Calibri" w:hAnsi="Calibri" w:cs="Calibri"/>
          <w:sz w:val="32"/>
          <w:szCs w:val="32"/>
        </w:rPr>
        <w:t>S</w:t>
      </w:r>
      <w:r w:rsidR="74C6BFB2" w:rsidRPr="009B7EB5">
        <w:rPr>
          <w:rFonts w:ascii="Calibri" w:hAnsi="Calibri" w:cs="Calibri"/>
          <w:sz w:val="32"/>
          <w:szCs w:val="32"/>
        </w:rPr>
        <w:t>aturday 5</w:t>
      </w:r>
      <w:r w:rsidRPr="009B7EB5">
        <w:rPr>
          <w:rFonts w:ascii="Calibri" w:hAnsi="Calibri" w:cs="Calibri"/>
          <w:sz w:val="32"/>
          <w:szCs w:val="32"/>
        </w:rPr>
        <w:t xml:space="preserve"> </w:t>
      </w:r>
      <w:r w:rsidR="000740BB" w:rsidRPr="009B7EB5">
        <w:rPr>
          <w:rFonts w:ascii="Calibri" w:hAnsi="Calibri" w:cs="Calibri"/>
          <w:sz w:val="32"/>
          <w:szCs w:val="32"/>
        </w:rPr>
        <w:t>March</w:t>
      </w:r>
      <w:r w:rsidRPr="009B7EB5">
        <w:rPr>
          <w:rFonts w:ascii="Calibri" w:hAnsi="Calibri" w:cs="Calibri"/>
          <w:sz w:val="32"/>
          <w:szCs w:val="32"/>
        </w:rPr>
        <w:br/>
      </w:r>
      <w:r w:rsidR="00A05298" w:rsidRPr="009B7EB5">
        <w:rPr>
          <w:rFonts w:ascii="Calibri" w:hAnsi="Calibri" w:cs="Calibri"/>
          <w:sz w:val="32"/>
          <w:szCs w:val="32"/>
        </w:rPr>
        <w:t>Tuesday</w:t>
      </w:r>
      <w:r w:rsidR="000740BB" w:rsidRPr="009B7EB5">
        <w:rPr>
          <w:rFonts w:ascii="Calibri" w:hAnsi="Calibri" w:cs="Calibri"/>
          <w:sz w:val="32"/>
          <w:szCs w:val="32"/>
        </w:rPr>
        <w:t xml:space="preserve"> to S</w:t>
      </w:r>
      <w:r w:rsidR="08CE3249" w:rsidRPr="009B7EB5">
        <w:rPr>
          <w:rFonts w:ascii="Calibri" w:hAnsi="Calibri" w:cs="Calibri"/>
          <w:sz w:val="32"/>
          <w:szCs w:val="32"/>
        </w:rPr>
        <w:t>aturday</w:t>
      </w:r>
      <w:r w:rsidR="000740BB" w:rsidRPr="009B7EB5">
        <w:rPr>
          <w:rFonts w:ascii="Calibri" w:hAnsi="Calibri" w:cs="Calibri"/>
          <w:sz w:val="32"/>
          <w:szCs w:val="32"/>
        </w:rPr>
        <w:t xml:space="preserve"> </w:t>
      </w:r>
      <w:r w:rsidR="35F3E0E1" w:rsidRPr="009B7EB5">
        <w:rPr>
          <w:rFonts w:ascii="Calibri" w:hAnsi="Calibri" w:cs="Calibri"/>
          <w:sz w:val="32"/>
          <w:szCs w:val="32"/>
        </w:rPr>
        <w:t>8</w:t>
      </w:r>
      <w:r w:rsidR="000740BB" w:rsidRPr="009B7EB5">
        <w:rPr>
          <w:rFonts w:ascii="Calibri" w:hAnsi="Calibri" w:cs="Calibri"/>
          <w:sz w:val="32"/>
          <w:szCs w:val="32"/>
        </w:rPr>
        <w:t>pm</w:t>
      </w:r>
      <w:r w:rsidRPr="009B7EB5">
        <w:rPr>
          <w:rFonts w:ascii="Calibri" w:hAnsi="Calibri" w:cs="Calibri"/>
          <w:sz w:val="32"/>
          <w:szCs w:val="32"/>
        </w:rPr>
        <w:br/>
      </w:r>
      <w:r w:rsidRPr="009B7EB5">
        <w:rPr>
          <w:rFonts w:ascii="Calibri" w:hAnsi="Calibri" w:cs="Calibri"/>
          <w:b/>
          <w:bCs/>
          <w:sz w:val="32"/>
          <w:szCs w:val="32"/>
        </w:rPr>
        <w:t>Duration:</w:t>
      </w:r>
      <w:r w:rsidRPr="009B7EB5">
        <w:rPr>
          <w:rFonts w:ascii="Calibri" w:hAnsi="Calibri" w:cs="Calibri"/>
          <w:sz w:val="32"/>
          <w:szCs w:val="32"/>
        </w:rPr>
        <w:t xml:space="preserve"> </w:t>
      </w:r>
      <w:r w:rsidR="4ACBAB96" w:rsidRPr="009B7EB5">
        <w:rPr>
          <w:rFonts w:ascii="Calibri" w:hAnsi="Calibri" w:cs="Calibri"/>
          <w:sz w:val="32"/>
          <w:szCs w:val="32"/>
        </w:rPr>
        <w:t>6</w:t>
      </w:r>
      <w:r w:rsidR="00A05298" w:rsidRPr="009B7EB5">
        <w:rPr>
          <w:rFonts w:ascii="Calibri" w:hAnsi="Calibri" w:cs="Calibri"/>
          <w:sz w:val="32"/>
          <w:szCs w:val="32"/>
        </w:rPr>
        <w:t>0</w:t>
      </w:r>
      <w:r w:rsidRPr="009B7EB5">
        <w:rPr>
          <w:rFonts w:ascii="Calibri" w:hAnsi="Calibri" w:cs="Calibri"/>
          <w:sz w:val="32"/>
          <w:szCs w:val="32"/>
        </w:rPr>
        <w:t xml:space="preserve"> minutes </w:t>
      </w:r>
    </w:p>
    <w:p w14:paraId="79516B6F" w14:textId="2C48A684" w:rsidR="001A59C9" w:rsidRPr="009B7EB5" w:rsidRDefault="00A05298" w:rsidP="001A59C9">
      <w:pPr>
        <w:rPr>
          <w:rFonts w:ascii="Calibri" w:hAnsi="Calibri" w:cs="Calibri"/>
          <w:sz w:val="32"/>
          <w:szCs w:val="32"/>
        </w:rPr>
      </w:pPr>
      <w:r w:rsidRPr="009B7EB5">
        <w:rPr>
          <w:rFonts w:ascii="Calibri" w:hAnsi="Calibri" w:cs="Calibri"/>
          <w:sz w:val="32"/>
          <w:szCs w:val="32"/>
        </w:rPr>
        <w:br/>
      </w:r>
      <w:r w:rsidR="001A59C9" w:rsidRPr="009B7EB5">
        <w:rPr>
          <w:rFonts w:ascii="Calibri" w:hAnsi="Calibri" w:cs="Calibri"/>
          <w:b/>
          <w:bCs/>
          <w:sz w:val="32"/>
          <w:szCs w:val="32"/>
        </w:rPr>
        <w:t>Post Show Q&amp;A:</w:t>
      </w:r>
      <w:r w:rsidR="001A59C9" w:rsidRPr="009B7EB5">
        <w:rPr>
          <w:rFonts w:ascii="Calibri" w:hAnsi="Calibri" w:cs="Calibri"/>
          <w:sz w:val="32"/>
          <w:szCs w:val="32"/>
        </w:rPr>
        <w:t xml:space="preserve"> </w:t>
      </w:r>
      <w:r w:rsidRPr="009B7EB5">
        <w:rPr>
          <w:rFonts w:ascii="Calibri" w:hAnsi="Calibri" w:cs="Calibri"/>
          <w:sz w:val="32"/>
          <w:szCs w:val="32"/>
        </w:rPr>
        <w:t>T</w:t>
      </w:r>
      <w:r w:rsidR="1BEC8BFD" w:rsidRPr="009B7EB5">
        <w:rPr>
          <w:rFonts w:ascii="Calibri" w:hAnsi="Calibri" w:cs="Calibri"/>
          <w:sz w:val="32"/>
          <w:szCs w:val="32"/>
        </w:rPr>
        <w:t>hur</w:t>
      </w:r>
      <w:r w:rsidRPr="009B7EB5">
        <w:rPr>
          <w:rFonts w:ascii="Calibri" w:hAnsi="Calibri" w:cs="Calibri"/>
          <w:sz w:val="32"/>
          <w:szCs w:val="32"/>
        </w:rPr>
        <w:t>sday</w:t>
      </w:r>
      <w:r w:rsidR="03103D04" w:rsidRPr="009B7EB5">
        <w:rPr>
          <w:rFonts w:ascii="Calibri" w:hAnsi="Calibri" w:cs="Calibri"/>
          <w:sz w:val="32"/>
          <w:szCs w:val="32"/>
        </w:rPr>
        <w:t xml:space="preserve"> 3 </w:t>
      </w:r>
      <w:r w:rsidR="00923269" w:rsidRPr="009B7EB5">
        <w:rPr>
          <w:rFonts w:ascii="Calibri" w:hAnsi="Calibri" w:cs="Calibri"/>
          <w:sz w:val="32"/>
          <w:szCs w:val="32"/>
        </w:rPr>
        <w:t>March</w:t>
      </w:r>
    </w:p>
    <w:p w14:paraId="4393887F" w14:textId="33956385" w:rsidR="001A59C9" w:rsidRPr="009B7EB5" w:rsidRDefault="001A59C9" w:rsidP="2D274F22">
      <w:pPr>
        <w:rPr>
          <w:rFonts w:ascii="Calibri" w:hAnsi="Calibri" w:cs="Calibri"/>
          <w:sz w:val="32"/>
          <w:szCs w:val="32"/>
        </w:rPr>
      </w:pPr>
      <w:r w:rsidRPr="009B7EB5">
        <w:rPr>
          <w:rFonts w:ascii="Calibri" w:hAnsi="Calibri" w:cs="Calibri"/>
          <w:b/>
          <w:bCs/>
          <w:sz w:val="32"/>
          <w:szCs w:val="32"/>
        </w:rPr>
        <w:t>Tickets:</w:t>
      </w:r>
      <w:r w:rsidRPr="009B7EB5">
        <w:rPr>
          <w:rFonts w:ascii="Calibri" w:hAnsi="Calibri" w:cs="Calibri"/>
          <w:sz w:val="32"/>
          <w:szCs w:val="32"/>
        </w:rPr>
        <w:t xml:space="preserve">  $</w:t>
      </w:r>
      <w:r w:rsidR="7B728B59" w:rsidRPr="009B7EB5">
        <w:rPr>
          <w:rFonts w:ascii="Calibri" w:hAnsi="Calibri" w:cs="Calibri"/>
          <w:sz w:val="32"/>
          <w:szCs w:val="32"/>
        </w:rPr>
        <w:t>2</w:t>
      </w:r>
      <w:r w:rsidRPr="009B7EB5">
        <w:rPr>
          <w:rFonts w:ascii="Calibri" w:hAnsi="Calibri" w:cs="Calibri"/>
          <w:sz w:val="32"/>
          <w:szCs w:val="32"/>
        </w:rPr>
        <w:t>9</w:t>
      </w:r>
      <w:r w:rsidRPr="009B7EB5">
        <w:rPr>
          <w:rFonts w:ascii="Calibri" w:hAnsi="Calibri" w:cs="Calibri"/>
          <w:sz w:val="32"/>
          <w:szCs w:val="32"/>
        </w:rPr>
        <w:br/>
      </w:r>
      <w:r w:rsidR="6DA63266" w:rsidRPr="009B7EB5">
        <w:rPr>
          <w:rFonts w:ascii="Calibri" w:hAnsi="Calibri" w:cs="Calibri"/>
          <w:sz w:val="32"/>
          <w:szCs w:val="32"/>
        </w:rPr>
        <w:t>See three shows and save</w:t>
      </w:r>
      <w:r w:rsidRPr="009B7EB5">
        <w:rPr>
          <w:rFonts w:ascii="Calibri" w:hAnsi="Calibri" w:cs="Calibri"/>
          <w:sz w:val="32"/>
          <w:szCs w:val="32"/>
        </w:rPr>
        <w:br/>
      </w:r>
    </w:p>
    <w:p w14:paraId="29AC9C3B" w14:textId="69D5BCB7" w:rsidR="00923269" w:rsidRPr="009B7EB5" w:rsidRDefault="00923269" w:rsidP="00A05298">
      <w:pPr>
        <w:rPr>
          <w:rFonts w:ascii="Calibri" w:eastAsia="Arial Unicode MS" w:hAnsi="Calibri" w:cs="Calibri"/>
          <w:sz w:val="32"/>
          <w:szCs w:val="32"/>
          <w:lang w:val="en-US"/>
        </w:rPr>
      </w:pPr>
      <w:r w:rsidRPr="009B7EB5">
        <w:rPr>
          <w:rFonts w:ascii="Calibri" w:hAnsi="Calibri" w:cs="Calibri"/>
          <w:sz w:val="32"/>
          <w:szCs w:val="32"/>
        </w:rPr>
        <w:t>T</w:t>
      </w:r>
      <w:r w:rsidRPr="009B7EB5">
        <w:rPr>
          <w:rFonts w:ascii="Calibri" w:eastAsia="Arial Unicode MS" w:hAnsi="Calibri" w:cs="Calibri"/>
          <w:sz w:val="32"/>
          <w:szCs w:val="32"/>
          <w:lang w:val="en-US"/>
        </w:rPr>
        <w:t>his event is wheelchair accessible</w:t>
      </w:r>
      <w:r w:rsidR="00A05298" w:rsidRPr="009B7EB5">
        <w:rPr>
          <w:rFonts w:ascii="Calibri" w:eastAsia="Arial Unicode MS" w:hAnsi="Calibri" w:cs="Calibri"/>
          <w:sz w:val="32"/>
          <w:szCs w:val="32"/>
          <w:lang w:val="en-US"/>
        </w:rPr>
        <w:t>.</w:t>
      </w:r>
      <w:r w:rsidR="18A5750C" w:rsidRPr="009B7EB5">
        <w:rPr>
          <w:rFonts w:ascii="Calibri" w:eastAsia="Arial Unicode MS" w:hAnsi="Calibri" w:cs="Calibri"/>
          <w:sz w:val="32"/>
          <w:szCs w:val="32"/>
          <w:lang w:val="en-US"/>
        </w:rPr>
        <w:t xml:space="preserve"> Please bring your own beach chair or blanket</w:t>
      </w:r>
      <w:r w:rsidR="41FF7BE2" w:rsidRPr="009B7EB5">
        <w:rPr>
          <w:rFonts w:ascii="Calibri" w:eastAsia="Arial Unicode MS" w:hAnsi="Calibri" w:cs="Calibri"/>
          <w:sz w:val="32"/>
          <w:szCs w:val="32"/>
          <w:lang w:val="en-US"/>
        </w:rPr>
        <w:t>.</w:t>
      </w:r>
    </w:p>
    <w:p w14:paraId="71500AE7" w14:textId="46A23AD6" w:rsidR="41FF7BE2" w:rsidRPr="009B7EB5" w:rsidRDefault="41FF7BE2" w:rsidP="2D274F22">
      <w:pPr>
        <w:spacing w:before="78" w:after="0" w:line="254" w:lineRule="auto"/>
        <w:ind w:right="-55"/>
        <w:rPr>
          <w:rFonts w:ascii="Calibri" w:hAnsi="Calibri" w:cs="Calibri"/>
          <w:sz w:val="32"/>
          <w:szCs w:val="32"/>
        </w:rPr>
      </w:pPr>
      <w:r w:rsidRPr="009B7EB5">
        <w:rPr>
          <w:rFonts w:ascii="Calibri" w:hAnsi="Calibri" w:cs="Calibri"/>
          <w:sz w:val="32"/>
          <w:szCs w:val="32"/>
        </w:rPr>
        <w:lastRenderedPageBreak/>
        <w:t>This performance is classified as 50% Highly Visual Content.</w:t>
      </w:r>
    </w:p>
    <w:p w14:paraId="06753733" w14:textId="59AFFE4B" w:rsidR="2D274F22" w:rsidRPr="009C2434" w:rsidRDefault="2D274F22" w:rsidP="2D274F22">
      <w:pPr>
        <w:rPr>
          <w:rFonts w:ascii="Calibri" w:eastAsia="Calibri" w:hAnsi="Calibri" w:cs="Calibri"/>
          <w:lang w:val="en-US"/>
        </w:rPr>
      </w:pPr>
    </w:p>
    <w:p w14:paraId="214ACD02" w14:textId="77777777" w:rsidR="00DB4DF7" w:rsidRDefault="00DB4DF7">
      <w:pPr>
        <w:autoSpaceDE/>
        <w:autoSpaceDN/>
        <w:adjustRightInd/>
        <w:spacing w:after="200" w:line="276" w:lineRule="auto"/>
        <w:rPr>
          <w:rFonts w:ascii="Calibri" w:hAnsi="Calibri" w:cs="Calibri"/>
          <w:sz w:val="36"/>
          <w:szCs w:val="36"/>
          <w:lang w:val="en-US"/>
        </w:rPr>
      </w:pPr>
      <w:r>
        <w:rPr>
          <w:rFonts w:ascii="Calibri" w:hAnsi="Calibri" w:cs="Calibri"/>
          <w:sz w:val="36"/>
          <w:szCs w:val="36"/>
          <w:lang w:val="en-US"/>
        </w:rPr>
        <w:br w:type="page"/>
      </w:r>
    </w:p>
    <w:p w14:paraId="3EE5E5C7" w14:textId="2B1793FD" w:rsidR="008F470D" w:rsidRPr="00DB4DF7" w:rsidRDefault="009B7EB5" w:rsidP="008F1897">
      <w:pPr>
        <w:autoSpaceDE/>
        <w:autoSpaceDN/>
        <w:adjustRightInd/>
        <w:spacing w:after="200" w:line="276" w:lineRule="auto"/>
        <w:rPr>
          <w:rFonts w:ascii="Calibri" w:hAnsi="Calibri" w:cs="Calibri"/>
          <w:b/>
          <w:color w:val="E96578"/>
          <w:sz w:val="32"/>
          <w:szCs w:val="32"/>
        </w:rPr>
      </w:pPr>
      <w:r w:rsidRPr="00DB4DF7">
        <w:rPr>
          <w:rFonts w:ascii="Calibri" w:hAnsi="Calibri" w:cs="Calibri"/>
          <w:lang w:val="en-US"/>
        </w:rPr>
        <w:lastRenderedPageBreak/>
        <w:t>W</w:t>
      </w:r>
      <w:r w:rsidR="00A05298" w:rsidRPr="00DB4DF7">
        <w:rPr>
          <w:rFonts w:ascii="Calibri" w:hAnsi="Calibri" w:cs="Calibri"/>
          <w:lang w:val="en-US"/>
        </w:rPr>
        <w:t>ORLD PREMIERE</w:t>
      </w:r>
      <w:r w:rsidR="008F1897">
        <w:rPr>
          <w:rFonts w:ascii="Calibri" w:hAnsi="Calibri" w:cs="Calibri"/>
          <w:lang w:val="en-US"/>
        </w:rPr>
        <w:br/>
      </w:r>
      <w:r w:rsidR="3C1D17A0" w:rsidRPr="00DB4DF7">
        <w:rPr>
          <w:rFonts w:ascii="Calibri" w:hAnsi="Calibri" w:cs="Calibri"/>
          <w:b/>
          <w:bCs/>
          <w:sz w:val="40"/>
          <w:szCs w:val="40"/>
        </w:rPr>
        <w:t>TH</w:t>
      </w:r>
      <w:r w:rsidR="00A05298" w:rsidRPr="00DB4DF7">
        <w:rPr>
          <w:rFonts w:ascii="Calibri" w:hAnsi="Calibri" w:cs="Calibri"/>
          <w:b/>
          <w:bCs/>
          <w:sz w:val="40"/>
          <w:szCs w:val="40"/>
        </w:rPr>
        <w:t>E</w:t>
      </w:r>
      <w:r w:rsidR="325114CB" w:rsidRPr="00DB4DF7">
        <w:rPr>
          <w:rFonts w:ascii="Calibri" w:hAnsi="Calibri" w:cs="Calibri"/>
          <w:b/>
          <w:bCs/>
          <w:sz w:val="40"/>
          <w:szCs w:val="40"/>
        </w:rPr>
        <w:t xml:space="preserve"> SMALLEST STAGE</w:t>
      </w:r>
      <w:r w:rsidR="00A05298" w:rsidRPr="009B7EB5">
        <w:rPr>
          <w:rFonts w:ascii="Calibri" w:hAnsi="Calibri" w:cs="Calibri"/>
          <w:sz w:val="36"/>
          <w:szCs w:val="36"/>
        </w:rPr>
        <w:br/>
      </w:r>
      <w:r w:rsidR="6CE7CC78" w:rsidRPr="00DB4DF7">
        <w:rPr>
          <w:rFonts w:ascii="Calibri" w:hAnsi="Calibri" w:cs="Calibri"/>
          <w:b/>
          <w:bCs/>
          <w:sz w:val="36"/>
          <w:szCs w:val="36"/>
        </w:rPr>
        <w:t>BY KIM CROTTY</w:t>
      </w:r>
    </w:p>
    <w:p w14:paraId="629ECAA0" w14:textId="4DA78258" w:rsidR="00A90479" w:rsidRDefault="0EACBC16" w:rsidP="2D274F22">
      <w:pPr>
        <w:pStyle w:val="Default"/>
        <w:rPr>
          <w:rFonts w:ascii="Calibri" w:hAnsi="Calibri" w:cs="Calibri"/>
          <w:sz w:val="32"/>
          <w:szCs w:val="32"/>
        </w:rPr>
      </w:pPr>
      <w:r w:rsidRPr="009B7EB5">
        <w:rPr>
          <w:rFonts w:ascii="Calibri" w:hAnsi="Calibri" w:cs="Calibri"/>
          <w:sz w:val="32"/>
          <w:szCs w:val="32"/>
        </w:rPr>
        <w:t>Presented in association with Bunbury Regional Entertainment Centre</w:t>
      </w:r>
      <w:r w:rsidR="00A90479">
        <w:rPr>
          <w:rFonts w:ascii="Calibri" w:hAnsi="Calibri" w:cs="Calibri"/>
          <w:sz w:val="32"/>
          <w:szCs w:val="32"/>
        </w:rPr>
        <w:t xml:space="preserve"> </w:t>
      </w:r>
      <w:r w:rsidR="00DB4DF7">
        <w:rPr>
          <w:rFonts w:ascii="Calibri" w:hAnsi="Calibri" w:cs="Calibri"/>
          <w:sz w:val="32"/>
          <w:szCs w:val="32"/>
        </w:rPr>
        <w:br/>
      </w:r>
    </w:p>
    <w:p w14:paraId="29E5D625" w14:textId="092EC741" w:rsidR="2D274F22" w:rsidRPr="009B7EB5" w:rsidRDefault="363AB35E" w:rsidP="2D274F22">
      <w:pPr>
        <w:pStyle w:val="Default"/>
        <w:rPr>
          <w:rFonts w:ascii="Calibri" w:hAnsi="Calibri" w:cs="Calibri"/>
          <w:sz w:val="32"/>
          <w:szCs w:val="32"/>
        </w:rPr>
      </w:pPr>
      <w:r w:rsidRPr="009B7EB5">
        <w:rPr>
          <w:rFonts w:ascii="Calibri" w:hAnsi="Calibri" w:cs="Calibri"/>
          <w:sz w:val="32"/>
          <w:szCs w:val="32"/>
        </w:rPr>
        <w:t>When Manjimup writer Kim Crotty was ‘sent down’ for growing cannabis in</w:t>
      </w:r>
      <w:r w:rsidR="7FBBC4EC" w:rsidRPr="009B7EB5">
        <w:rPr>
          <w:rFonts w:ascii="Calibri" w:hAnsi="Calibri" w:cs="Calibri"/>
          <w:sz w:val="32"/>
          <w:szCs w:val="32"/>
        </w:rPr>
        <w:t xml:space="preserve"> </w:t>
      </w:r>
      <w:r w:rsidRPr="009B7EB5">
        <w:rPr>
          <w:rFonts w:ascii="Calibri" w:hAnsi="Calibri" w:cs="Calibri"/>
          <w:sz w:val="32"/>
          <w:szCs w:val="32"/>
        </w:rPr>
        <w:t>the UK, he wrote and illustrated 47 children’s stories for his sons from inside</w:t>
      </w:r>
      <w:r w:rsidR="7D1A5219" w:rsidRPr="009B7EB5">
        <w:rPr>
          <w:rFonts w:ascii="Calibri" w:hAnsi="Calibri" w:cs="Calibri"/>
          <w:sz w:val="32"/>
          <w:szCs w:val="32"/>
        </w:rPr>
        <w:t xml:space="preserve"> </w:t>
      </w:r>
      <w:r w:rsidRPr="009B7EB5">
        <w:rPr>
          <w:rFonts w:ascii="Calibri" w:hAnsi="Calibri" w:cs="Calibri"/>
          <w:sz w:val="32"/>
          <w:szCs w:val="32"/>
        </w:rPr>
        <w:t>Dartmoor prison, creating fictional worlds to help both sides overcome the</w:t>
      </w:r>
      <w:r w:rsidR="1C7CB676" w:rsidRPr="009B7EB5">
        <w:rPr>
          <w:rFonts w:ascii="Calibri" w:hAnsi="Calibri" w:cs="Calibri"/>
          <w:sz w:val="32"/>
          <w:szCs w:val="32"/>
        </w:rPr>
        <w:t xml:space="preserve"> </w:t>
      </w:r>
      <w:r w:rsidRPr="009B7EB5">
        <w:rPr>
          <w:rFonts w:ascii="Calibri" w:hAnsi="Calibri" w:cs="Calibri"/>
          <w:sz w:val="32"/>
          <w:szCs w:val="32"/>
        </w:rPr>
        <w:t xml:space="preserve">divide that separated them. </w:t>
      </w:r>
    </w:p>
    <w:p w14:paraId="20AF9277" w14:textId="1E84578F" w:rsidR="2D274F22" w:rsidRPr="009B7EB5" w:rsidRDefault="2D274F22" w:rsidP="2D274F22">
      <w:pPr>
        <w:pStyle w:val="Default"/>
        <w:rPr>
          <w:rFonts w:ascii="Calibri" w:hAnsi="Calibri" w:cs="Calibri"/>
          <w:sz w:val="32"/>
          <w:szCs w:val="32"/>
        </w:rPr>
      </w:pPr>
      <w:r w:rsidRPr="009B7EB5">
        <w:rPr>
          <w:rFonts w:ascii="Calibri" w:hAnsi="Calibri" w:cs="Calibri"/>
          <w:sz w:val="32"/>
          <w:szCs w:val="32"/>
        </w:rPr>
        <w:br/>
      </w:r>
      <w:r w:rsidR="363AB35E" w:rsidRPr="009B7EB5">
        <w:rPr>
          <w:rFonts w:ascii="Calibri" w:hAnsi="Calibri" w:cs="Calibri"/>
          <w:i/>
          <w:iCs/>
          <w:sz w:val="32"/>
          <w:szCs w:val="32"/>
        </w:rPr>
        <w:t xml:space="preserve">The Smallest Stage </w:t>
      </w:r>
      <w:r w:rsidR="363AB35E" w:rsidRPr="009B7EB5">
        <w:rPr>
          <w:rFonts w:ascii="Calibri" w:hAnsi="Calibri" w:cs="Calibri"/>
          <w:sz w:val="32"/>
          <w:szCs w:val="32"/>
        </w:rPr>
        <w:t>is a story about love that</w:t>
      </w:r>
      <w:r w:rsidR="010A7AF5" w:rsidRPr="009B7EB5">
        <w:rPr>
          <w:rFonts w:ascii="Calibri" w:hAnsi="Calibri" w:cs="Calibri"/>
          <w:sz w:val="32"/>
          <w:szCs w:val="32"/>
        </w:rPr>
        <w:t xml:space="preserve"> </w:t>
      </w:r>
      <w:r w:rsidR="363AB35E" w:rsidRPr="009B7EB5">
        <w:rPr>
          <w:rFonts w:ascii="Calibri" w:hAnsi="Calibri" w:cs="Calibri"/>
          <w:sz w:val="32"/>
          <w:szCs w:val="32"/>
        </w:rPr>
        <w:t>explores how the truths we share with our children can lead to stronger</w:t>
      </w:r>
      <w:r w:rsidR="501618BE" w:rsidRPr="009B7EB5">
        <w:rPr>
          <w:rFonts w:ascii="Calibri" w:hAnsi="Calibri" w:cs="Calibri"/>
          <w:sz w:val="32"/>
          <w:szCs w:val="32"/>
        </w:rPr>
        <w:t xml:space="preserve"> </w:t>
      </w:r>
      <w:r w:rsidR="363AB35E" w:rsidRPr="009B7EB5">
        <w:rPr>
          <w:rFonts w:ascii="Calibri" w:hAnsi="Calibri" w:cs="Calibri"/>
          <w:sz w:val="32"/>
          <w:szCs w:val="32"/>
        </w:rPr>
        <w:t>relationships. Thoughtfully crafted for theatre lovers aged nine and over, you</w:t>
      </w:r>
      <w:r w:rsidR="2FBCA811" w:rsidRPr="009B7EB5">
        <w:rPr>
          <w:rFonts w:ascii="Calibri" w:hAnsi="Calibri" w:cs="Calibri"/>
          <w:sz w:val="32"/>
          <w:szCs w:val="32"/>
        </w:rPr>
        <w:t xml:space="preserve"> </w:t>
      </w:r>
      <w:r w:rsidR="363AB35E" w:rsidRPr="009B7EB5">
        <w:rPr>
          <w:rFonts w:ascii="Calibri" w:hAnsi="Calibri" w:cs="Calibri"/>
          <w:sz w:val="32"/>
          <w:szCs w:val="32"/>
        </w:rPr>
        <w:t>can buy an audience ticket or take part in the show with your nine to 12-year</w:t>
      </w:r>
      <w:r w:rsidR="7FBC0B5C" w:rsidRPr="009B7EB5">
        <w:rPr>
          <w:rFonts w:ascii="Calibri" w:hAnsi="Calibri" w:cs="Calibri"/>
          <w:sz w:val="32"/>
          <w:szCs w:val="32"/>
        </w:rPr>
        <w:t>-</w:t>
      </w:r>
      <w:r w:rsidR="363AB35E" w:rsidRPr="009B7EB5">
        <w:rPr>
          <w:rFonts w:ascii="Calibri" w:hAnsi="Calibri" w:cs="Calibri"/>
          <w:sz w:val="32"/>
          <w:szCs w:val="32"/>
        </w:rPr>
        <w:t>old</w:t>
      </w:r>
      <w:r w:rsidR="0065111C" w:rsidRPr="009B7EB5">
        <w:rPr>
          <w:rFonts w:ascii="Calibri" w:hAnsi="Calibri" w:cs="Calibri"/>
          <w:sz w:val="32"/>
          <w:szCs w:val="32"/>
        </w:rPr>
        <w:t xml:space="preserve"> </w:t>
      </w:r>
      <w:r w:rsidR="363AB35E" w:rsidRPr="009B7EB5">
        <w:rPr>
          <w:rFonts w:ascii="Calibri" w:hAnsi="Calibri" w:cs="Calibri"/>
          <w:sz w:val="32"/>
          <w:szCs w:val="32"/>
        </w:rPr>
        <w:t>with an interactive ticket.</w:t>
      </w:r>
      <w:r w:rsidRPr="009B7EB5">
        <w:rPr>
          <w:rFonts w:ascii="Calibri" w:hAnsi="Calibri" w:cs="Calibri"/>
          <w:sz w:val="32"/>
          <w:szCs w:val="32"/>
        </w:rPr>
        <w:br/>
      </w:r>
    </w:p>
    <w:p w14:paraId="11D88CD5" w14:textId="6A01EE03" w:rsidR="363AB35E" w:rsidRPr="009B7EB5" w:rsidRDefault="363AB35E" w:rsidP="2D274F22">
      <w:pPr>
        <w:pStyle w:val="Default"/>
        <w:rPr>
          <w:rFonts w:ascii="Calibri" w:hAnsi="Calibri" w:cs="Calibri"/>
          <w:sz w:val="32"/>
          <w:szCs w:val="32"/>
        </w:rPr>
      </w:pPr>
      <w:r w:rsidRPr="009B7EB5">
        <w:rPr>
          <w:rFonts w:ascii="Calibri" w:hAnsi="Calibri" w:cs="Calibri"/>
          <w:i/>
          <w:iCs/>
          <w:sz w:val="32"/>
          <w:szCs w:val="32"/>
        </w:rPr>
        <w:t>The Smallest Stage</w:t>
      </w:r>
      <w:r w:rsidRPr="009B7EB5">
        <w:rPr>
          <w:rFonts w:ascii="Calibri" w:hAnsi="Calibri" w:cs="Calibri"/>
          <w:sz w:val="32"/>
          <w:szCs w:val="32"/>
        </w:rPr>
        <w:t xml:space="preserve"> can also be seen at Bunbury Regional Entertainment</w:t>
      </w:r>
    </w:p>
    <w:p w14:paraId="3BD1E2C7" w14:textId="44B405D3" w:rsidR="363AB35E" w:rsidRPr="009B7EB5" w:rsidRDefault="363AB35E" w:rsidP="2D274F22">
      <w:pPr>
        <w:pStyle w:val="Default"/>
        <w:rPr>
          <w:rFonts w:ascii="Calibri" w:hAnsi="Calibri" w:cs="Calibri"/>
          <w:sz w:val="32"/>
          <w:szCs w:val="32"/>
        </w:rPr>
      </w:pPr>
      <w:r w:rsidRPr="009B7EB5">
        <w:rPr>
          <w:rFonts w:ascii="Calibri" w:hAnsi="Calibri" w:cs="Calibri"/>
          <w:sz w:val="32"/>
          <w:szCs w:val="32"/>
        </w:rPr>
        <w:t>Centre Fri</w:t>
      </w:r>
      <w:r w:rsidR="6A8CCC34" w:rsidRPr="009B7EB5">
        <w:rPr>
          <w:rFonts w:ascii="Calibri" w:hAnsi="Calibri" w:cs="Calibri"/>
          <w:sz w:val="32"/>
          <w:szCs w:val="32"/>
        </w:rPr>
        <w:t xml:space="preserve">day </w:t>
      </w:r>
      <w:r w:rsidRPr="009B7EB5">
        <w:rPr>
          <w:rFonts w:ascii="Calibri" w:hAnsi="Calibri" w:cs="Calibri"/>
          <w:sz w:val="32"/>
          <w:szCs w:val="32"/>
        </w:rPr>
        <w:t>11</w:t>
      </w:r>
      <w:r w:rsidR="06F30627" w:rsidRPr="009B7EB5">
        <w:rPr>
          <w:rFonts w:ascii="Calibri" w:hAnsi="Calibri" w:cs="Calibri"/>
          <w:sz w:val="32"/>
          <w:szCs w:val="32"/>
        </w:rPr>
        <w:t xml:space="preserve"> to</w:t>
      </w:r>
      <w:r w:rsidRPr="009B7EB5">
        <w:rPr>
          <w:rFonts w:ascii="Calibri" w:hAnsi="Calibri" w:cs="Calibri"/>
          <w:sz w:val="32"/>
          <w:szCs w:val="32"/>
        </w:rPr>
        <w:t xml:space="preserve"> Sat</w:t>
      </w:r>
      <w:r w:rsidR="04828025" w:rsidRPr="009B7EB5">
        <w:rPr>
          <w:rFonts w:ascii="Calibri" w:hAnsi="Calibri" w:cs="Calibri"/>
          <w:sz w:val="32"/>
          <w:szCs w:val="32"/>
        </w:rPr>
        <w:t>urday</w:t>
      </w:r>
      <w:r w:rsidRPr="009B7EB5">
        <w:rPr>
          <w:rFonts w:ascii="Calibri" w:hAnsi="Calibri" w:cs="Calibri"/>
          <w:sz w:val="32"/>
          <w:szCs w:val="32"/>
        </w:rPr>
        <w:t xml:space="preserve"> 19 Feb</w:t>
      </w:r>
      <w:r w:rsidR="0C717387" w:rsidRPr="009B7EB5">
        <w:rPr>
          <w:rFonts w:ascii="Calibri" w:hAnsi="Calibri" w:cs="Calibri"/>
          <w:sz w:val="32"/>
          <w:szCs w:val="32"/>
        </w:rPr>
        <w:t>ruary.</w:t>
      </w:r>
    </w:p>
    <w:p w14:paraId="71AC2977" w14:textId="00D036F1" w:rsidR="00A05298" w:rsidRPr="009B7EB5" w:rsidRDefault="008E4B85" w:rsidP="00A05298">
      <w:pPr>
        <w:pStyle w:val="Default"/>
        <w:rPr>
          <w:rFonts w:ascii="Calibri" w:hAnsi="Calibri" w:cs="Calibri"/>
          <w:sz w:val="32"/>
          <w:szCs w:val="32"/>
        </w:rPr>
      </w:pPr>
      <w:r w:rsidRPr="009B7EB5">
        <w:rPr>
          <w:rFonts w:ascii="Calibri" w:hAnsi="Calibri" w:cs="Calibri"/>
          <w:sz w:val="32"/>
          <w:szCs w:val="32"/>
        </w:rPr>
        <w:br/>
      </w:r>
      <w:r w:rsidRPr="009B7EB5">
        <w:rPr>
          <w:rFonts w:ascii="Calibri" w:hAnsi="Calibri" w:cs="Calibri"/>
          <w:b/>
          <w:bCs/>
          <w:sz w:val="32"/>
          <w:szCs w:val="32"/>
        </w:rPr>
        <w:t>Venue:</w:t>
      </w:r>
      <w:r w:rsidRPr="009B7EB5">
        <w:rPr>
          <w:rFonts w:ascii="Calibri" w:hAnsi="Calibri" w:cs="Calibri"/>
          <w:sz w:val="32"/>
          <w:szCs w:val="32"/>
        </w:rPr>
        <w:t xml:space="preserve"> </w:t>
      </w:r>
      <w:r w:rsidR="0521276B" w:rsidRPr="009B7EB5">
        <w:rPr>
          <w:rFonts w:ascii="Calibri" w:hAnsi="Calibri" w:cs="Calibri"/>
          <w:sz w:val="32"/>
          <w:szCs w:val="32"/>
        </w:rPr>
        <w:t>YANDILUP / NORTHBRIDGE</w:t>
      </w:r>
      <w:r w:rsidRPr="009B7EB5">
        <w:rPr>
          <w:rFonts w:ascii="Calibri" w:hAnsi="Calibri" w:cs="Calibri"/>
          <w:sz w:val="32"/>
          <w:szCs w:val="32"/>
        </w:rPr>
        <w:br/>
      </w:r>
      <w:r w:rsidR="1977C593" w:rsidRPr="009B7EB5">
        <w:rPr>
          <w:rFonts w:ascii="Calibri" w:hAnsi="Calibri" w:cs="Calibri"/>
          <w:sz w:val="32"/>
          <w:szCs w:val="32"/>
        </w:rPr>
        <w:t>Studio Underground</w:t>
      </w:r>
    </w:p>
    <w:p w14:paraId="1ECB4DB5" w14:textId="10516263" w:rsidR="008E4B85" w:rsidRPr="009B7EB5" w:rsidRDefault="008E4B85" w:rsidP="00A05298">
      <w:pPr>
        <w:pStyle w:val="Default"/>
        <w:rPr>
          <w:rFonts w:ascii="Calibri" w:hAnsi="Calibri" w:cs="Calibri"/>
          <w:sz w:val="32"/>
          <w:szCs w:val="32"/>
        </w:rPr>
      </w:pPr>
      <w:r w:rsidRPr="009B7EB5">
        <w:rPr>
          <w:rFonts w:ascii="Calibri" w:hAnsi="Calibri" w:cs="Calibri"/>
          <w:b/>
          <w:bCs/>
          <w:sz w:val="32"/>
          <w:szCs w:val="32"/>
        </w:rPr>
        <w:t>Dates &amp; Times:</w:t>
      </w:r>
      <w:r w:rsidRPr="009B7EB5">
        <w:rPr>
          <w:rFonts w:ascii="Calibri" w:hAnsi="Calibri" w:cs="Calibri"/>
          <w:sz w:val="32"/>
          <w:szCs w:val="32"/>
        </w:rPr>
        <w:t xml:space="preserve"> Wednesday </w:t>
      </w:r>
      <w:r w:rsidR="1204921C" w:rsidRPr="009B7EB5">
        <w:rPr>
          <w:rFonts w:ascii="Calibri" w:hAnsi="Calibri" w:cs="Calibri"/>
          <w:sz w:val="32"/>
          <w:szCs w:val="32"/>
        </w:rPr>
        <w:t>23</w:t>
      </w:r>
      <w:r w:rsidRPr="009B7EB5">
        <w:rPr>
          <w:rFonts w:ascii="Calibri" w:hAnsi="Calibri" w:cs="Calibri"/>
          <w:sz w:val="32"/>
          <w:szCs w:val="32"/>
        </w:rPr>
        <w:t xml:space="preserve"> to </w:t>
      </w:r>
      <w:r w:rsidR="00A05298" w:rsidRPr="009B7EB5">
        <w:rPr>
          <w:rFonts w:ascii="Calibri" w:hAnsi="Calibri" w:cs="Calibri"/>
          <w:sz w:val="32"/>
          <w:szCs w:val="32"/>
        </w:rPr>
        <w:t>S</w:t>
      </w:r>
      <w:r w:rsidR="27034DC1" w:rsidRPr="009B7EB5">
        <w:rPr>
          <w:rFonts w:ascii="Calibri" w:hAnsi="Calibri" w:cs="Calibri"/>
          <w:sz w:val="32"/>
          <w:szCs w:val="32"/>
        </w:rPr>
        <w:t>unday</w:t>
      </w:r>
      <w:r w:rsidR="00A05298" w:rsidRPr="009B7EB5">
        <w:rPr>
          <w:rFonts w:ascii="Calibri" w:hAnsi="Calibri" w:cs="Calibri"/>
          <w:sz w:val="32"/>
          <w:szCs w:val="32"/>
        </w:rPr>
        <w:t xml:space="preserve"> 27</w:t>
      </w:r>
      <w:r w:rsidRPr="009B7EB5">
        <w:rPr>
          <w:rFonts w:ascii="Calibri" w:hAnsi="Calibri" w:cs="Calibri"/>
          <w:sz w:val="32"/>
          <w:szCs w:val="32"/>
        </w:rPr>
        <w:t xml:space="preserve"> February</w:t>
      </w:r>
      <w:r w:rsidRPr="009B7EB5">
        <w:rPr>
          <w:rFonts w:ascii="Calibri" w:hAnsi="Calibri" w:cs="Calibri"/>
          <w:sz w:val="32"/>
          <w:szCs w:val="32"/>
        </w:rPr>
        <w:br/>
        <w:t xml:space="preserve">Wednesday to </w:t>
      </w:r>
      <w:r w:rsidR="2652E6F4" w:rsidRPr="009B7EB5">
        <w:rPr>
          <w:rFonts w:ascii="Calibri" w:hAnsi="Calibri" w:cs="Calibri"/>
          <w:sz w:val="32"/>
          <w:szCs w:val="32"/>
        </w:rPr>
        <w:t>Saturday 6.30pm</w:t>
      </w:r>
      <w:r w:rsidRPr="009B7EB5">
        <w:rPr>
          <w:rFonts w:ascii="Calibri" w:hAnsi="Calibri" w:cs="Calibri"/>
          <w:sz w:val="32"/>
          <w:szCs w:val="32"/>
        </w:rPr>
        <w:br/>
        <w:t xml:space="preserve">Sunday </w:t>
      </w:r>
      <w:r w:rsidR="575706DD" w:rsidRPr="009B7EB5">
        <w:rPr>
          <w:rFonts w:ascii="Calibri" w:hAnsi="Calibri" w:cs="Calibri"/>
          <w:sz w:val="32"/>
          <w:szCs w:val="32"/>
        </w:rPr>
        <w:t>5</w:t>
      </w:r>
      <w:r w:rsidRPr="009B7EB5">
        <w:rPr>
          <w:rFonts w:ascii="Calibri" w:hAnsi="Calibri" w:cs="Calibri"/>
          <w:sz w:val="32"/>
          <w:szCs w:val="32"/>
        </w:rPr>
        <w:t xml:space="preserve">pm </w:t>
      </w:r>
    </w:p>
    <w:p w14:paraId="72F00058" w14:textId="6102A763" w:rsidR="008E4B85" w:rsidRPr="009B7EB5" w:rsidRDefault="008E4B85" w:rsidP="2D274F22">
      <w:pPr>
        <w:rPr>
          <w:rFonts w:ascii="Calibri" w:hAnsi="Calibri" w:cs="Calibri"/>
          <w:sz w:val="32"/>
          <w:szCs w:val="32"/>
        </w:rPr>
      </w:pPr>
      <w:r w:rsidRPr="009B7EB5">
        <w:rPr>
          <w:rFonts w:ascii="Calibri" w:hAnsi="Calibri" w:cs="Calibri"/>
          <w:b/>
          <w:bCs/>
          <w:sz w:val="32"/>
          <w:szCs w:val="32"/>
        </w:rPr>
        <w:t>Duration:</w:t>
      </w:r>
      <w:r w:rsidRPr="009B7EB5">
        <w:rPr>
          <w:rFonts w:ascii="Calibri" w:hAnsi="Calibri" w:cs="Calibri"/>
          <w:sz w:val="32"/>
          <w:szCs w:val="32"/>
        </w:rPr>
        <w:t xml:space="preserve"> </w:t>
      </w:r>
      <w:r w:rsidR="349E607B" w:rsidRPr="009B7EB5">
        <w:rPr>
          <w:rFonts w:ascii="Calibri" w:hAnsi="Calibri" w:cs="Calibri"/>
          <w:sz w:val="32"/>
          <w:szCs w:val="32"/>
        </w:rPr>
        <w:t>7</w:t>
      </w:r>
      <w:r w:rsidR="00A05298" w:rsidRPr="009B7EB5">
        <w:rPr>
          <w:rFonts w:ascii="Calibri" w:hAnsi="Calibri" w:cs="Calibri"/>
          <w:sz w:val="32"/>
          <w:szCs w:val="32"/>
        </w:rPr>
        <w:t>0</w:t>
      </w:r>
      <w:r w:rsidRPr="009B7EB5">
        <w:rPr>
          <w:rFonts w:ascii="Calibri" w:hAnsi="Calibri" w:cs="Calibri"/>
          <w:sz w:val="32"/>
          <w:szCs w:val="32"/>
        </w:rPr>
        <w:t xml:space="preserve"> minutes</w:t>
      </w:r>
      <w:r w:rsidRPr="009B7EB5">
        <w:rPr>
          <w:rFonts w:ascii="Calibri" w:hAnsi="Calibri" w:cs="Calibri"/>
          <w:sz w:val="32"/>
          <w:szCs w:val="32"/>
        </w:rPr>
        <w:br/>
      </w:r>
      <w:r w:rsidRPr="009B7EB5">
        <w:rPr>
          <w:rFonts w:ascii="Calibri" w:hAnsi="Calibri" w:cs="Calibri"/>
          <w:b/>
          <w:bCs/>
          <w:sz w:val="32"/>
          <w:szCs w:val="32"/>
        </w:rPr>
        <w:t>Tickets:</w:t>
      </w:r>
      <w:r w:rsidRPr="009B7EB5">
        <w:rPr>
          <w:rFonts w:ascii="Calibri" w:hAnsi="Calibri" w:cs="Calibri"/>
          <w:sz w:val="32"/>
          <w:szCs w:val="32"/>
        </w:rPr>
        <w:t xml:space="preserve">  $</w:t>
      </w:r>
      <w:r w:rsidR="005D0E60" w:rsidRPr="009B7EB5">
        <w:rPr>
          <w:rFonts w:ascii="Calibri" w:hAnsi="Calibri" w:cs="Calibri"/>
          <w:sz w:val="32"/>
          <w:szCs w:val="32"/>
        </w:rPr>
        <w:t>3</w:t>
      </w:r>
      <w:r w:rsidRPr="009B7EB5">
        <w:rPr>
          <w:rFonts w:ascii="Calibri" w:hAnsi="Calibri" w:cs="Calibri"/>
          <w:sz w:val="32"/>
          <w:szCs w:val="32"/>
        </w:rPr>
        <w:t xml:space="preserve">9 </w:t>
      </w:r>
      <w:r w:rsidRPr="009B7EB5">
        <w:rPr>
          <w:rFonts w:ascii="Calibri" w:hAnsi="Calibri" w:cs="Calibri"/>
          <w:sz w:val="32"/>
          <w:szCs w:val="32"/>
        </w:rPr>
        <w:br/>
      </w:r>
      <w:r w:rsidR="10ED204D" w:rsidRPr="009B7EB5">
        <w:rPr>
          <w:rFonts w:ascii="Calibri" w:hAnsi="Calibri" w:cs="Calibri"/>
          <w:sz w:val="32"/>
          <w:szCs w:val="32"/>
        </w:rPr>
        <w:t>Choose an interactive or audience ticket at time of purchase</w:t>
      </w:r>
      <w:r w:rsidRPr="009B7EB5">
        <w:rPr>
          <w:rFonts w:ascii="Calibri" w:hAnsi="Calibri" w:cs="Calibri"/>
          <w:sz w:val="32"/>
          <w:szCs w:val="32"/>
        </w:rPr>
        <w:br/>
      </w:r>
      <w:r w:rsidR="43C60C9C" w:rsidRPr="009B7EB5">
        <w:rPr>
          <w:rFonts w:ascii="Calibri" w:hAnsi="Calibri" w:cs="Calibri"/>
          <w:sz w:val="32"/>
          <w:szCs w:val="32"/>
        </w:rPr>
        <w:t>See three shows and save</w:t>
      </w:r>
      <w:r w:rsidRPr="009B7EB5">
        <w:rPr>
          <w:rFonts w:ascii="Calibri" w:hAnsi="Calibri" w:cs="Calibri"/>
          <w:sz w:val="32"/>
          <w:szCs w:val="32"/>
        </w:rPr>
        <w:br/>
      </w:r>
      <w:r w:rsidR="1E7D8782" w:rsidRPr="009B7EB5">
        <w:rPr>
          <w:rFonts w:ascii="Calibri" w:hAnsi="Calibri" w:cs="Calibri"/>
          <w:b/>
          <w:bCs/>
          <w:sz w:val="32"/>
          <w:szCs w:val="32"/>
        </w:rPr>
        <w:t xml:space="preserve">Warning: </w:t>
      </w:r>
      <w:r w:rsidRPr="009B7EB5">
        <w:rPr>
          <w:rFonts w:ascii="Calibri" w:hAnsi="Calibri" w:cs="Calibri"/>
          <w:sz w:val="32"/>
          <w:szCs w:val="32"/>
        </w:rPr>
        <w:t xml:space="preserve">Contains </w:t>
      </w:r>
      <w:r w:rsidR="49A0864F" w:rsidRPr="009B7EB5">
        <w:rPr>
          <w:rFonts w:ascii="Calibri" w:hAnsi="Calibri" w:cs="Calibri"/>
          <w:sz w:val="32"/>
          <w:szCs w:val="32"/>
        </w:rPr>
        <w:t>drug references and</w:t>
      </w:r>
      <w:r w:rsidR="00A05298" w:rsidRPr="009B7EB5">
        <w:rPr>
          <w:rFonts w:ascii="Calibri" w:hAnsi="Calibri" w:cs="Calibri"/>
          <w:sz w:val="32"/>
          <w:szCs w:val="32"/>
        </w:rPr>
        <w:t xml:space="preserve"> </w:t>
      </w:r>
      <w:r w:rsidRPr="009B7EB5">
        <w:rPr>
          <w:rFonts w:ascii="Calibri" w:hAnsi="Calibri" w:cs="Calibri"/>
          <w:sz w:val="32"/>
          <w:szCs w:val="32"/>
        </w:rPr>
        <w:t xml:space="preserve">adult themes </w:t>
      </w:r>
      <w:r w:rsidRPr="009B7EB5">
        <w:rPr>
          <w:rFonts w:ascii="Calibri" w:hAnsi="Calibri" w:cs="Calibri"/>
          <w:sz w:val="32"/>
          <w:szCs w:val="32"/>
        </w:rPr>
        <w:br/>
      </w:r>
      <w:r w:rsidR="14FCF458" w:rsidRPr="009B7EB5">
        <w:rPr>
          <w:rFonts w:ascii="Calibri" w:hAnsi="Calibri" w:cs="Calibri"/>
          <w:sz w:val="32"/>
          <w:szCs w:val="32"/>
        </w:rPr>
        <w:t>Suitable for ages 9+</w:t>
      </w:r>
    </w:p>
    <w:p w14:paraId="4EA337C0" w14:textId="7FE7FDB9" w:rsidR="005D0E60" w:rsidRPr="009B7EB5" w:rsidRDefault="23E56BB3" w:rsidP="2D274F22">
      <w:pPr>
        <w:widowControl w:val="0"/>
        <w:adjustRightInd/>
        <w:spacing w:before="78" w:after="0" w:line="254" w:lineRule="auto"/>
        <w:rPr>
          <w:rFonts w:ascii="Calibri" w:eastAsia="Arial Unicode MS" w:hAnsi="Calibri" w:cs="Calibri"/>
          <w:sz w:val="32"/>
          <w:szCs w:val="32"/>
          <w:lang w:val="en-US"/>
        </w:rPr>
      </w:pPr>
      <w:r w:rsidRPr="009B7EB5">
        <w:rPr>
          <w:rFonts w:ascii="Calibri" w:hAnsi="Calibri" w:cs="Calibri"/>
          <w:sz w:val="32"/>
          <w:szCs w:val="32"/>
        </w:rPr>
        <w:t xml:space="preserve">This event is wheelchair accessible and the venue has assistive listening technology. </w:t>
      </w:r>
      <w:r w:rsidR="008E4B85" w:rsidRPr="009B7EB5">
        <w:rPr>
          <w:rFonts w:ascii="Calibri" w:hAnsi="Calibri" w:cs="Calibri"/>
          <w:sz w:val="32"/>
          <w:szCs w:val="32"/>
        </w:rPr>
        <w:br/>
      </w:r>
      <w:proofErr w:type="spellStart"/>
      <w:r w:rsidR="002162D8" w:rsidRPr="009B7EB5">
        <w:rPr>
          <w:rFonts w:ascii="Calibri" w:hAnsi="Calibri" w:cs="Calibri"/>
          <w:sz w:val="32"/>
          <w:szCs w:val="32"/>
        </w:rPr>
        <w:t>Auslan</w:t>
      </w:r>
      <w:proofErr w:type="spellEnd"/>
      <w:r w:rsidR="008E4B85" w:rsidRPr="009B7EB5">
        <w:rPr>
          <w:rFonts w:ascii="Calibri" w:hAnsi="Calibri" w:cs="Calibri"/>
          <w:sz w:val="32"/>
          <w:szCs w:val="32"/>
        </w:rPr>
        <w:t xml:space="preserve"> interpreted performance on </w:t>
      </w:r>
      <w:r w:rsidR="2F6179DB" w:rsidRPr="009B7EB5">
        <w:rPr>
          <w:rFonts w:ascii="Calibri" w:hAnsi="Calibri" w:cs="Calibri"/>
          <w:sz w:val="32"/>
          <w:szCs w:val="32"/>
        </w:rPr>
        <w:t xml:space="preserve">Friday 25 </w:t>
      </w:r>
      <w:r w:rsidR="005D0E60" w:rsidRPr="009B7EB5">
        <w:rPr>
          <w:rFonts w:ascii="Calibri" w:hAnsi="Calibri" w:cs="Calibri"/>
          <w:sz w:val="32"/>
          <w:szCs w:val="32"/>
        </w:rPr>
        <w:t>February.</w:t>
      </w:r>
      <w:r w:rsidR="008E4B85" w:rsidRPr="009B7EB5">
        <w:rPr>
          <w:rFonts w:ascii="Calibri" w:hAnsi="Calibri" w:cs="Calibri"/>
          <w:sz w:val="32"/>
          <w:szCs w:val="32"/>
        </w:rPr>
        <w:br/>
      </w:r>
      <w:r w:rsidR="36960036" w:rsidRPr="009B7EB5">
        <w:rPr>
          <w:rFonts w:ascii="Calibri" w:hAnsi="Calibri" w:cs="Calibri"/>
          <w:sz w:val="32"/>
          <w:szCs w:val="32"/>
        </w:rPr>
        <w:t>Audio described performance and tactile tour on Saturday 26 February.</w:t>
      </w:r>
    </w:p>
    <w:p w14:paraId="5839868C" w14:textId="2E4041C9" w:rsidR="00A05298" w:rsidRPr="009C2434" w:rsidRDefault="703F92E5" w:rsidP="00DB4DF7">
      <w:pPr>
        <w:autoSpaceDE/>
        <w:autoSpaceDN/>
        <w:adjustRightInd/>
        <w:spacing w:after="200" w:line="240" w:lineRule="auto"/>
        <w:rPr>
          <w:rFonts w:ascii="Calibri" w:hAnsi="Calibri" w:cs="Calibri"/>
          <w:color w:val="000000"/>
        </w:rPr>
      </w:pPr>
      <w:r w:rsidRPr="00DB4DF7">
        <w:rPr>
          <w:rFonts w:ascii="Calibri" w:hAnsi="Calibri" w:cs="Calibri"/>
          <w:b/>
          <w:bCs/>
          <w:sz w:val="36"/>
          <w:szCs w:val="36"/>
        </w:rPr>
        <w:lastRenderedPageBreak/>
        <w:t>OLIVER TWIST</w:t>
      </w:r>
      <w:r w:rsidRPr="00DB4DF7">
        <w:rPr>
          <w:rFonts w:ascii="Calibri" w:hAnsi="Calibri" w:cs="Calibri"/>
          <w:b/>
          <w:bCs/>
          <w:sz w:val="96"/>
          <w:szCs w:val="96"/>
        </w:rPr>
        <w:t xml:space="preserve"> </w:t>
      </w:r>
      <w:r w:rsidR="008E4B85" w:rsidRPr="009C2434">
        <w:rPr>
          <w:rFonts w:ascii="Calibri" w:hAnsi="Calibri" w:cs="Calibri"/>
        </w:rPr>
        <w:br/>
      </w:r>
      <w:r w:rsidR="2353F700" w:rsidRPr="00DB4DF7">
        <w:rPr>
          <w:rFonts w:ascii="Calibri" w:hAnsi="Calibri" w:cs="Calibri"/>
          <w:b/>
          <w:bCs/>
          <w:sz w:val="40"/>
          <w:szCs w:val="40"/>
        </w:rPr>
        <w:t>JALI</w:t>
      </w:r>
      <w:r w:rsidR="008E4B85" w:rsidRPr="00DB4DF7">
        <w:rPr>
          <w:rFonts w:ascii="Calibri" w:hAnsi="Calibri" w:cs="Calibri"/>
          <w:sz w:val="40"/>
          <w:szCs w:val="40"/>
        </w:rPr>
        <w:br/>
      </w:r>
    </w:p>
    <w:p w14:paraId="6EB1206D" w14:textId="0249249D" w:rsidR="53BF6809" w:rsidRPr="000E38A9" w:rsidRDefault="53BF6809" w:rsidP="2D274F22">
      <w:pPr>
        <w:pStyle w:val="Default"/>
        <w:rPr>
          <w:rFonts w:ascii="Calibri" w:eastAsia="Calibri" w:hAnsi="Calibri" w:cs="Calibri"/>
          <w:color w:val="000000" w:themeColor="text1"/>
          <w:sz w:val="32"/>
          <w:szCs w:val="32"/>
        </w:rPr>
      </w:pPr>
      <w:proofErr w:type="spellStart"/>
      <w:r w:rsidRPr="000E38A9">
        <w:rPr>
          <w:rFonts w:ascii="Calibri" w:eastAsia="Calibri" w:hAnsi="Calibri" w:cs="Calibri"/>
          <w:color w:val="000000" w:themeColor="text1"/>
          <w:sz w:val="32"/>
          <w:szCs w:val="32"/>
        </w:rPr>
        <w:t>Jali</w:t>
      </w:r>
      <w:proofErr w:type="spellEnd"/>
      <w:r w:rsidRPr="000E38A9">
        <w:rPr>
          <w:rFonts w:ascii="Calibri" w:eastAsia="Calibri" w:hAnsi="Calibri" w:cs="Calibri"/>
          <w:color w:val="000000" w:themeColor="text1"/>
          <w:sz w:val="32"/>
          <w:szCs w:val="32"/>
        </w:rPr>
        <w:t>: noun: a West African historian, storyteller, praise singer, poet or</w:t>
      </w:r>
    </w:p>
    <w:p w14:paraId="3827E5AF" w14:textId="6F7BFA95" w:rsidR="53BF6809" w:rsidRPr="000E38A9" w:rsidRDefault="008F1897" w:rsidP="2D274F22">
      <w:pPr>
        <w:pStyle w:val="Default"/>
        <w:rPr>
          <w:rFonts w:ascii="Calibri" w:eastAsia="Calibri" w:hAnsi="Calibri" w:cs="Calibri"/>
          <w:color w:val="000000" w:themeColor="text1"/>
          <w:sz w:val="32"/>
          <w:szCs w:val="32"/>
        </w:rPr>
      </w:pPr>
      <w:r>
        <w:rPr>
          <w:rFonts w:ascii="Calibri" w:eastAsia="Calibri" w:hAnsi="Calibri" w:cs="Calibri"/>
          <w:color w:val="000000" w:themeColor="text1"/>
          <w:sz w:val="32"/>
          <w:szCs w:val="32"/>
        </w:rPr>
        <w:t>m</w:t>
      </w:r>
      <w:r w:rsidR="53BF6809" w:rsidRPr="000E38A9">
        <w:rPr>
          <w:rFonts w:ascii="Calibri" w:eastAsia="Calibri" w:hAnsi="Calibri" w:cs="Calibri"/>
          <w:color w:val="000000" w:themeColor="text1"/>
          <w:sz w:val="32"/>
          <w:szCs w:val="32"/>
        </w:rPr>
        <w:t>usician.</w:t>
      </w:r>
      <w:r w:rsidR="53BF6809" w:rsidRPr="000E38A9">
        <w:rPr>
          <w:rFonts w:ascii="Calibri" w:hAnsi="Calibri" w:cs="Calibri"/>
          <w:sz w:val="32"/>
          <w:szCs w:val="32"/>
        </w:rPr>
        <w:br/>
      </w:r>
    </w:p>
    <w:p w14:paraId="3A7CEBAF" w14:textId="34FF97B7" w:rsidR="53BF6809" w:rsidRPr="000E38A9" w:rsidRDefault="53BF6809" w:rsidP="2D274F22">
      <w:pPr>
        <w:pStyle w:val="Default"/>
        <w:rPr>
          <w:rFonts w:ascii="Calibri" w:eastAsia="Calibri" w:hAnsi="Calibri" w:cs="Calibri"/>
          <w:color w:val="000000" w:themeColor="text1"/>
          <w:sz w:val="32"/>
          <w:szCs w:val="32"/>
        </w:rPr>
      </w:pPr>
      <w:r w:rsidRPr="000E38A9">
        <w:rPr>
          <w:rFonts w:ascii="Calibri" w:eastAsia="Calibri" w:hAnsi="Calibri" w:cs="Calibri"/>
          <w:color w:val="000000" w:themeColor="text1"/>
          <w:sz w:val="32"/>
          <w:szCs w:val="32"/>
        </w:rPr>
        <w:t>Oliver Twist: a charismatic comedian and performer refusing to be defined by his turbulent past.</w:t>
      </w:r>
      <w:r w:rsidRPr="000E38A9">
        <w:rPr>
          <w:rFonts w:ascii="Calibri" w:hAnsi="Calibri" w:cs="Calibri"/>
          <w:sz w:val="32"/>
          <w:szCs w:val="32"/>
        </w:rPr>
        <w:br/>
      </w:r>
    </w:p>
    <w:p w14:paraId="5688ACAF" w14:textId="2161A6D9" w:rsidR="53BF6809" w:rsidRPr="000E38A9" w:rsidRDefault="53BF6809" w:rsidP="2D274F22">
      <w:pPr>
        <w:pStyle w:val="Default"/>
        <w:rPr>
          <w:rFonts w:ascii="Calibri" w:eastAsia="Calibri" w:hAnsi="Calibri" w:cs="Calibri"/>
          <w:color w:val="000000" w:themeColor="text1"/>
          <w:sz w:val="32"/>
          <w:szCs w:val="32"/>
        </w:rPr>
      </w:pPr>
      <w:r w:rsidRPr="000E38A9">
        <w:rPr>
          <w:rFonts w:ascii="Calibri" w:eastAsia="Calibri" w:hAnsi="Calibri" w:cs="Calibri"/>
          <w:color w:val="000000" w:themeColor="text1"/>
          <w:sz w:val="32"/>
          <w:szCs w:val="32"/>
        </w:rPr>
        <w:t xml:space="preserve">In this one-person show that is as delicately told as it is captivating, Oliver uses his exceptional storytelling abilities to reflect on his time as a refugee and to unpack what his life looks like now. </w:t>
      </w:r>
      <w:r w:rsidRPr="000E38A9">
        <w:rPr>
          <w:rFonts w:ascii="Calibri" w:eastAsia="Calibri" w:hAnsi="Calibri" w:cs="Calibri"/>
          <w:i/>
          <w:iCs/>
          <w:color w:val="000000" w:themeColor="text1"/>
          <w:sz w:val="32"/>
          <w:szCs w:val="32"/>
        </w:rPr>
        <w:t xml:space="preserve">JALI </w:t>
      </w:r>
      <w:r w:rsidRPr="000E38A9">
        <w:rPr>
          <w:rFonts w:ascii="Calibri" w:eastAsia="Calibri" w:hAnsi="Calibri" w:cs="Calibri"/>
          <w:color w:val="000000" w:themeColor="text1"/>
          <w:sz w:val="32"/>
          <w:szCs w:val="32"/>
        </w:rPr>
        <w:t>is a vibrant and emotional journey that uses personal anecdotes and humour as a powerful antidote to trauma and proves there is light at the end of the tunnel.</w:t>
      </w:r>
    </w:p>
    <w:p w14:paraId="6006E65B" w14:textId="77777777" w:rsidR="00A05298" w:rsidRPr="000E38A9" w:rsidRDefault="00A05298" w:rsidP="00A05298">
      <w:pPr>
        <w:pStyle w:val="Default"/>
        <w:rPr>
          <w:rFonts w:ascii="Calibri" w:hAnsi="Calibri" w:cs="Calibri"/>
          <w:color w:val="auto"/>
          <w:sz w:val="32"/>
          <w:szCs w:val="32"/>
        </w:rPr>
      </w:pPr>
    </w:p>
    <w:p w14:paraId="0C029F31" w14:textId="0F160E62" w:rsidR="002962DD" w:rsidRPr="000E38A9" w:rsidRDefault="002962DD" w:rsidP="008278EE">
      <w:pPr>
        <w:spacing w:after="0" w:line="240" w:lineRule="auto"/>
        <w:rPr>
          <w:rFonts w:ascii="Calibri" w:hAnsi="Calibri" w:cs="Calibri"/>
          <w:sz w:val="32"/>
          <w:szCs w:val="32"/>
        </w:rPr>
      </w:pPr>
      <w:r w:rsidRPr="000E38A9">
        <w:rPr>
          <w:rFonts w:ascii="Calibri" w:hAnsi="Calibri" w:cs="Calibri"/>
          <w:b/>
          <w:bCs/>
          <w:sz w:val="32"/>
          <w:szCs w:val="32"/>
        </w:rPr>
        <w:t>Venue:</w:t>
      </w:r>
      <w:r w:rsidRPr="000E38A9">
        <w:rPr>
          <w:rFonts w:ascii="Calibri" w:hAnsi="Calibri" w:cs="Calibri"/>
          <w:sz w:val="32"/>
          <w:szCs w:val="32"/>
        </w:rPr>
        <w:t xml:space="preserve"> </w:t>
      </w:r>
      <w:r w:rsidR="41940921" w:rsidRPr="000E38A9">
        <w:rPr>
          <w:rFonts w:ascii="Calibri" w:hAnsi="Calibri" w:cs="Calibri"/>
          <w:sz w:val="32"/>
          <w:szCs w:val="32"/>
        </w:rPr>
        <w:t>YANDILUP / NORTHBRIDGE</w:t>
      </w:r>
      <w:r w:rsidRPr="000E38A9">
        <w:rPr>
          <w:rFonts w:ascii="Calibri" w:hAnsi="Calibri" w:cs="Calibri"/>
          <w:sz w:val="32"/>
          <w:szCs w:val="32"/>
        </w:rPr>
        <w:br/>
      </w:r>
      <w:r w:rsidR="28EB2DA2" w:rsidRPr="000E38A9">
        <w:rPr>
          <w:rFonts w:ascii="Calibri" w:hAnsi="Calibri" w:cs="Calibri"/>
          <w:sz w:val="32"/>
          <w:szCs w:val="32"/>
        </w:rPr>
        <w:t>Studio Underground</w:t>
      </w:r>
      <w:r w:rsidRPr="000E38A9">
        <w:rPr>
          <w:rFonts w:ascii="Calibri" w:hAnsi="Calibri" w:cs="Calibri"/>
          <w:sz w:val="32"/>
          <w:szCs w:val="32"/>
        </w:rPr>
        <w:br/>
      </w:r>
      <w:r w:rsidRPr="000E38A9">
        <w:rPr>
          <w:rFonts w:ascii="Calibri" w:hAnsi="Calibri" w:cs="Calibri"/>
          <w:b/>
          <w:bCs/>
          <w:sz w:val="32"/>
          <w:szCs w:val="32"/>
        </w:rPr>
        <w:t>Date</w:t>
      </w:r>
      <w:r w:rsidR="00A05298" w:rsidRPr="000E38A9">
        <w:rPr>
          <w:rFonts w:ascii="Calibri" w:hAnsi="Calibri" w:cs="Calibri"/>
          <w:b/>
          <w:bCs/>
          <w:sz w:val="32"/>
          <w:szCs w:val="32"/>
        </w:rPr>
        <w:t>s</w:t>
      </w:r>
      <w:r w:rsidRPr="000E38A9">
        <w:rPr>
          <w:rFonts w:ascii="Calibri" w:hAnsi="Calibri" w:cs="Calibri"/>
          <w:b/>
          <w:bCs/>
          <w:sz w:val="32"/>
          <w:szCs w:val="32"/>
        </w:rPr>
        <w:t xml:space="preserve"> &amp; Time</w:t>
      </w:r>
      <w:r w:rsidR="00A05298" w:rsidRPr="000E38A9">
        <w:rPr>
          <w:rFonts w:ascii="Calibri" w:hAnsi="Calibri" w:cs="Calibri"/>
          <w:b/>
          <w:bCs/>
          <w:sz w:val="32"/>
          <w:szCs w:val="32"/>
        </w:rPr>
        <w:t>s</w:t>
      </w:r>
      <w:r w:rsidR="00CF70C2" w:rsidRPr="000E38A9">
        <w:rPr>
          <w:rFonts w:ascii="Calibri" w:hAnsi="Calibri" w:cs="Calibri"/>
          <w:b/>
          <w:bCs/>
          <w:sz w:val="32"/>
          <w:szCs w:val="32"/>
        </w:rPr>
        <w:t>:</w:t>
      </w:r>
      <w:r w:rsidRPr="000E38A9">
        <w:rPr>
          <w:rFonts w:ascii="Calibri" w:hAnsi="Calibri" w:cs="Calibri"/>
          <w:b/>
          <w:bCs/>
          <w:sz w:val="32"/>
          <w:szCs w:val="32"/>
        </w:rPr>
        <w:t xml:space="preserve"> </w:t>
      </w:r>
      <w:r w:rsidR="3740372F" w:rsidRPr="000E38A9">
        <w:rPr>
          <w:rFonts w:ascii="Calibri" w:hAnsi="Calibri" w:cs="Calibri"/>
          <w:sz w:val="32"/>
          <w:szCs w:val="32"/>
        </w:rPr>
        <w:t>Wednesday 1</w:t>
      </w:r>
      <w:r w:rsidR="00A05298" w:rsidRPr="000E38A9">
        <w:rPr>
          <w:rFonts w:ascii="Calibri" w:hAnsi="Calibri" w:cs="Calibri"/>
          <w:sz w:val="32"/>
          <w:szCs w:val="32"/>
        </w:rPr>
        <w:t>6 to Sunday 2</w:t>
      </w:r>
      <w:r w:rsidR="2621F823" w:rsidRPr="000E38A9">
        <w:rPr>
          <w:rFonts w:ascii="Calibri" w:hAnsi="Calibri" w:cs="Calibri"/>
          <w:sz w:val="32"/>
          <w:szCs w:val="32"/>
        </w:rPr>
        <w:t>0</w:t>
      </w:r>
      <w:r w:rsidR="00A05298" w:rsidRPr="000E38A9">
        <w:rPr>
          <w:rFonts w:ascii="Calibri" w:hAnsi="Calibri" w:cs="Calibri"/>
          <w:sz w:val="32"/>
          <w:szCs w:val="32"/>
        </w:rPr>
        <w:t xml:space="preserve"> </w:t>
      </w:r>
      <w:r w:rsidRPr="000E38A9">
        <w:rPr>
          <w:rFonts w:ascii="Calibri" w:hAnsi="Calibri" w:cs="Calibri"/>
          <w:sz w:val="32"/>
          <w:szCs w:val="32"/>
        </w:rPr>
        <w:t xml:space="preserve">February </w:t>
      </w:r>
      <w:r w:rsidRPr="000E38A9">
        <w:rPr>
          <w:rFonts w:ascii="Calibri" w:hAnsi="Calibri" w:cs="Calibri"/>
          <w:sz w:val="32"/>
          <w:szCs w:val="32"/>
        </w:rPr>
        <w:br/>
      </w:r>
      <w:r w:rsidR="2D2F7660" w:rsidRPr="000E38A9">
        <w:rPr>
          <w:rFonts w:ascii="Calibri" w:hAnsi="Calibri" w:cs="Calibri"/>
          <w:sz w:val="32"/>
          <w:szCs w:val="32"/>
        </w:rPr>
        <w:t>Wednes</w:t>
      </w:r>
      <w:r w:rsidR="00A05298" w:rsidRPr="000E38A9">
        <w:rPr>
          <w:rFonts w:ascii="Calibri" w:hAnsi="Calibri" w:cs="Calibri"/>
          <w:sz w:val="32"/>
          <w:szCs w:val="32"/>
        </w:rPr>
        <w:t>day to S</w:t>
      </w:r>
      <w:r w:rsidR="4103A656" w:rsidRPr="000E38A9">
        <w:rPr>
          <w:rFonts w:ascii="Calibri" w:hAnsi="Calibri" w:cs="Calibri"/>
          <w:sz w:val="32"/>
          <w:szCs w:val="32"/>
        </w:rPr>
        <w:t>aturday</w:t>
      </w:r>
      <w:r w:rsidR="00A05298" w:rsidRPr="000E38A9">
        <w:rPr>
          <w:rFonts w:ascii="Calibri" w:hAnsi="Calibri" w:cs="Calibri"/>
          <w:sz w:val="32"/>
          <w:szCs w:val="32"/>
        </w:rPr>
        <w:t xml:space="preserve"> </w:t>
      </w:r>
      <w:r w:rsidR="61FF3A9C" w:rsidRPr="000E38A9">
        <w:rPr>
          <w:rFonts w:ascii="Calibri" w:hAnsi="Calibri" w:cs="Calibri"/>
          <w:sz w:val="32"/>
          <w:szCs w:val="32"/>
        </w:rPr>
        <w:t>7.30</w:t>
      </w:r>
      <w:r w:rsidR="00A05298" w:rsidRPr="000E38A9">
        <w:rPr>
          <w:rFonts w:ascii="Calibri" w:hAnsi="Calibri" w:cs="Calibri"/>
          <w:sz w:val="32"/>
          <w:szCs w:val="32"/>
        </w:rPr>
        <w:t>pm</w:t>
      </w:r>
      <w:r w:rsidRPr="000E38A9">
        <w:rPr>
          <w:rFonts w:ascii="Calibri" w:hAnsi="Calibri" w:cs="Calibri"/>
          <w:sz w:val="32"/>
          <w:szCs w:val="32"/>
        </w:rPr>
        <w:br/>
      </w:r>
      <w:r w:rsidR="00A05298" w:rsidRPr="000E38A9">
        <w:rPr>
          <w:rFonts w:ascii="Calibri" w:hAnsi="Calibri" w:cs="Calibri"/>
          <w:sz w:val="32"/>
          <w:szCs w:val="32"/>
        </w:rPr>
        <w:t xml:space="preserve">Sunday </w:t>
      </w:r>
      <w:r w:rsidR="5C9D9EF9" w:rsidRPr="000E38A9">
        <w:rPr>
          <w:rFonts w:ascii="Calibri" w:hAnsi="Calibri" w:cs="Calibri"/>
          <w:sz w:val="32"/>
          <w:szCs w:val="32"/>
        </w:rPr>
        <w:t>5.30</w:t>
      </w:r>
      <w:r w:rsidR="00A05298" w:rsidRPr="000E38A9">
        <w:rPr>
          <w:rFonts w:ascii="Calibri" w:hAnsi="Calibri" w:cs="Calibri"/>
          <w:sz w:val="32"/>
          <w:szCs w:val="32"/>
        </w:rPr>
        <w:t>pm</w:t>
      </w:r>
    </w:p>
    <w:p w14:paraId="10871F63" w14:textId="54E42AFF" w:rsidR="002962DD" w:rsidRPr="000E38A9" w:rsidRDefault="002962DD" w:rsidP="2D274F22">
      <w:pPr>
        <w:widowControl w:val="0"/>
        <w:adjustRightInd/>
        <w:spacing w:before="78" w:after="0" w:line="254" w:lineRule="auto"/>
        <w:rPr>
          <w:rFonts w:ascii="Calibri" w:hAnsi="Calibri" w:cs="Calibri"/>
          <w:sz w:val="32"/>
          <w:szCs w:val="32"/>
        </w:rPr>
      </w:pPr>
      <w:r w:rsidRPr="000E38A9">
        <w:rPr>
          <w:rFonts w:ascii="Calibri" w:hAnsi="Calibri" w:cs="Calibri"/>
          <w:b/>
          <w:bCs/>
          <w:sz w:val="32"/>
          <w:szCs w:val="32"/>
        </w:rPr>
        <w:t>Duration:</w:t>
      </w:r>
      <w:r w:rsidRPr="000E38A9">
        <w:rPr>
          <w:rFonts w:ascii="Calibri" w:hAnsi="Calibri" w:cs="Calibri"/>
          <w:sz w:val="32"/>
          <w:szCs w:val="32"/>
        </w:rPr>
        <w:t xml:space="preserve"> </w:t>
      </w:r>
      <w:r w:rsidR="21554464" w:rsidRPr="000E38A9">
        <w:rPr>
          <w:rFonts w:ascii="Calibri" w:hAnsi="Calibri" w:cs="Calibri"/>
          <w:sz w:val="32"/>
          <w:szCs w:val="32"/>
        </w:rPr>
        <w:t>6</w:t>
      </w:r>
      <w:r w:rsidR="00866FE8" w:rsidRPr="000E38A9">
        <w:rPr>
          <w:rFonts w:ascii="Calibri" w:hAnsi="Calibri" w:cs="Calibri"/>
          <w:sz w:val="32"/>
          <w:szCs w:val="32"/>
        </w:rPr>
        <w:t>0</w:t>
      </w:r>
      <w:r w:rsidRPr="000E38A9">
        <w:rPr>
          <w:rFonts w:ascii="Calibri" w:hAnsi="Calibri" w:cs="Calibri"/>
          <w:sz w:val="32"/>
          <w:szCs w:val="32"/>
        </w:rPr>
        <w:t xml:space="preserve"> minutes</w:t>
      </w:r>
    </w:p>
    <w:p w14:paraId="508900AB" w14:textId="16F9AB28" w:rsidR="002962DD" w:rsidRPr="000E38A9" w:rsidRDefault="002962DD" w:rsidP="2D274F22">
      <w:pPr>
        <w:widowControl w:val="0"/>
        <w:adjustRightInd/>
        <w:spacing w:before="78" w:after="0" w:line="254" w:lineRule="auto"/>
        <w:rPr>
          <w:rFonts w:ascii="Calibri" w:hAnsi="Calibri" w:cs="Calibri"/>
          <w:sz w:val="32"/>
          <w:szCs w:val="32"/>
        </w:rPr>
      </w:pPr>
      <w:r w:rsidRPr="000E38A9">
        <w:rPr>
          <w:rFonts w:ascii="Calibri" w:hAnsi="Calibri" w:cs="Calibri"/>
          <w:sz w:val="32"/>
          <w:szCs w:val="32"/>
        </w:rPr>
        <w:br/>
      </w:r>
      <w:r w:rsidR="37F8F60F" w:rsidRPr="000E38A9">
        <w:rPr>
          <w:rFonts w:ascii="Calibri" w:hAnsi="Calibri" w:cs="Calibri"/>
          <w:b/>
          <w:bCs/>
          <w:sz w:val="32"/>
          <w:szCs w:val="32"/>
        </w:rPr>
        <w:t xml:space="preserve">Post Show Q&amp;A </w:t>
      </w:r>
      <w:r w:rsidR="37F8F60F" w:rsidRPr="000E38A9">
        <w:rPr>
          <w:rFonts w:ascii="Calibri" w:hAnsi="Calibri" w:cs="Calibri"/>
          <w:sz w:val="32"/>
          <w:szCs w:val="32"/>
        </w:rPr>
        <w:t>Thursday 17 February</w:t>
      </w:r>
    </w:p>
    <w:p w14:paraId="436B6C1C" w14:textId="027CF24B" w:rsidR="002962DD" w:rsidRPr="000E38A9" w:rsidRDefault="002962DD" w:rsidP="2D274F22">
      <w:pPr>
        <w:rPr>
          <w:rFonts w:ascii="Calibri" w:eastAsia="Calibri" w:hAnsi="Calibri" w:cs="Calibri"/>
          <w:sz w:val="32"/>
          <w:szCs w:val="32"/>
        </w:rPr>
      </w:pPr>
      <w:r w:rsidRPr="000E38A9">
        <w:rPr>
          <w:rFonts w:ascii="Calibri" w:hAnsi="Calibri" w:cs="Calibri"/>
          <w:sz w:val="32"/>
          <w:szCs w:val="32"/>
        </w:rPr>
        <w:br/>
      </w:r>
      <w:r w:rsidRPr="000E38A9">
        <w:rPr>
          <w:rFonts w:ascii="Calibri" w:hAnsi="Calibri" w:cs="Calibri"/>
          <w:b/>
          <w:bCs/>
          <w:sz w:val="32"/>
          <w:szCs w:val="32"/>
        </w:rPr>
        <w:t>Tickets:</w:t>
      </w:r>
      <w:r w:rsidRPr="000E38A9">
        <w:rPr>
          <w:rFonts w:ascii="Calibri" w:hAnsi="Calibri" w:cs="Calibri"/>
          <w:sz w:val="32"/>
          <w:szCs w:val="32"/>
        </w:rPr>
        <w:t xml:space="preserve">  $</w:t>
      </w:r>
      <w:r w:rsidR="4E179ED2" w:rsidRPr="000E38A9">
        <w:rPr>
          <w:rFonts w:ascii="Calibri" w:hAnsi="Calibri" w:cs="Calibri"/>
          <w:sz w:val="32"/>
          <w:szCs w:val="32"/>
        </w:rPr>
        <w:t>3</w:t>
      </w:r>
      <w:r w:rsidRPr="000E38A9">
        <w:rPr>
          <w:rFonts w:ascii="Calibri" w:hAnsi="Calibri" w:cs="Calibri"/>
          <w:sz w:val="32"/>
          <w:szCs w:val="32"/>
        </w:rPr>
        <w:t xml:space="preserve">9 </w:t>
      </w:r>
      <w:r w:rsidRPr="000E38A9">
        <w:rPr>
          <w:rFonts w:ascii="Calibri" w:hAnsi="Calibri" w:cs="Calibri"/>
          <w:sz w:val="32"/>
          <w:szCs w:val="32"/>
        </w:rPr>
        <w:br/>
      </w:r>
      <w:r w:rsidR="0427F94E" w:rsidRPr="000E38A9">
        <w:rPr>
          <w:rFonts w:ascii="Calibri" w:hAnsi="Calibri" w:cs="Calibri"/>
          <w:sz w:val="32"/>
          <w:szCs w:val="32"/>
        </w:rPr>
        <w:t>See three shows and save</w:t>
      </w:r>
      <w:r w:rsidRPr="000E38A9">
        <w:rPr>
          <w:rFonts w:ascii="Calibri" w:hAnsi="Calibri" w:cs="Calibri"/>
          <w:sz w:val="32"/>
          <w:szCs w:val="32"/>
        </w:rPr>
        <w:br/>
      </w:r>
    </w:p>
    <w:p w14:paraId="3EC0B5D0" w14:textId="37074A54" w:rsidR="002962DD" w:rsidRPr="000E38A9" w:rsidRDefault="5109326C" w:rsidP="2D274F22">
      <w:pPr>
        <w:widowControl w:val="0"/>
        <w:adjustRightInd/>
        <w:spacing w:before="78" w:after="0" w:line="254" w:lineRule="auto"/>
        <w:rPr>
          <w:rFonts w:ascii="Calibri" w:eastAsia="Calibri" w:hAnsi="Calibri" w:cs="Calibri"/>
          <w:sz w:val="32"/>
          <w:szCs w:val="32"/>
        </w:rPr>
      </w:pPr>
      <w:r w:rsidRPr="000E38A9">
        <w:rPr>
          <w:rFonts w:ascii="Calibri" w:hAnsi="Calibri" w:cs="Calibri"/>
          <w:b/>
          <w:bCs/>
          <w:sz w:val="32"/>
          <w:szCs w:val="32"/>
        </w:rPr>
        <w:t>Warning:</w:t>
      </w:r>
      <w:r w:rsidRPr="000E38A9">
        <w:rPr>
          <w:rFonts w:ascii="Calibri" w:hAnsi="Calibri" w:cs="Calibri"/>
          <w:sz w:val="32"/>
          <w:szCs w:val="32"/>
        </w:rPr>
        <w:t xml:space="preserve"> Contains haze and smoke effects and references to violence </w:t>
      </w:r>
    </w:p>
    <w:p w14:paraId="2DE1D9CF" w14:textId="7191B7E1" w:rsidR="002962DD" w:rsidRPr="000E38A9" w:rsidRDefault="002962DD" w:rsidP="2D274F22">
      <w:pPr>
        <w:widowControl w:val="0"/>
        <w:adjustRightInd/>
        <w:spacing w:before="78" w:after="0" w:line="254" w:lineRule="auto"/>
        <w:rPr>
          <w:rFonts w:ascii="Calibri" w:eastAsia="Calibri" w:hAnsi="Calibri" w:cs="Calibri"/>
          <w:sz w:val="32"/>
          <w:szCs w:val="32"/>
        </w:rPr>
      </w:pPr>
      <w:r w:rsidRPr="000E38A9">
        <w:rPr>
          <w:rFonts w:ascii="Calibri" w:hAnsi="Calibri" w:cs="Calibri"/>
          <w:sz w:val="32"/>
          <w:szCs w:val="32"/>
        </w:rPr>
        <w:br/>
      </w:r>
      <w:r w:rsidR="7FA442FB" w:rsidRPr="000E38A9">
        <w:rPr>
          <w:rFonts w:ascii="Calibri" w:hAnsi="Calibri" w:cs="Calibri"/>
          <w:sz w:val="32"/>
          <w:szCs w:val="32"/>
        </w:rPr>
        <w:t>This event is wheelchair accessible and the venue has assistive listening technology.</w:t>
      </w:r>
    </w:p>
    <w:p w14:paraId="2A2CA472" w14:textId="2131A666" w:rsidR="002962DD" w:rsidRPr="000E38A9" w:rsidRDefault="332603F1" w:rsidP="2D274F22">
      <w:pPr>
        <w:widowControl w:val="0"/>
        <w:adjustRightInd/>
        <w:spacing w:before="78" w:after="0" w:line="254" w:lineRule="auto"/>
        <w:rPr>
          <w:rFonts w:ascii="Calibri" w:hAnsi="Calibri" w:cs="Calibri"/>
          <w:sz w:val="32"/>
          <w:szCs w:val="32"/>
        </w:rPr>
      </w:pPr>
      <w:proofErr w:type="spellStart"/>
      <w:r w:rsidRPr="000E38A9">
        <w:rPr>
          <w:rFonts w:ascii="Calibri" w:hAnsi="Calibri" w:cs="Calibri"/>
          <w:sz w:val="32"/>
          <w:szCs w:val="32"/>
        </w:rPr>
        <w:t>Auslan</w:t>
      </w:r>
      <w:proofErr w:type="spellEnd"/>
      <w:r w:rsidRPr="000E38A9">
        <w:rPr>
          <w:rFonts w:ascii="Calibri" w:hAnsi="Calibri" w:cs="Calibri"/>
          <w:sz w:val="32"/>
          <w:szCs w:val="32"/>
        </w:rPr>
        <w:t xml:space="preserve"> interpreted performance on Thursday 17 February. </w:t>
      </w:r>
    </w:p>
    <w:p w14:paraId="1DF280D2" w14:textId="16E81CA0" w:rsidR="002962DD" w:rsidRPr="000E38A9" w:rsidRDefault="332603F1" w:rsidP="2D274F22">
      <w:pPr>
        <w:widowControl w:val="0"/>
        <w:adjustRightInd/>
        <w:spacing w:before="78" w:after="0" w:line="254" w:lineRule="auto"/>
        <w:rPr>
          <w:rFonts w:ascii="Calibri" w:eastAsia="Arial Unicode MS" w:hAnsi="Calibri" w:cs="Calibri"/>
          <w:sz w:val="32"/>
          <w:szCs w:val="32"/>
          <w:lang w:val="en-US"/>
        </w:rPr>
      </w:pPr>
      <w:r w:rsidRPr="000E38A9">
        <w:rPr>
          <w:rFonts w:ascii="Calibri" w:hAnsi="Calibri" w:cs="Calibri"/>
          <w:sz w:val="32"/>
          <w:szCs w:val="32"/>
        </w:rPr>
        <w:t>Audio described performance and tactile tour on Friday 18 February.</w:t>
      </w:r>
    </w:p>
    <w:p w14:paraId="45B6058C" w14:textId="5FECC13E" w:rsidR="002962DD" w:rsidRPr="008F1897" w:rsidRDefault="64A1806C" w:rsidP="2D274F22">
      <w:pPr>
        <w:pStyle w:val="Default"/>
        <w:rPr>
          <w:rFonts w:ascii="Calibri" w:eastAsia="Calibri" w:hAnsi="Calibri" w:cs="Calibri"/>
          <w:color w:val="000000" w:themeColor="text1"/>
          <w:sz w:val="32"/>
          <w:szCs w:val="32"/>
        </w:rPr>
      </w:pPr>
      <w:r w:rsidRPr="008F1897">
        <w:rPr>
          <w:rFonts w:ascii="Calibri" w:hAnsi="Calibri" w:cs="Calibri"/>
          <w:b/>
          <w:bCs/>
          <w:sz w:val="36"/>
          <w:szCs w:val="36"/>
        </w:rPr>
        <w:lastRenderedPageBreak/>
        <w:t xml:space="preserve">SAMARA HERSCH &amp; COMPANY </w:t>
      </w:r>
      <w:r w:rsidR="00866FE8" w:rsidRPr="008F1897">
        <w:rPr>
          <w:rFonts w:ascii="Calibri" w:hAnsi="Calibri" w:cs="Calibri"/>
          <w:sz w:val="36"/>
          <w:szCs w:val="36"/>
        </w:rPr>
        <w:br/>
      </w:r>
      <w:r w:rsidR="6248C6E6" w:rsidRPr="008F1897">
        <w:rPr>
          <w:rFonts w:ascii="Calibri" w:hAnsi="Calibri" w:cs="Calibri"/>
          <w:b/>
          <w:bCs/>
          <w:sz w:val="40"/>
          <w:szCs w:val="40"/>
        </w:rPr>
        <w:t>BODY OF K</w:t>
      </w:r>
      <w:r w:rsidR="00260407" w:rsidRPr="008F1897">
        <w:rPr>
          <w:rFonts w:ascii="Calibri" w:hAnsi="Calibri" w:cs="Calibri"/>
          <w:b/>
          <w:bCs/>
          <w:sz w:val="40"/>
          <w:szCs w:val="40"/>
        </w:rPr>
        <w:t>N</w:t>
      </w:r>
      <w:r w:rsidR="6248C6E6" w:rsidRPr="008F1897">
        <w:rPr>
          <w:rFonts w:ascii="Calibri" w:hAnsi="Calibri" w:cs="Calibri"/>
          <w:b/>
          <w:bCs/>
          <w:sz w:val="40"/>
          <w:szCs w:val="40"/>
        </w:rPr>
        <w:t>OWLEDGE</w:t>
      </w:r>
      <w:r w:rsidR="00866FE8" w:rsidRPr="008F1897">
        <w:rPr>
          <w:rFonts w:ascii="Calibri" w:hAnsi="Calibri" w:cs="Calibri"/>
          <w:sz w:val="40"/>
          <w:szCs w:val="40"/>
        </w:rPr>
        <w:br/>
      </w:r>
      <w:r w:rsidR="00866FE8" w:rsidRPr="009C2434">
        <w:rPr>
          <w:rFonts w:ascii="Calibri" w:hAnsi="Calibri" w:cs="Calibri"/>
        </w:rPr>
        <w:br/>
      </w:r>
      <w:r w:rsidR="00866FE8" w:rsidRPr="009C2434">
        <w:rPr>
          <w:rFonts w:ascii="Calibri" w:hAnsi="Calibri" w:cs="Calibri"/>
        </w:rPr>
        <w:br/>
      </w:r>
      <w:r w:rsidR="00866FE8" w:rsidRPr="008F1897">
        <w:rPr>
          <w:rFonts w:ascii="Calibri" w:hAnsi="Calibri" w:cs="Calibri"/>
          <w:sz w:val="32"/>
          <w:szCs w:val="32"/>
        </w:rPr>
        <w:t xml:space="preserve">Presented in association with </w:t>
      </w:r>
      <w:r w:rsidR="271D40C7" w:rsidRPr="008F1897">
        <w:rPr>
          <w:rFonts w:ascii="Calibri" w:hAnsi="Calibri" w:cs="Calibri"/>
          <w:sz w:val="32"/>
          <w:szCs w:val="32"/>
        </w:rPr>
        <w:t xml:space="preserve">PICA </w:t>
      </w:r>
      <w:r w:rsidR="008F1897" w:rsidRPr="008F1897">
        <w:rPr>
          <w:rFonts w:ascii="Calibri" w:hAnsi="Calibri" w:cs="Calibri"/>
          <w:sz w:val="32"/>
          <w:szCs w:val="32"/>
        </w:rPr>
        <w:t>–</w:t>
      </w:r>
      <w:r w:rsidR="271D40C7" w:rsidRPr="008F1897">
        <w:rPr>
          <w:rFonts w:ascii="Calibri" w:hAnsi="Calibri" w:cs="Calibri"/>
          <w:sz w:val="32"/>
          <w:szCs w:val="32"/>
        </w:rPr>
        <w:t xml:space="preserve"> </w:t>
      </w:r>
      <w:r w:rsidR="00866FE8" w:rsidRPr="008F1897">
        <w:rPr>
          <w:rFonts w:ascii="Calibri" w:hAnsi="Calibri" w:cs="Calibri"/>
          <w:sz w:val="32"/>
          <w:szCs w:val="32"/>
        </w:rPr>
        <w:t>Perth Institute of Contemporary Arts</w:t>
      </w:r>
      <w:r w:rsidR="65291FCA" w:rsidRPr="008F1897">
        <w:rPr>
          <w:rFonts w:ascii="Calibri" w:hAnsi="Calibri" w:cs="Calibri"/>
          <w:sz w:val="32"/>
          <w:szCs w:val="32"/>
        </w:rPr>
        <w:t xml:space="preserve"> and WA Youth Theatre Company</w:t>
      </w:r>
      <w:r w:rsidR="00866FE8" w:rsidRPr="008F1897">
        <w:rPr>
          <w:rFonts w:ascii="Calibri" w:hAnsi="Calibri" w:cs="Calibri"/>
          <w:sz w:val="32"/>
          <w:szCs w:val="32"/>
        </w:rPr>
        <w:br/>
      </w:r>
    </w:p>
    <w:p w14:paraId="15EF104F" w14:textId="391CAFA0" w:rsidR="00866FE8" w:rsidRPr="008F1897" w:rsidRDefault="50654555" w:rsidP="2D274F22">
      <w:pPr>
        <w:autoSpaceDE/>
        <w:autoSpaceDN/>
        <w:adjustRightInd/>
        <w:spacing w:after="200" w:line="276" w:lineRule="auto"/>
        <w:rPr>
          <w:rFonts w:ascii="Calibri" w:hAnsi="Calibri" w:cs="Calibri"/>
          <w:sz w:val="32"/>
          <w:szCs w:val="32"/>
        </w:rPr>
      </w:pPr>
      <w:r w:rsidRPr="008F1897">
        <w:rPr>
          <w:rFonts w:ascii="Calibri" w:hAnsi="Calibri" w:cs="Calibri"/>
          <w:sz w:val="32"/>
          <w:szCs w:val="32"/>
        </w:rPr>
        <w:t xml:space="preserve">You are invited to join a conversation between different generations that questions our assumptions about the body. Teenagers call into the theatre on mobile phones to ask questions of the adult audience in this intimate work created by Samara Hersch that is a powerful meditation on age and change. </w:t>
      </w:r>
      <w:r w:rsidRPr="008F1897">
        <w:rPr>
          <w:rFonts w:ascii="Calibri" w:hAnsi="Calibri" w:cs="Calibri"/>
          <w:i/>
          <w:iCs/>
          <w:sz w:val="32"/>
          <w:szCs w:val="32"/>
        </w:rPr>
        <w:t>Body of Knowledge</w:t>
      </w:r>
      <w:r w:rsidRPr="008F1897">
        <w:rPr>
          <w:rFonts w:ascii="Calibri" w:hAnsi="Calibri" w:cs="Calibri"/>
          <w:sz w:val="32"/>
          <w:szCs w:val="32"/>
        </w:rPr>
        <w:t xml:space="preserve"> is a surprising, curious and tender experience exploring how we pay attention (or not) to our own and others’ bodies</w:t>
      </w:r>
      <w:r w:rsidR="413693DD" w:rsidRPr="008F1897">
        <w:rPr>
          <w:rFonts w:ascii="Calibri" w:hAnsi="Calibri" w:cs="Calibri"/>
          <w:sz w:val="32"/>
          <w:szCs w:val="32"/>
        </w:rPr>
        <w:t xml:space="preserve"> </w:t>
      </w:r>
      <w:r w:rsidRPr="008F1897">
        <w:rPr>
          <w:rFonts w:ascii="Calibri" w:hAnsi="Calibri" w:cs="Calibri"/>
          <w:sz w:val="32"/>
          <w:szCs w:val="32"/>
        </w:rPr>
        <w:t>co-existing across generations.</w:t>
      </w:r>
      <w:r w:rsidR="00866FE8" w:rsidRPr="008F1897">
        <w:rPr>
          <w:rFonts w:ascii="Calibri" w:hAnsi="Calibri" w:cs="Calibri"/>
          <w:sz w:val="32"/>
          <w:szCs w:val="32"/>
        </w:rPr>
        <w:t xml:space="preserve"> </w:t>
      </w:r>
    </w:p>
    <w:p w14:paraId="640CC5B7" w14:textId="5BE3129D" w:rsidR="15909810" w:rsidRPr="000C57E8" w:rsidRDefault="15909810" w:rsidP="2D274F22">
      <w:pPr>
        <w:spacing w:after="200" w:line="276" w:lineRule="auto"/>
        <w:rPr>
          <w:rFonts w:ascii="Calibri" w:eastAsia="Calibri" w:hAnsi="Calibri" w:cs="Calibri"/>
        </w:rPr>
      </w:pPr>
      <w:r w:rsidRPr="000C57E8">
        <w:rPr>
          <w:rFonts w:ascii="Calibri" w:eastAsia="Calibri" w:hAnsi="Calibri" w:cs="Calibri"/>
        </w:rPr>
        <w:t xml:space="preserve">Co-commissioned by SICK! Festival, Manchester and </w:t>
      </w:r>
      <w:proofErr w:type="spellStart"/>
      <w:r w:rsidRPr="000C57E8">
        <w:rPr>
          <w:rFonts w:ascii="Calibri" w:eastAsia="Calibri" w:hAnsi="Calibri" w:cs="Calibri"/>
        </w:rPr>
        <w:t>Liveworks</w:t>
      </w:r>
      <w:proofErr w:type="spellEnd"/>
      <w:r w:rsidRPr="000C57E8">
        <w:rPr>
          <w:rFonts w:ascii="Calibri" w:eastAsia="Calibri" w:hAnsi="Calibri" w:cs="Calibri"/>
        </w:rPr>
        <w:t xml:space="preserve"> Festival of Experimental Art, Performance Space, Sydney. Realised in the framework of the European Project Be </w:t>
      </w:r>
      <w:proofErr w:type="spellStart"/>
      <w:r w:rsidRPr="000C57E8">
        <w:rPr>
          <w:rFonts w:ascii="Calibri" w:eastAsia="Calibri" w:hAnsi="Calibri" w:cs="Calibri"/>
        </w:rPr>
        <w:t>SpectACTive</w:t>
      </w:r>
      <w:proofErr w:type="spellEnd"/>
      <w:r w:rsidRPr="000C57E8">
        <w:rPr>
          <w:rFonts w:ascii="Calibri" w:eastAsia="Calibri" w:hAnsi="Calibri" w:cs="Calibri"/>
        </w:rPr>
        <w:t>! and funded by Australia Council for the Arts</w:t>
      </w:r>
    </w:p>
    <w:p w14:paraId="6C927309" w14:textId="7EC503E0" w:rsidR="00866FE8" w:rsidRPr="008F1897" w:rsidRDefault="00866FE8" w:rsidP="2D274F22">
      <w:pPr>
        <w:spacing w:after="0" w:line="240" w:lineRule="auto"/>
        <w:rPr>
          <w:rFonts w:ascii="Calibri" w:hAnsi="Calibri" w:cs="Calibri"/>
          <w:sz w:val="32"/>
          <w:szCs w:val="32"/>
        </w:rPr>
      </w:pPr>
      <w:r w:rsidRPr="008F1897">
        <w:rPr>
          <w:rFonts w:ascii="Calibri" w:hAnsi="Calibri" w:cs="Calibri"/>
          <w:b/>
          <w:bCs/>
          <w:sz w:val="32"/>
          <w:szCs w:val="32"/>
        </w:rPr>
        <w:t>Venue:</w:t>
      </w:r>
      <w:r w:rsidRPr="008F1897">
        <w:rPr>
          <w:rFonts w:ascii="Calibri" w:hAnsi="Calibri" w:cs="Calibri"/>
          <w:sz w:val="32"/>
          <w:szCs w:val="32"/>
        </w:rPr>
        <w:t xml:space="preserve"> YANDILUP / NORTHBRIDGE</w:t>
      </w:r>
      <w:r w:rsidRPr="008F1897">
        <w:rPr>
          <w:rFonts w:ascii="Calibri" w:hAnsi="Calibri" w:cs="Calibri"/>
          <w:sz w:val="32"/>
          <w:szCs w:val="32"/>
        </w:rPr>
        <w:br/>
        <w:t>PICA Performance Space</w:t>
      </w:r>
      <w:r w:rsidRPr="008F1897">
        <w:rPr>
          <w:rFonts w:ascii="Calibri" w:hAnsi="Calibri" w:cs="Calibri"/>
          <w:sz w:val="32"/>
          <w:szCs w:val="32"/>
        </w:rPr>
        <w:br/>
      </w:r>
      <w:r w:rsidRPr="008F1897">
        <w:rPr>
          <w:rFonts w:ascii="Calibri" w:hAnsi="Calibri" w:cs="Calibri"/>
          <w:b/>
          <w:bCs/>
          <w:sz w:val="32"/>
          <w:szCs w:val="32"/>
        </w:rPr>
        <w:t xml:space="preserve">Dates &amp; Times: </w:t>
      </w:r>
      <w:r w:rsidRPr="008F1897">
        <w:rPr>
          <w:rFonts w:ascii="Calibri" w:hAnsi="Calibri" w:cs="Calibri"/>
          <w:sz w:val="32"/>
          <w:szCs w:val="32"/>
        </w:rPr>
        <w:t xml:space="preserve">Wednesday </w:t>
      </w:r>
      <w:r w:rsidR="0E5DA78E" w:rsidRPr="008F1897">
        <w:rPr>
          <w:rFonts w:ascii="Calibri" w:hAnsi="Calibri" w:cs="Calibri"/>
          <w:sz w:val="32"/>
          <w:szCs w:val="32"/>
        </w:rPr>
        <w:t xml:space="preserve">23 </w:t>
      </w:r>
      <w:r w:rsidRPr="008F1897">
        <w:rPr>
          <w:rFonts w:ascii="Calibri" w:hAnsi="Calibri" w:cs="Calibri"/>
          <w:sz w:val="32"/>
          <w:szCs w:val="32"/>
        </w:rPr>
        <w:t>to Saturday 2</w:t>
      </w:r>
      <w:r w:rsidR="57E42696" w:rsidRPr="008F1897">
        <w:rPr>
          <w:rFonts w:ascii="Calibri" w:hAnsi="Calibri" w:cs="Calibri"/>
          <w:sz w:val="32"/>
          <w:szCs w:val="32"/>
        </w:rPr>
        <w:t xml:space="preserve">6 </w:t>
      </w:r>
      <w:r w:rsidRPr="008F1897">
        <w:rPr>
          <w:rFonts w:ascii="Calibri" w:hAnsi="Calibri" w:cs="Calibri"/>
          <w:sz w:val="32"/>
          <w:szCs w:val="32"/>
        </w:rPr>
        <w:t xml:space="preserve">February </w:t>
      </w:r>
      <w:r w:rsidRPr="008F1897">
        <w:rPr>
          <w:rFonts w:ascii="Calibri" w:hAnsi="Calibri" w:cs="Calibri"/>
          <w:sz w:val="32"/>
          <w:szCs w:val="32"/>
        </w:rPr>
        <w:br/>
      </w:r>
      <w:r w:rsidR="128B0A19" w:rsidRPr="008F1897">
        <w:rPr>
          <w:rFonts w:ascii="Calibri" w:hAnsi="Calibri" w:cs="Calibri"/>
          <w:sz w:val="32"/>
          <w:szCs w:val="32"/>
        </w:rPr>
        <w:t>Wednesday 7pm</w:t>
      </w:r>
      <w:r w:rsidRPr="008F1897">
        <w:rPr>
          <w:rFonts w:ascii="Calibri" w:hAnsi="Calibri" w:cs="Calibri"/>
          <w:sz w:val="32"/>
          <w:szCs w:val="32"/>
        </w:rPr>
        <w:br/>
        <w:t>T</w:t>
      </w:r>
      <w:r w:rsidR="1B27CEB2" w:rsidRPr="008F1897">
        <w:rPr>
          <w:rFonts w:ascii="Calibri" w:hAnsi="Calibri" w:cs="Calibri"/>
          <w:sz w:val="32"/>
          <w:szCs w:val="32"/>
        </w:rPr>
        <w:t>h</w:t>
      </w:r>
      <w:r w:rsidRPr="008F1897">
        <w:rPr>
          <w:rFonts w:ascii="Calibri" w:hAnsi="Calibri" w:cs="Calibri"/>
          <w:sz w:val="32"/>
          <w:szCs w:val="32"/>
        </w:rPr>
        <w:t>u</w:t>
      </w:r>
      <w:r w:rsidR="0FCDDB96" w:rsidRPr="008F1897">
        <w:rPr>
          <w:rFonts w:ascii="Calibri" w:hAnsi="Calibri" w:cs="Calibri"/>
          <w:sz w:val="32"/>
          <w:szCs w:val="32"/>
        </w:rPr>
        <w:t>r</w:t>
      </w:r>
      <w:r w:rsidRPr="008F1897">
        <w:rPr>
          <w:rFonts w:ascii="Calibri" w:hAnsi="Calibri" w:cs="Calibri"/>
          <w:sz w:val="32"/>
          <w:szCs w:val="32"/>
        </w:rPr>
        <w:t xml:space="preserve">sday to Saturday </w:t>
      </w:r>
      <w:r w:rsidR="42C36A52" w:rsidRPr="008F1897">
        <w:rPr>
          <w:rFonts w:ascii="Calibri" w:hAnsi="Calibri" w:cs="Calibri"/>
          <w:sz w:val="32"/>
          <w:szCs w:val="32"/>
        </w:rPr>
        <w:t>6</w:t>
      </w:r>
      <w:r w:rsidRPr="008F1897">
        <w:rPr>
          <w:rFonts w:ascii="Calibri" w:hAnsi="Calibri" w:cs="Calibri"/>
          <w:sz w:val="32"/>
          <w:szCs w:val="32"/>
        </w:rPr>
        <w:t xml:space="preserve">pm and </w:t>
      </w:r>
      <w:r w:rsidR="08EA0BF6" w:rsidRPr="008F1897">
        <w:rPr>
          <w:rFonts w:ascii="Calibri" w:hAnsi="Calibri" w:cs="Calibri"/>
          <w:sz w:val="32"/>
          <w:szCs w:val="32"/>
        </w:rPr>
        <w:t>9</w:t>
      </w:r>
      <w:r w:rsidRPr="008F1897">
        <w:rPr>
          <w:rFonts w:ascii="Calibri" w:hAnsi="Calibri" w:cs="Calibri"/>
          <w:sz w:val="32"/>
          <w:szCs w:val="32"/>
        </w:rPr>
        <w:t>pm</w:t>
      </w:r>
    </w:p>
    <w:p w14:paraId="635A05F6" w14:textId="6E2294A9" w:rsidR="00866FE8" w:rsidRPr="008F1897" w:rsidRDefault="00866FE8" w:rsidP="004A239A">
      <w:pPr>
        <w:rPr>
          <w:rFonts w:ascii="Calibri" w:eastAsia="Calibri" w:hAnsi="Calibri" w:cs="Calibri"/>
          <w:sz w:val="32"/>
          <w:szCs w:val="32"/>
        </w:rPr>
      </w:pPr>
      <w:r w:rsidRPr="008F1897">
        <w:rPr>
          <w:rFonts w:ascii="Calibri" w:hAnsi="Calibri" w:cs="Calibri"/>
          <w:b/>
          <w:sz w:val="32"/>
          <w:szCs w:val="32"/>
        </w:rPr>
        <w:t>Duration:</w:t>
      </w:r>
      <w:r w:rsidRPr="008F1897">
        <w:rPr>
          <w:rFonts w:ascii="Calibri" w:hAnsi="Calibri" w:cs="Calibri"/>
          <w:sz w:val="32"/>
          <w:szCs w:val="32"/>
        </w:rPr>
        <w:t xml:space="preserve"> 90 minutes</w:t>
      </w:r>
      <w:r w:rsidRPr="008F1897">
        <w:rPr>
          <w:rFonts w:ascii="Calibri" w:hAnsi="Calibri" w:cs="Calibri"/>
          <w:sz w:val="32"/>
          <w:szCs w:val="32"/>
        </w:rPr>
        <w:br/>
      </w:r>
    </w:p>
    <w:p w14:paraId="69B981FD" w14:textId="3FC715EC" w:rsidR="00866FE8" w:rsidRPr="008F1897" w:rsidRDefault="00866FE8" w:rsidP="2D274F22">
      <w:pPr>
        <w:rPr>
          <w:rFonts w:ascii="Calibri" w:eastAsia="Calibri" w:hAnsi="Calibri" w:cs="Calibri"/>
          <w:sz w:val="32"/>
          <w:szCs w:val="32"/>
        </w:rPr>
      </w:pPr>
      <w:r w:rsidRPr="008F1897">
        <w:rPr>
          <w:rFonts w:ascii="Calibri" w:hAnsi="Calibri" w:cs="Calibri"/>
          <w:b/>
          <w:bCs/>
          <w:sz w:val="32"/>
          <w:szCs w:val="32"/>
        </w:rPr>
        <w:t>Tickets:</w:t>
      </w:r>
      <w:r w:rsidRPr="008F1897">
        <w:rPr>
          <w:rFonts w:ascii="Calibri" w:hAnsi="Calibri" w:cs="Calibri"/>
          <w:sz w:val="32"/>
          <w:szCs w:val="32"/>
        </w:rPr>
        <w:t xml:space="preserve">  $</w:t>
      </w:r>
      <w:r w:rsidR="472CC581" w:rsidRPr="008F1897">
        <w:rPr>
          <w:rFonts w:ascii="Calibri" w:hAnsi="Calibri" w:cs="Calibri"/>
          <w:sz w:val="32"/>
          <w:szCs w:val="32"/>
        </w:rPr>
        <w:t>50</w:t>
      </w:r>
      <w:r w:rsidRPr="008F1897">
        <w:rPr>
          <w:rFonts w:ascii="Calibri" w:hAnsi="Calibri" w:cs="Calibri"/>
          <w:sz w:val="32"/>
          <w:szCs w:val="32"/>
        </w:rPr>
        <w:br/>
      </w:r>
      <w:r w:rsidR="20890676" w:rsidRPr="008F1897">
        <w:rPr>
          <w:rFonts w:ascii="Calibri" w:hAnsi="Calibri" w:cs="Calibri"/>
          <w:sz w:val="32"/>
          <w:szCs w:val="32"/>
        </w:rPr>
        <w:t>See three shows and save</w:t>
      </w:r>
      <w:r w:rsidRPr="008F1897">
        <w:rPr>
          <w:rFonts w:ascii="Calibri" w:hAnsi="Calibri" w:cs="Calibri"/>
          <w:sz w:val="32"/>
          <w:szCs w:val="32"/>
        </w:rPr>
        <w:br/>
      </w:r>
    </w:p>
    <w:p w14:paraId="1629FADD" w14:textId="559FC2FF" w:rsidR="58137907" w:rsidRPr="008F1897" w:rsidRDefault="58137907" w:rsidP="2D274F22">
      <w:pPr>
        <w:rPr>
          <w:rFonts w:ascii="Calibri" w:eastAsia="Calibri" w:hAnsi="Calibri" w:cs="Calibri"/>
          <w:sz w:val="32"/>
          <w:szCs w:val="32"/>
        </w:rPr>
      </w:pPr>
      <w:r w:rsidRPr="008F1897">
        <w:rPr>
          <w:rFonts w:ascii="Calibri" w:eastAsia="Calibri" w:hAnsi="Calibri" w:cs="Calibri"/>
          <w:sz w:val="32"/>
          <w:szCs w:val="32"/>
        </w:rPr>
        <w:t>Suitable for ages 18+</w:t>
      </w:r>
    </w:p>
    <w:p w14:paraId="280FF561" w14:textId="6964B9AC" w:rsidR="00866FE8" w:rsidRPr="000C57E8" w:rsidRDefault="00866FE8" w:rsidP="2D274F22">
      <w:pPr>
        <w:rPr>
          <w:rFonts w:ascii="Calibri" w:hAnsi="Calibri" w:cs="Calibri"/>
          <w:sz w:val="32"/>
          <w:szCs w:val="32"/>
        </w:rPr>
      </w:pPr>
      <w:r w:rsidRPr="000C57E8">
        <w:rPr>
          <w:rFonts w:ascii="Calibri" w:hAnsi="Calibri" w:cs="Calibri"/>
          <w:sz w:val="32"/>
          <w:szCs w:val="32"/>
        </w:rPr>
        <w:t>T</w:t>
      </w:r>
      <w:r w:rsidRPr="000C57E8">
        <w:rPr>
          <w:rFonts w:ascii="Calibri" w:eastAsia="Arial Unicode MS" w:hAnsi="Calibri" w:cs="Calibri"/>
          <w:sz w:val="32"/>
          <w:szCs w:val="32"/>
          <w:lang w:val="en-US"/>
        </w:rPr>
        <w:t>his event is wheelchair accessible</w:t>
      </w:r>
      <w:r w:rsidR="0D4A1C66" w:rsidRPr="000C57E8">
        <w:rPr>
          <w:rFonts w:ascii="Calibri" w:eastAsia="Arial Unicode MS" w:hAnsi="Calibri" w:cs="Calibri"/>
          <w:sz w:val="32"/>
          <w:szCs w:val="32"/>
          <w:lang w:val="en-US"/>
        </w:rPr>
        <w:t>.</w:t>
      </w:r>
    </w:p>
    <w:p w14:paraId="704FCE0F" w14:textId="77777777" w:rsidR="00866FE8" w:rsidRPr="009C2434" w:rsidRDefault="00866FE8" w:rsidP="00866FE8">
      <w:pPr>
        <w:rPr>
          <w:rFonts w:ascii="Calibri" w:hAnsi="Calibri" w:cs="Calibri"/>
          <w:b/>
          <w:sz w:val="32"/>
          <w:szCs w:val="32"/>
        </w:rPr>
      </w:pPr>
    </w:p>
    <w:p w14:paraId="42E1D418" w14:textId="77777777" w:rsidR="00866FE8" w:rsidRPr="009C2434" w:rsidRDefault="00866FE8" w:rsidP="00866FE8">
      <w:pPr>
        <w:autoSpaceDE/>
        <w:autoSpaceDN/>
        <w:adjustRightInd/>
        <w:spacing w:after="200" w:line="276" w:lineRule="auto"/>
        <w:rPr>
          <w:rFonts w:ascii="Calibri" w:hAnsi="Calibri" w:cs="Calibri"/>
          <w:sz w:val="32"/>
          <w:szCs w:val="20"/>
        </w:rPr>
      </w:pPr>
    </w:p>
    <w:p w14:paraId="36C77301" w14:textId="77777777" w:rsidR="002962DD" w:rsidRPr="009C2434" w:rsidRDefault="002962DD" w:rsidP="002962DD">
      <w:pPr>
        <w:autoSpaceDE/>
        <w:autoSpaceDN/>
        <w:adjustRightInd/>
        <w:spacing w:after="200" w:line="276" w:lineRule="auto"/>
        <w:rPr>
          <w:rFonts w:ascii="Calibri" w:hAnsi="Calibri" w:cs="Calibri"/>
          <w:sz w:val="24"/>
          <w:szCs w:val="20"/>
        </w:rPr>
      </w:pPr>
    </w:p>
    <w:p w14:paraId="2FA1E0ED" w14:textId="66E62CA2" w:rsidR="00937E45" w:rsidRPr="009C2434" w:rsidRDefault="39A43F68" w:rsidP="2D274F22">
      <w:pPr>
        <w:spacing w:after="0"/>
        <w:rPr>
          <w:rFonts w:ascii="Calibri" w:hAnsi="Calibri" w:cs="Calibri"/>
          <w:sz w:val="108"/>
          <w:szCs w:val="108"/>
        </w:rPr>
      </w:pPr>
      <w:r w:rsidRPr="000C57E8">
        <w:rPr>
          <w:rFonts w:ascii="Calibri" w:hAnsi="Calibri" w:cs="Calibri"/>
          <w:b/>
          <w:bCs/>
          <w:sz w:val="36"/>
          <w:szCs w:val="36"/>
        </w:rPr>
        <w:lastRenderedPageBreak/>
        <w:t>JOEL BRAY</w:t>
      </w:r>
      <w:r w:rsidRPr="000C57E8">
        <w:rPr>
          <w:rFonts w:ascii="Calibri" w:hAnsi="Calibri" w:cs="Calibri"/>
          <w:b/>
          <w:bCs/>
          <w:sz w:val="144"/>
          <w:szCs w:val="144"/>
        </w:rPr>
        <w:t xml:space="preserve"> </w:t>
      </w:r>
      <w:r w:rsidR="009437FF" w:rsidRPr="000C57E8">
        <w:rPr>
          <w:rFonts w:ascii="Calibri" w:hAnsi="Calibri" w:cs="Calibri"/>
          <w:sz w:val="32"/>
          <w:szCs w:val="32"/>
        </w:rPr>
        <w:br/>
      </w:r>
      <w:r w:rsidR="2726061F" w:rsidRPr="000C57E8">
        <w:rPr>
          <w:rFonts w:ascii="Calibri" w:hAnsi="Calibri" w:cs="Calibri"/>
          <w:b/>
          <w:bCs/>
          <w:sz w:val="36"/>
          <w:szCs w:val="36"/>
        </w:rPr>
        <w:t>DADDY</w:t>
      </w:r>
    </w:p>
    <w:p w14:paraId="4A72BF5E" w14:textId="5D67D7F6" w:rsidR="2D274F22" w:rsidRPr="000C57E8" w:rsidRDefault="2D274F22" w:rsidP="2D274F22">
      <w:pPr>
        <w:pStyle w:val="Default"/>
        <w:rPr>
          <w:rFonts w:ascii="Calibri" w:hAnsi="Calibri" w:cs="Calibri"/>
          <w:sz w:val="32"/>
          <w:szCs w:val="32"/>
        </w:rPr>
      </w:pPr>
      <w:r w:rsidRPr="009C2434">
        <w:rPr>
          <w:rFonts w:ascii="Calibri" w:hAnsi="Calibri" w:cs="Calibri"/>
          <w:sz w:val="28"/>
          <w:szCs w:val="28"/>
        </w:rPr>
        <w:br/>
      </w:r>
      <w:r w:rsidR="28059E4B" w:rsidRPr="000C57E8">
        <w:rPr>
          <w:rFonts w:ascii="Calibri" w:hAnsi="Calibri" w:cs="Calibri"/>
          <w:sz w:val="32"/>
          <w:szCs w:val="32"/>
        </w:rPr>
        <w:t>Wiradjuri dancer, writer and performance-maker Joel Bray has daddy</w:t>
      </w:r>
    </w:p>
    <w:p w14:paraId="46936B9F" w14:textId="4141155B" w:rsidR="28059E4B" w:rsidRPr="000C57E8" w:rsidRDefault="28059E4B" w:rsidP="2D274F22">
      <w:pPr>
        <w:pStyle w:val="Default"/>
        <w:rPr>
          <w:rFonts w:ascii="Calibri" w:hAnsi="Calibri" w:cs="Calibri"/>
          <w:sz w:val="32"/>
          <w:szCs w:val="32"/>
        </w:rPr>
      </w:pPr>
      <w:r w:rsidRPr="000C57E8">
        <w:rPr>
          <w:rFonts w:ascii="Calibri" w:hAnsi="Calibri" w:cs="Calibri"/>
          <w:sz w:val="32"/>
          <w:szCs w:val="32"/>
        </w:rPr>
        <w:t>issues. And his insatiable cravings for father figures always leave him</w:t>
      </w:r>
    </w:p>
    <w:p w14:paraId="10ED9462" w14:textId="411F275D" w:rsidR="28059E4B" w:rsidRPr="000C57E8" w:rsidRDefault="28059E4B" w:rsidP="2D274F22">
      <w:pPr>
        <w:pStyle w:val="Default"/>
        <w:rPr>
          <w:rFonts w:ascii="Calibri" w:hAnsi="Calibri" w:cs="Calibri"/>
          <w:sz w:val="32"/>
          <w:szCs w:val="32"/>
        </w:rPr>
      </w:pPr>
      <w:r w:rsidRPr="000C57E8">
        <w:rPr>
          <w:rFonts w:ascii="Calibri" w:hAnsi="Calibri" w:cs="Calibri"/>
          <w:sz w:val="32"/>
          <w:szCs w:val="32"/>
        </w:rPr>
        <w:t>wanting more. From the sugar-coated idyll of childhood reminiscence to</w:t>
      </w:r>
    </w:p>
    <w:p w14:paraId="1BC95013" w14:textId="610D5D4A" w:rsidR="28059E4B" w:rsidRPr="000C57E8" w:rsidRDefault="28059E4B" w:rsidP="2D274F22">
      <w:pPr>
        <w:pStyle w:val="Default"/>
        <w:rPr>
          <w:rFonts w:ascii="Calibri" w:hAnsi="Calibri" w:cs="Calibri"/>
          <w:sz w:val="32"/>
          <w:szCs w:val="32"/>
        </w:rPr>
      </w:pPr>
      <w:r w:rsidRPr="000C57E8">
        <w:rPr>
          <w:rFonts w:ascii="Calibri" w:hAnsi="Calibri" w:cs="Calibri"/>
          <w:sz w:val="32"/>
          <w:szCs w:val="32"/>
        </w:rPr>
        <w:t>the glazed excesses of queer adulthood, Joel’s story proves that a sweet</w:t>
      </w:r>
    </w:p>
    <w:p w14:paraId="624B16CA" w14:textId="2089F321" w:rsidR="28059E4B" w:rsidRPr="000C57E8" w:rsidRDefault="28059E4B" w:rsidP="2D274F22">
      <w:pPr>
        <w:pStyle w:val="Default"/>
        <w:rPr>
          <w:rFonts w:ascii="Calibri" w:hAnsi="Calibri" w:cs="Calibri"/>
          <w:sz w:val="32"/>
          <w:szCs w:val="32"/>
        </w:rPr>
      </w:pPr>
      <w:r w:rsidRPr="000C57E8">
        <w:rPr>
          <w:rFonts w:ascii="Calibri" w:hAnsi="Calibri" w:cs="Calibri"/>
          <w:sz w:val="32"/>
          <w:szCs w:val="32"/>
        </w:rPr>
        <w:t>tooth is a dangerous thing.</w:t>
      </w:r>
      <w:r w:rsidRPr="000C57E8">
        <w:rPr>
          <w:rFonts w:ascii="Calibri" w:hAnsi="Calibri" w:cs="Calibri"/>
          <w:sz w:val="32"/>
          <w:szCs w:val="32"/>
        </w:rPr>
        <w:br/>
      </w:r>
    </w:p>
    <w:p w14:paraId="1B885585" w14:textId="7C4BF1B3" w:rsidR="28059E4B" w:rsidRPr="000C57E8" w:rsidRDefault="28059E4B" w:rsidP="2D274F22">
      <w:pPr>
        <w:pStyle w:val="Default"/>
        <w:rPr>
          <w:rFonts w:ascii="Calibri" w:hAnsi="Calibri" w:cs="Calibri"/>
          <w:sz w:val="32"/>
          <w:szCs w:val="32"/>
        </w:rPr>
      </w:pPr>
      <w:r w:rsidRPr="000C57E8">
        <w:rPr>
          <w:rFonts w:ascii="Calibri" w:hAnsi="Calibri" w:cs="Calibri"/>
          <w:sz w:val="32"/>
          <w:szCs w:val="32"/>
        </w:rPr>
        <w:t xml:space="preserve">Hilarious, provocative and heartfelt </w:t>
      </w:r>
      <w:r w:rsidRPr="000C57E8">
        <w:rPr>
          <w:rFonts w:ascii="Calibri" w:hAnsi="Calibri" w:cs="Calibri"/>
          <w:i/>
          <w:iCs/>
          <w:sz w:val="32"/>
          <w:szCs w:val="32"/>
        </w:rPr>
        <w:t>Daddy</w:t>
      </w:r>
      <w:r w:rsidRPr="000C57E8">
        <w:rPr>
          <w:rFonts w:ascii="Calibri" w:hAnsi="Calibri" w:cs="Calibri"/>
          <w:sz w:val="32"/>
          <w:szCs w:val="32"/>
        </w:rPr>
        <w:t xml:space="preserve"> tickles the nerve endings of</w:t>
      </w:r>
    </w:p>
    <w:p w14:paraId="4EE7F60E" w14:textId="571893CC" w:rsidR="28059E4B" w:rsidRPr="000C57E8" w:rsidRDefault="28059E4B" w:rsidP="2D274F22">
      <w:pPr>
        <w:pStyle w:val="Default"/>
        <w:rPr>
          <w:rFonts w:ascii="Calibri" w:hAnsi="Calibri" w:cs="Calibri"/>
          <w:sz w:val="32"/>
          <w:szCs w:val="32"/>
        </w:rPr>
      </w:pPr>
      <w:r w:rsidRPr="000C57E8">
        <w:rPr>
          <w:rFonts w:ascii="Calibri" w:hAnsi="Calibri" w:cs="Calibri"/>
          <w:sz w:val="32"/>
          <w:szCs w:val="32"/>
        </w:rPr>
        <w:t>desire while prodding the cavities left by colonisation. Move around the</w:t>
      </w:r>
    </w:p>
    <w:p w14:paraId="22C6F80B" w14:textId="46144AD2" w:rsidR="28059E4B" w:rsidRPr="000C57E8" w:rsidRDefault="28059E4B" w:rsidP="2D274F22">
      <w:pPr>
        <w:pStyle w:val="Default"/>
        <w:rPr>
          <w:rFonts w:ascii="Calibri" w:hAnsi="Calibri" w:cs="Calibri"/>
          <w:sz w:val="32"/>
          <w:szCs w:val="32"/>
        </w:rPr>
      </w:pPr>
      <w:r w:rsidRPr="000C57E8">
        <w:rPr>
          <w:rFonts w:ascii="Calibri" w:hAnsi="Calibri" w:cs="Calibri"/>
          <w:sz w:val="32"/>
          <w:szCs w:val="32"/>
        </w:rPr>
        <w:t>space with Joel, as he brings his trademark confection of conversation,</w:t>
      </w:r>
    </w:p>
    <w:p w14:paraId="2275CBB3" w14:textId="5FA3263B" w:rsidR="28059E4B" w:rsidRPr="000C57E8" w:rsidRDefault="28059E4B" w:rsidP="2D274F22">
      <w:pPr>
        <w:pStyle w:val="Default"/>
        <w:rPr>
          <w:rFonts w:ascii="Calibri" w:hAnsi="Calibri" w:cs="Calibri"/>
          <w:sz w:val="32"/>
          <w:szCs w:val="32"/>
        </w:rPr>
      </w:pPr>
      <w:r w:rsidRPr="000C57E8">
        <w:rPr>
          <w:rFonts w:ascii="Calibri" w:hAnsi="Calibri" w:cs="Calibri"/>
          <w:sz w:val="32"/>
          <w:szCs w:val="32"/>
        </w:rPr>
        <w:t>dance and all-you-can-eat audience participation to this sweet feast with</w:t>
      </w:r>
    </w:p>
    <w:p w14:paraId="499A18F0" w14:textId="74F2118B" w:rsidR="28059E4B" w:rsidRPr="000C57E8" w:rsidRDefault="28059E4B" w:rsidP="2D274F22">
      <w:pPr>
        <w:pStyle w:val="Default"/>
        <w:rPr>
          <w:rFonts w:ascii="Calibri" w:hAnsi="Calibri" w:cs="Calibri"/>
          <w:sz w:val="32"/>
          <w:szCs w:val="32"/>
        </w:rPr>
      </w:pPr>
      <w:r w:rsidRPr="000C57E8">
        <w:rPr>
          <w:rFonts w:ascii="Calibri" w:hAnsi="Calibri" w:cs="Calibri"/>
          <w:sz w:val="32"/>
          <w:szCs w:val="32"/>
        </w:rPr>
        <w:t>a deadly aftertaste.</w:t>
      </w:r>
    </w:p>
    <w:p w14:paraId="50B9658C" w14:textId="3432E17B" w:rsidR="009437FF" w:rsidRPr="009C2434" w:rsidRDefault="009437FF" w:rsidP="2D274F22">
      <w:pPr>
        <w:pStyle w:val="Default"/>
        <w:rPr>
          <w:rFonts w:ascii="Calibri" w:hAnsi="Calibri" w:cs="Calibri"/>
          <w:sz w:val="28"/>
          <w:szCs w:val="28"/>
        </w:rPr>
      </w:pPr>
      <w:r w:rsidRPr="000C57E8">
        <w:rPr>
          <w:rFonts w:ascii="Calibri" w:hAnsi="Calibri" w:cs="Calibri"/>
          <w:sz w:val="32"/>
          <w:szCs w:val="32"/>
        </w:rPr>
        <w:br/>
      </w:r>
      <w:r w:rsidR="2DCA0D6C" w:rsidRPr="009C2434">
        <w:rPr>
          <w:rFonts w:ascii="Calibri" w:hAnsi="Calibri" w:cs="Calibri"/>
          <w:sz w:val="28"/>
          <w:szCs w:val="28"/>
        </w:rPr>
        <w:t xml:space="preserve">Commissioned by the City of Melbourne through Arts House, YIRRAMBOI Festival and the Arts Grants Program; and by Performance Space, Sydney. Developed for YIRRAMBOI’s KIN Commissions and the </w:t>
      </w:r>
      <w:proofErr w:type="spellStart"/>
      <w:r w:rsidR="2DCA0D6C" w:rsidRPr="009C2434">
        <w:rPr>
          <w:rFonts w:ascii="Calibri" w:hAnsi="Calibri" w:cs="Calibri"/>
          <w:sz w:val="28"/>
          <w:szCs w:val="28"/>
        </w:rPr>
        <w:t>Liveworks</w:t>
      </w:r>
      <w:proofErr w:type="spellEnd"/>
      <w:r w:rsidR="2DCA0D6C" w:rsidRPr="009C2434">
        <w:rPr>
          <w:rFonts w:ascii="Calibri" w:hAnsi="Calibri" w:cs="Calibri"/>
          <w:sz w:val="28"/>
          <w:szCs w:val="28"/>
        </w:rPr>
        <w:t xml:space="preserve"> Festival 2019</w:t>
      </w:r>
    </w:p>
    <w:p w14:paraId="681805B0" w14:textId="77777777" w:rsidR="009437FF" w:rsidRPr="009C2434" w:rsidRDefault="009437FF" w:rsidP="009437FF">
      <w:pPr>
        <w:pStyle w:val="Default"/>
        <w:rPr>
          <w:rFonts w:ascii="Calibri" w:hAnsi="Calibri" w:cs="Calibri"/>
          <w:color w:val="auto"/>
          <w:sz w:val="28"/>
          <w:szCs w:val="28"/>
        </w:rPr>
      </w:pPr>
    </w:p>
    <w:p w14:paraId="528C25DE" w14:textId="2F054174" w:rsidR="00870488" w:rsidRPr="000C57E8" w:rsidRDefault="00937E45" w:rsidP="009437FF">
      <w:pPr>
        <w:pStyle w:val="Default"/>
        <w:rPr>
          <w:rFonts w:ascii="Calibri" w:hAnsi="Calibri" w:cs="Calibri"/>
          <w:sz w:val="32"/>
          <w:szCs w:val="32"/>
        </w:rPr>
      </w:pPr>
      <w:r w:rsidRPr="009C2434">
        <w:rPr>
          <w:rFonts w:ascii="Calibri" w:hAnsi="Calibri" w:cs="Calibri"/>
          <w:sz w:val="28"/>
          <w:szCs w:val="28"/>
        </w:rPr>
        <w:br/>
      </w:r>
      <w:r w:rsidRPr="000C57E8">
        <w:rPr>
          <w:rFonts w:ascii="Calibri" w:hAnsi="Calibri" w:cs="Calibri"/>
          <w:b/>
          <w:bCs/>
          <w:sz w:val="32"/>
          <w:szCs w:val="32"/>
        </w:rPr>
        <w:t>Venue:</w:t>
      </w:r>
      <w:r w:rsidRPr="000C57E8">
        <w:rPr>
          <w:rFonts w:ascii="Calibri" w:hAnsi="Calibri" w:cs="Calibri"/>
          <w:sz w:val="32"/>
          <w:szCs w:val="32"/>
        </w:rPr>
        <w:t xml:space="preserve"> </w:t>
      </w:r>
      <w:r w:rsidR="1E1B55DE" w:rsidRPr="000C57E8">
        <w:rPr>
          <w:rFonts w:ascii="Calibri" w:hAnsi="Calibri" w:cs="Calibri"/>
          <w:sz w:val="32"/>
          <w:szCs w:val="32"/>
        </w:rPr>
        <w:t>YANDILUP / NORTHBRIDGE</w:t>
      </w:r>
      <w:r w:rsidRPr="000C57E8">
        <w:rPr>
          <w:rFonts w:ascii="Calibri" w:hAnsi="Calibri" w:cs="Calibri"/>
          <w:sz w:val="32"/>
          <w:szCs w:val="32"/>
        </w:rPr>
        <w:br/>
      </w:r>
      <w:r w:rsidR="00870488" w:rsidRPr="000C57E8">
        <w:rPr>
          <w:rFonts w:ascii="Calibri" w:hAnsi="Calibri" w:cs="Calibri"/>
          <w:sz w:val="32"/>
          <w:szCs w:val="32"/>
        </w:rPr>
        <w:t>S</w:t>
      </w:r>
      <w:r w:rsidR="06CB5319" w:rsidRPr="000C57E8">
        <w:rPr>
          <w:rFonts w:ascii="Calibri" w:hAnsi="Calibri" w:cs="Calibri"/>
          <w:sz w:val="32"/>
          <w:szCs w:val="32"/>
        </w:rPr>
        <w:t>tudio Underground</w:t>
      </w:r>
    </w:p>
    <w:p w14:paraId="79C68BB7" w14:textId="0EE35917" w:rsidR="00937E45" w:rsidRPr="000C57E8" w:rsidRDefault="00937E45" w:rsidP="009437FF">
      <w:pPr>
        <w:pStyle w:val="Default"/>
        <w:rPr>
          <w:rFonts w:ascii="Calibri" w:hAnsi="Calibri" w:cs="Calibri"/>
          <w:sz w:val="32"/>
          <w:szCs w:val="32"/>
        </w:rPr>
      </w:pPr>
      <w:r w:rsidRPr="000C57E8">
        <w:rPr>
          <w:rFonts w:ascii="Calibri" w:hAnsi="Calibri" w:cs="Calibri"/>
          <w:b/>
          <w:bCs/>
          <w:sz w:val="32"/>
          <w:szCs w:val="32"/>
        </w:rPr>
        <w:t>Date</w:t>
      </w:r>
      <w:r w:rsidR="00870488" w:rsidRPr="000C57E8">
        <w:rPr>
          <w:rFonts w:ascii="Calibri" w:hAnsi="Calibri" w:cs="Calibri"/>
          <w:b/>
          <w:bCs/>
          <w:sz w:val="32"/>
          <w:szCs w:val="32"/>
        </w:rPr>
        <w:t>s</w:t>
      </w:r>
      <w:r w:rsidRPr="000C57E8">
        <w:rPr>
          <w:rFonts w:ascii="Calibri" w:hAnsi="Calibri" w:cs="Calibri"/>
          <w:b/>
          <w:bCs/>
          <w:sz w:val="32"/>
          <w:szCs w:val="32"/>
        </w:rPr>
        <w:t xml:space="preserve"> &amp; Time</w:t>
      </w:r>
      <w:r w:rsidR="00870488" w:rsidRPr="000C57E8">
        <w:rPr>
          <w:rFonts w:ascii="Calibri" w:hAnsi="Calibri" w:cs="Calibri"/>
          <w:b/>
          <w:bCs/>
          <w:sz w:val="32"/>
          <w:szCs w:val="32"/>
        </w:rPr>
        <w:t>s</w:t>
      </w:r>
      <w:r w:rsidR="00CF70C2" w:rsidRPr="000C57E8">
        <w:rPr>
          <w:rFonts w:ascii="Calibri" w:hAnsi="Calibri" w:cs="Calibri"/>
          <w:b/>
          <w:bCs/>
          <w:sz w:val="32"/>
          <w:szCs w:val="32"/>
        </w:rPr>
        <w:t>:</w:t>
      </w:r>
      <w:r w:rsidRPr="000C57E8">
        <w:rPr>
          <w:rFonts w:ascii="Calibri" w:hAnsi="Calibri" w:cs="Calibri"/>
          <w:b/>
          <w:bCs/>
          <w:sz w:val="32"/>
          <w:szCs w:val="32"/>
        </w:rPr>
        <w:t xml:space="preserve"> </w:t>
      </w:r>
      <w:r w:rsidR="00870488" w:rsidRPr="000C57E8">
        <w:rPr>
          <w:rFonts w:ascii="Calibri" w:hAnsi="Calibri" w:cs="Calibri"/>
          <w:sz w:val="32"/>
          <w:szCs w:val="32"/>
        </w:rPr>
        <w:t xml:space="preserve">Wednesday </w:t>
      </w:r>
      <w:r w:rsidR="697994AB" w:rsidRPr="000C57E8">
        <w:rPr>
          <w:rFonts w:ascii="Calibri" w:hAnsi="Calibri" w:cs="Calibri"/>
          <w:sz w:val="32"/>
          <w:szCs w:val="32"/>
        </w:rPr>
        <w:t>2</w:t>
      </w:r>
      <w:r w:rsidR="00870488" w:rsidRPr="000C57E8">
        <w:rPr>
          <w:rFonts w:ascii="Calibri" w:hAnsi="Calibri" w:cs="Calibri"/>
          <w:sz w:val="32"/>
          <w:szCs w:val="32"/>
        </w:rPr>
        <w:t xml:space="preserve"> to S</w:t>
      </w:r>
      <w:r w:rsidR="0C9DEEA4" w:rsidRPr="000C57E8">
        <w:rPr>
          <w:rFonts w:ascii="Calibri" w:hAnsi="Calibri" w:cs="Calibri"/>
          <w:sz w:val="32"/>
          <w:szCs w:val="32"/>
        </w:rPr>
        <w:t>unday 6 March</w:t>
      </w:r>
      <w:r w:rsidRPr="000C57E8">
        <w:rPr>
          <w:rFonts w:ascii="Calibri" w:hAnsi="Calibri" w:cs="Calibri"/>
          <w:sz w:val="32"/>
          <w:szCs w:val="32"/>
        </w:rPr>
        <w:br/>
      </w:r>
      <w:r w:rsidR="00870488" w:rsidRPr="000C57E8">
        <w:rPr>
          <w:rFonts w:ascii="Calibri" w:hAnsi="Calibri" w:cs="Calibri"/>
          <w:sz w:val="32"/>
          <w:szCs w:val="32"/>
        </w:rPr>
        <w:t xml:space="preserve">Wednesday to </w:t>
      </w:r>
      <w:r w:rsidR="5B614057" w:rsidRPr="000C57E8">
        <w:rPr>
          <w:rFonts w:ascii="Calibri" w:hAnsi="Calibri" w:cs="Calibri"/>
          <w:sz w:val="32"/>
          <w:szCs w:val="32"/>
        </w:rPr>
        <w:t>Saturday</w:t>
      </w:r>
      <w:r w:rsidR="00870488" w:rsidRPr="000C57E8">
        <w:rPr>
          <w:rFonts w:ascii="Calibri" w:hAnsi="Calibri" w:cs="Calibri"/>
          <w:sz w:val="32"/>
          <w:szCs w:val="32"/>
        </w:rPr>
        <w:t xml:space="preserve"> </w:t>
      </w:r>
      <w:r w:rsidR="3F09A1E6" w:rsidRPr="000C57E8">
        <w:rPr>
          <w:rFonts w:ascii="Calibri" w:hAnsi="Calibri" w:cs="Calibri"/>
          <w:sz w:val="32"/>
          <w:szCs w:val="32"/>
        </w:rPr>
        <w:t>8</w:t>
      </w:r>
      <w:r w:rsidRPr="000C57E8">
        <w:rPr>
          <w:rFonts w:ascii="Calibri" w:hAnsi="Calibri" w:cs="Calibri"/>
          <w:sz w:val="32"/>
          <w:szCs w:val="32"/>
        </w:rPr>
        <w:t>pm</w:t>
      </w:r>
      <w:r w:rsidRPr="000C57E8">
        <w:rPr>
          <w:rFonts w:ascii="Calibri" w:hAnsi="Calibri" w:cs="Calibri"/>
          <w:sz w:val="32"/>
          <w:szCs w:val="32"/>
        </w:rPr>
        <w:br/>
      </w:r>
      <w:r w:rsidR="00870488" w:rsidRPr="000C57E8">
        <w:rPr>
          <w:rFonts w:ascii="Calibri" w:hAnsi="Calibri" w:cs="Calibri"/>
          <w:sz w:val="32"/>
          <w:szCs w:val="32"/>
        </w:rPr>
        <w:t>S</w:t>
      </w:r>
      <w:r w:rsidR="43837998" w:rsidRPr="000C57E8">
        <w:rPr>
          <w:rFonts w:ascii="Calibri" w:hAnsi="Calibri" w:cs="Calibri"/>
          <w:sz w:val="32"/>
          <w:szCs w:val="32"/>
        </w:rPr>
        <w:t>unday 6</w:t>
      </w:r>
      <w:r w:rsidR="00870488" w:rsidRPr="000C57E8">
        <w:rPr>
          <w:rFonts w:ascii="Calibri" w:hAnsi="Calibri" w:cs="Calibri"/>
          <w:sz w:val="32"/>
          <w:szCs w:val="32"/>
        </w:rPr>
        <w:t>pm</w:t>
      </w:r>
    </w:p>
    <w:p w14:paraId="50EAF7AC" w14:textId="0A923C97" w:rsidR="00937E45" w:rsidRPr="000C57E8" w:rsidRDefault="00937E45" w:rsidP="00937E45">
      <w:pPr>
        <w:rPr>
          <w:rFonts w:ascii="Calibri" w:hAnsi="Calibri" w:cs="Calibri"/>
          <w:sz w:val="32"/>
          <w:szCs w:val="32"/>
        </w:rPr>
      </w:pPr>
      <w:r w:rsidRPr="000C57E8">
        <w:rPr>
          <w:rFonts w:ascii="Calibri" w:hAnsi="Calibri" w:cs="Calibri"/>
          <w:b/>
          <w:bCs/>
          <w:sz w:val="32"/>
          <w:szCs w:val="32"/>
        </w:rPr>
        <w:t>Duration:</w:t>
      </w:r>
      <w:r w:rsidRPr="000C57E8">
        <w:rPr>
          <w:rFonts w:ascii="Calibri" w:hAnsi="Calibri" w:cs="Calibri"/>
          <w:sz w:val="32"/>
          <w:szCs w:val="32"/>
        </w:rPr>
        <w:t xml:space="preserve"> </w:t>
      </w:r>
      <w:r w:rsidR="00870488" w:rsidRPr="000C57E8">
        <w:rPr>
          <w:rFonts w:ascii="Calibri" w:hAnsi="Calibri" w:cs="Calibri"/>
          <w:sz w:val="32"/>
          <w:szCs w:val="32"/>
        </w:rPr>
        <w:t>7</w:t>
      </w:r>
      <w:r w:rsidR="1D8D79F1" w:rsidRPr="000C57E8">
        <w:rPr>
          <w:rFonts w:ascii="Calibri" w:hAnsi="Calibri" w:cs="Calibri"/>
          <w:sz w:val="32"/>
          <w:szCs w:val="32"/>
        </w:rPr>
        <w:t>5</w:t>
      </w:r>
      <w:r w:rsidR="00870488" w:rsidRPr="000C57E8">
        <w:rPr>
          <w:rFonts w:ascii="Calibri" w:hAnsi="Calibri" w:cs="Calibri"/>
          <w:sz w:val="32"/>
          <w:szCs w:val="32"/>
        </w:rPr>
        <w:t xml:space="preserve"> minutes</w:t>
      </w:r>
    </w:p>
    <w:p w14:paraId="4615E363" w14:textId="46923F20" w:rsidR="4DFA990F" w:rsidRPr="000C57E8" w:rsidRDefault="4DFA990F" w:rsidP="2D274F22">
      <w:pPr>
        <w:rPr>
          <w:rFonts w:ascii="Calibri" w:eastAsia="Calibri" w:hAnsi="Calibri" w:cs="Calibri"/>
          <w:sz w:val="32"/>
          <w:szCs w:val="32"/>
        </w:rPr>
      </w:pPr>
      <w:r w:rsidRPr="000C57E8">
        <w:rPr>
          <w:rFonts w:ascii="Calibri" w:eastAsia="Calibri" w:hAnsi="Calibri" w:cs="Calibri"/>
          <w:b/>
          <w:bCs/>
          <w:sz w:val="32"/>
          <w:szCs w:val="32"/>
        </w:rPr>
        <w:t>Post Show Q&amp;A</w:t>
      </w:r>
      <w:r w:rsidRPr="000C57E8">
        <w:rPr>
          <w:rFonts w:ascii="Calibri" w:eastAsia="Calibri" w:hAnsi="Calibri" w:cs="Calibri"/>
          <w:sz w:val="32"/>
          <w:szCs w:val="32"/>
        </w:rPr>
        <w:t xml:space="preserve"> Thursday 3 March</w:t>
      </w:r>
    </w:p>
    <w:p w14:paraId="7F261C19" w14:textId="794A99FD" w:rsidR="00937E45" w:rsidRPr="000C57E8" w:rsidRDefault="00937E45" w:rsidP="2D274F22">
      <w:pPr>
        <w:rPr>
          <w:rFonts w:ascii="Calibri" w:eastAsia="Calibri" w:hAnsi="Calibri" w:cs="Calibri"/>
          <w:sz w:val="32"/>
          <w:szCs w:val="32"/>
        </w:rPr>
      </w:pPr>
      <w:r w:rsidRPr="000C57E8">
        <w:rPr>
          <w:rFonts w:ascii="Calibri" w:hAnsi="Calibri" w:cs="Calibri"/>
          <w:b/>
          <w:bCs/>
          <w:sz w:val="32"/>
          <w:szCs w:val="32"/>
        </w:rPr>
        <w:t>Tickets:</w:t>
      </w:r>
      <w:r w:rsidRPr="000C57E8">
        <w:rPr>
          <w:rFonts w:ascii="Calibri" w:hAnsi="Calibri" w:cs="Calibri"/>
          <w:sz w:val="32"/>
          <w:szCs w:val="32"/>
        </w:rPr>
        <w:t xml:space="preserve">  $39 </w:t>
      </w:r>
      <w:r w:rsidRPr="000C57E8">
        <w:rPr>
          <w:rFonts w:ascii="Calibri" w:hAnsi="Calibri" w:cs="Calibri"/>
          <w:sz w:val="32"/>
          <w:szCs w:val="32"/>
        </w:rPr>
        <w:br/>
      </w:r>
      <w:r w:rsidR="2F02A1DA" w:rsidRPr="000C57E8">
        <w:rPr>
          <w:rFonts w:ascii="Calibri" w:hAnsi="Calibri" w:cs="Calibri"/>
          <w:sz w:val="32"/>
          <w:szCs w:val="32"/>
        </w:rPr>
        <w:t>See three shows and save</w:t>
      </w:r>
      <w:r w:rsidRPr="000C57E8">
        <w:rPr>
          <w:rFonts w:ascii="Calibri" w:hAnsi="Calibri" w:cs="Calibri"/>
          <w:sz w:val="32"/>
          <w:szCs w:val="32"/>
        </w:rPr>
        <w:br/>
      </w:r>
      <w:r w:rsidRPr="000C57E8">
        <w:rPr>
          <w:rFonts w:ascii="Calibri" w:hAnsi="Calibri" w:cs="Calibri"/>
          <w:sz w:val="32"/>
          <w:szCs w:val="32"/>
        </w:rPr>
        <w:br/>
      </w:r>
      <w:r w:rsidR="62E35DF2" w:rsidRPr="000C57E8">
        <w:rPr>
          <w:rFonts w:ascii="Calibri" w:hAnsi="Calibri" w:cs="Calibri"/>
          <w:b/>
          <w:bCs/>
          <w:sz w:val="32"/>
          <w:szCs w:val="32"/>
        </w:rPr>
        <w:t xml:space="preserve">Warning: </w:t>
      </w:r>
      <w:r w:rsidR="00870488" w:rsidRPr="000C57E8">
        <w:rPr>
          <w:rFonts w:ascii="Calibri" w:hAnsi="Calibri" w:cs="Calibri"/>
          <w:sz w:val="32"/>
          <w:szCs w:val="32"/>
        </w:rPr>
        <w:t xml:space="preserve">Contains </w:t>
      </w:r>
      <w:r w:rsidR="35A5D739" w:rsidRPr="000C57E8">
        <w:rPr>
          <w:rFonts w:ascii="Calibri" w:hAnsi="Calibri" w:cs="Calibri"/>
          <w:sz w:val="32"/>
          <w:szCs w:val="32"/>
        </w:rPr>
        <w:t>nudity, haze and strobe lighting</w:t>
      </w:r>
    </w:p>
    <w:p w14:paraId="50B4AB64" w14:textId="1DB52FB3" w:rsidR="00937E45" w:rsidRPr="000C57E8" w:rsidRDefault="35A5D739" w:rsidP="2D274F22">
      <w:pPr>
        <w:rPr>
          <w:rFonts w:ascii="Calibri" w:hAnsi="Calibri" w:cs="Calibri"/>
          <w:sz w:val="32"/>
          <w:szCs w:val="32"/>
        </w:rPr>
      </w:pPr>
      <w:r w:rsidRPr="000C57E8">
        <w:rPr>
          <w:rFonts w:ascii="Calibri" w:hAnsi="Calibri" w:cs="Calibri"/>
          <w:sz w:val="32"/>
          <w:szCs w:val="32"/>
        </w:rPr>
        <w:t>Suitable for ages 18+</w:t>
      </w:r>
    </w:p>
    <w:p w14:paraId="569F9D8C" w14:textId="15259CFE" w:rsidR="2D274F22" w:rsidRPr="000C57E8" w:rsidRDefault="2D274F22" w:rsidP="2D274F22">
      <w:pPr>
        <w:rPr>
          <w:rFonts w:ascii="Calibri" w:hAnsi="Calibri" w:cs="Calibri"/>
          <w:sz w:val="32"/>
          <w:szCs w:val="32"/>
        </w:rPr>
      </w:pPr>
      <w:r w:rsidRPr="000C57E8">
        <w:rPr>
          <w:rFonts w:ascii="Calibri" w:hAnsi="Calibri" w:cs="Calibri"/>
          <w:sz w:val="32"/>
          <w:szCs w:val="32"/>
        </w:rPr>
        <w:br/>
      </w:r>
      <w:r w:rsidR="00937E45" w:rsidRPr="000C57E8">
        <w:rPr>
          <w:rFonts w:ascii="Calibri" w:hAnsi="Calibri" w:cs="Calibri"/>
          <w:sz w:val="32"/>
          <w:szCs w:val="32"/>
        </w:rPr>
        <w:t>T</w:t>
      </w:r>
      <w:r w:rsidR="00937E45" w:rsidRPr="000C57E8">
        <w:rPr>
          <w:rFonts w:ascii="Calibri" w:eastAsia="Arial Unicode MS" w:hAnsi="Calibri" w:cs="Calibri"/>
          <w:sz w:val="32"/>
          <w:szCs w:val="32"/>
          <w:lang w:val="en-US"/>
        </w:rPr>
        <w:t>his event is wheelchair accessible</w:t>
      </w:r>
      <w:r w:rsidR="00870488" w:rsidRPr="000C57E8">
        <w:rPr>
          <w:rFonts w:ascii="Calibri" w:hAnsi="Calibri" w:cs="Calibri"/>
          <w:sz w:val="32"/>
          <w:szCs w:val="32"/>
        </w:rPr>
        <w:t xml:space="preserve"> and the venue has assistive listening technology.</w:t>
      </w:r>
      <w:r w:rsidR="593C08AB" w:rsidRPr="000C57E8">
        <w:rPr>
          <w:rFonts w:ascii="Calibri" w:hAnsi="Calibri" w:cs="Calibri"/>
          <w:sz w:val="32"/>
          <w:szCs w:val="32"/>
        </w:rPr>
        <w:t xml:space="preserve"> Please note limited seating is available</w:t>
      </w:r>
      <w:r w:rsidR="00EC5D71" w:rsidRPr="000C57E8">
        <w:rPr>
          <w:rFonts w:ascii="Calibri" w:hAnsi="Calibri" w:cs="Calibri"/>
          <w:sz w:val="32"/>
          <w:szCs w:val="32"/>
        </w:rPr>
        <w:t>.</w:t>
      </w:r>
    </w:p>
    <w:p w14:paraId="7465184B" w14:textId="77B43C7F" w:rsidR="00870488" w:rsidRPr="000C57E8" w:rsidRDefault="00870488" w:rsidP="00870488">
      <w:pPr>
        <w:rPr>
          <w:rFonts w:ascii="Calibri" w:eastAsia="Arial Unicode MS" w:hAnsi="Calibri" w:cs="Calibri"/>
          <w:sz w:val="32"/>
          <w:szCs w:val="32"/>
          <w:lang w:val="en-US"/>
        </w:rPr>
      </w:pPr>
      <w:r w:rsidRPr="000C57E8">
        <w:rPr>
          <w:rFonts w:ascii="Calibri" w:hAnsi="Calibri" w:cs="Calibri"/>
          <w:sz w:val="32"/>
          <w:szCs w:val="32"/>
        </w:rPr>
        <w:lastRenderedPageBreak/>
        <w:t xml:space="preserve">Audio described performance and tactile tour on </w:t>
      </w:r>
      <w:r w:rsidR="4E7ECB31" w:rsidRPr="000C57E8">
        <w:rPr>
          <w:rFonts w:ascii="Calibri" w:hAnsi="Calibri" w:cs="Calibri"/>
          <w:sz w:val="32"/>
          <w:szCs w:val="32"/>
        </w:rPr>
        <w:t>Saturday 5 March</w:t>
      </w:r>
      <w:r w:rsidRPr="000C57E8">
        <w:rPr>
          <w:rFonts w:ascii="Calibri" w:hAnsi="Calibri" w:cs="Calibri"/>
          <w:sz w:val="32"/>
          <w:szCs w:val="32"/>
        </w:rPr>
        <w:t>.</w:t>
      </w:r>
    </w:p>
    <w:p w14:paraId="7CDDDAA6" w14:textId="7B946107" w:rsidR="000438F1" w:rsidRPr="009C2434" w:rsidRDefault="000438F1" w:rsidP="00937E45">
      <w:pPr>
        <w:pStyle w:val="Default"/>
        <w:rPr>
          <w:rFonts w:ascii="Calibri" w:eastAsia="Arial Unicode MS" w:hAnsi="Calibri" w:cs="Calibri"/>
          <w:color w:val="auto"/>
          <w:sz w:val="32"/>
          <w:szCs w:val="32"/>
          <w:lang w:val="en-US"/>
        </w:rPr>
      </w:pPr>
    </w:p>
    <w:p w14:paraId="661A1859" w14:textId="77777777" w:rsidR="001B4420" w:rsidRPr="009C2434" w:rsidRDefault="001B4420" w:rsidP="000438F1">
      <w:pPr>
        <w:spacing w:after="0" w:line="240" w:lineRule="auto"/>
        <w:rPr>
          <w:rFonts w:ascii="Calibri" w:hAnsi="Calibri" w:cs="Calibri"/>
          <w:lang w:val="en-US"/>
        </w:rPr>
      </w:pPr>
    </w:p>
    <w:p w14:paraId="7EDC5F83" w14:textId="77777777" w:rsidR="000C57E8" w:rsidRDefault="000C57E8">
      <w:pPr>
        <w:autoSpaceDE/>
        <w:autoSpaceDN/>
        <w:adjustRightInd/>
        <w:spacing w:after="200" w:line="276" w:lineRule="auto"/>
        <w:rPr>
          <w:rStyle w:val="A16"/>
          <w:rFonts w:ascii="Calibri" w:eastAsia="Apercu" w:hAnsi="Calibri" w:cs="Calibri"/>
          <w:b/>
          <w:bCs/>
          <w:color w:val="auto"/>
          <w:sz w:val="28"/>
          <w:szCs w:val="28"/>
        </w:rPr>
      </w:pPr>
      <w:r>
        <w:rPr>
          <w:rStyle w:val="A16"/>
          <w:rFonts w:ascii="Calibri" w:eastAsia="Apercu" w:hAnsi="Calibri" w:cs="Calibri"/>
          <w:b/>
          <w:bCs/>
          <w:color w:val="auto"/>
          <w:sz w:val="28"/>
          <w:szCs w:val="28"/>
        </w:rPr>
        <w:br w:type="page"/>
      </w:r>
    </w:p>
    <w:p w14:paraId="27BA7DA6" w14:textId="0BB6CCD3" w:rsidR="00A8607F" w:rsidRPr="000C57E8" w:rsidRDefault="2C06D29B" w:rsidP="0082647B">
      <w:pPr>
        <w:autoSpaceDE/>
        <w:autoSpaceDN/>
        <w:adjustRightInd/>
        <w:spacing w:after="200" w:line="276" w:lineRule="auto"/>
        <w:rPr>
          <w:rFonts w:ascii="Calibri" w:hAnsi="Calibri" w:cs="Calibri"/>
          <w:sz w:val="36"/>
          <w:szCs w:val="36"/>
          <w:lang w:val="en-US"/>
        </w:rPr>
      </w:pPr>
      <w:r w:rsidRPr="000C57E8">
        <w:rPr>
          <w:rStyle w:val="A16"/>
          <w:rFonts w:ascii="Calibri" w:eastAsia="Apercu" w:hAnsi="Calibri" w:cs="Calibri"/>
          <w:b/>
          <w:bCs/>
          <w:color w:val="auto"/>
          <w:sz w:val="36"/>
          <w:szCs w:val="36"/>
        </w:rPr>
        <w:lastRenderedPageBreak/>
        <w:t>W</w:t>
      </w:r>
      <w:r w:rsidR="6BF1F0D9" w:rsidRPr="000C57E8">
        <w:rPr>
          <w:rStyle w:val="A16"/>
          <w:rFonts w:ascii="Calibri" w:eastAsia="Apercu" w:hAnsi="Calibri" w:cs="Calibri"/>
          <w:b/>
          <w:bCs/>
          <w:color w:val="auto"/>
          <w:sz w:val="36"/>
          <w:szCs w:val="36"/>
        </w:rPr>
        <w:t>EST</w:t>
      </w:r>
      <w:r w:rsidR="7513E373" w:rsidRPr="000C57E8">
        <w:rPr>
          <w:rStyle w:val="A16"/>
          <w:rFonts w:ascii="Calibri" w:eastAsia="Apercu" w:hAnsi="Calibri" w:cs="Calibri"/>
          <w:b/>
          <w:bCs/>
          <w:color w:val="auto"/>
          <w:sz w:val="36"/>
          <w:szCs w:val="36"/>
        </w:rPr>
        <w:t xml:space="preserve"> AUSTRALIAN BALLET</w:t>
      </w:r>
      <w:r w:rsidR="6BF1F0D9" w:rsidRPr="000C57E8">
        <w:rPr>
          <w:rFonts w:ascii="Calibri" w:hAnsi="Calibri" w:cs="Calibri"/>
          <w:b/>
          <w:bCs/>
          <w:sz w:val="160"/>
          <w:szCs w:val="160"/>
        </w:rPr>
        <w:t xml:space="preserve"> </w:t>
      </w:r>
      <w:r w:rsidR="005718C0" w:rsidRPr="009C2434">
        <w:rPr>
          <w:rFonts w:ascii="Calibri" w:hAnsi="Calibri" w:cs="Calibri"/>
        </w:rPr>
        <w:br/>
      </w:r>
      <w:r w:rsidR="4DBE4FE7" w:rsidRPr="000C57E8">
        <w:rPr>
          <w:rFonts w:ascii="Calibri" w:hAnsi="Calibri" w:cs="Calibri"/>
          <w:b/>
          <w:bCs/>
          <w:sz w:val="40"/>
          <w:szCs w:val="40"/>
        </w:rPr>
        <w:t>BALLET AT THE</w:t>
      </w:r>
      <w:r w:rsidR="0082647B" w:rsidRPr="000C57E8">
        <w:rPr>
          <w:rFonts w:ascii="Calibri" w:hAnsi="Calibri" w:cs="Calibri"/>
          <w:b/>
          <w:bCs/>
          <w:sz w:val="40"/>
          <w:szCs w:val="40"/>
        </w:rPr>
        <w:t xml:space="preserve"> </w:t>
      </w:r>
      <w:r w:rsidR="4DBE4FE7" w:rsidRPr="000C57E8">
        <w:rPr>
          <w:rFonts w:ascii="Calibri" w:hAnsi="Calibri" w:cs="Calibri"/>
          <w:b/>
          <w:bCs/>
          <w:sz w:val="40"/>
          <w:szCs w:val="40"/>
        </w:rPr>
        <w:t>QUARRY</w:t>
      </w:r>
      <w:r w:rsidR="005718C0" w:rsidRPr="000C57E8">
        <w:rPr>
          <w:rFonts w:ascii="Calibri" w:hAnsi="Calibri" w:cs="Calibri"/>
          <w:sz w:val="40"/>
          <w:szCs w:val="40"/>
        </w:rPr>
        <w:br/>
      </w:r>
      <w:r w:rsidR="14E4D092" w:rsidRPr="000C57E8">
        <w:rPr>
          <w:rFonts w:ascii="Calibri" w:hAnsi="Calibri" w:cs="Calibri"/>
          <w:b/>
          <w:bCs/>
          <w:sz w:val="36"/>
          <w:szCs w:val="36"/>
        </w:rPr>
        <w:t>PLATINUM</w:t>
      </w:r>
    </w:p>
    <w:p w14:paraId="699513BA" w14:textId="4BEED607" w:rsidR="00A8607F" w:rsidRPr="000C57E8" w:rsidRDefault="005718C0" w:rsidP="2D274F22">
      <w:pPr>
        <w:pStyle w:val="Default"/>
        <w:rPr>
          <w:rFonts w:ascii="Calibri" w:hAnsi="Calibri" w:cs="Calibri"/>
          <w:sz w:val="32"/>
          <w:szCs w:val="32"/>
        </w:rPr>
      </w:pPr>
      <w:r w:rsidRPr="009C2434">
        <w:rPr>
          <w:rFonts w:ascii="Calibri" w:hAnsi="Calibri" w:cs="Calibri"/>
        </w:rPr>
        <w:br/>
      </w:r>
      <w:r w:rsidR="6F6A3A89" w:rsidRPr="000C57E8">
        <w:rPr>
          <w:rFonts w:ascii="Calibri" w:hAnsi="Calibri" w:cs="Calibri"/>
          <w:sz w:val="32"/>
          <w:szCs w:val="32"/>
        </w:rPr>
        <w:t>As the sun sets on hot summer nights, join us under the stars and surrounded by rugged natural beauty at the Quarry Amphitheatre for a contemporary showcase of four unique works.</w:t>
      </w:r>
      <w:r w:rsidRPr="000C57E8">
        <w:rPr>
          <w:rFonts w:ascii="Calibri" w:hAnsi="Calibri" w:cs="Calibri"/>
          <w:sz w:val="32"/>
          <w:szCs w:val="32"/>
        </w:rPr>
        <w:br/>
      </w:r>
    </w:p>
    <w:p w14:paraId="055F543B" w14:textId="56FEE1E7" w:rsidR="00A8607F" w:rsidRPr="000C57E8" w:rsidRDefault="6F6A3A89" w:rsidP="2D274F22">
      <w:pPr>
        <w:pStyle w:val="Default"/>
        <w:rPr>
          <w:rFonts w:ascii="Calibri" w:hAnsi="Calibri" w:cs="Calibri"/>
          <w:sz w:val="32"/>
          <w:szCs w:val="32"/>
        </w:rPr>
      </w:pPr>
      <w:r w:rsidRPr="000C57E8">
        <w:rPr>
          <w:rFonts w:ascii="Calibri" w:hAnsi="Calibri" w:cs="Calibri"/>
          <w:sz w:val="32"/>
          <w:szCs w:val="32"/>
        </w:rPr>
        <w:t xml:space="preserve">Robert </w:t>
      </w:r>
      <w:proofErr w:type="spellStart"/>
      <w:r w:rsidRPr="000C57E8">
        <w:rPr>
          <w:rFonts w:ascii="Calibri" w:hAnsi="Calibri" w:cs="Calibri"/>
          <w:sz w:val="32"/>
          <w:szCs w:val="32"/>
        </w:rPr>
        <w:t>Bondara’s</w:t>
      </w:r>
      <w:proofErr w:type="spellEnd"/>
      <w:r w:rsidRPr="000C57E8">
        <w:rPr>
          <w:rFonts w:ascii="Calibri" w:hAnsi="Calibri" w:cs="Calibri"/>
          <w:sz w:val="32"/>
          <w:szCs w:val="32"/>
        </w:rPr>
        <w:t xml:space="preserve"> </w:t>
      </w:r>
      <w:r w:rsidRPr="000C57E8">
        <w:rPr>
          <w:rFonts w:ascii="Calibri" w:hAnsi="Calibri" w:cs="Calibri"/>
          <w:i/>
          <w:iCs/>
          <w:sz w:val="32"/>
          <w:szCs w:val="32"/>
        </w:rPr>
        <w:t>Take Me With You</w:t>
      </w:r>
      <w:r w:rsidRPr="000C57E8">
        <w:rPr>
          <w:rFonts w:ascii="Calibri" w:hAnsi="Calibri" w:cs="Calibri"/>
          <w:sz w:val="32"/>
          <w:szCs w:val="32"/>
        </w:rPr>
        <w:t xml:space="preserve"> finds a soulmate in Radiohead’s</w:t>
      </w:r>
    </w:p>
    <w:p w14:paraId="4B84BC34" w14:textId="43C742EA" w:rsidR="00A8607F" w:rsidRPr="000C57E8" w:rsidRDefault="6F6A3A89" w:rsidP="2D274F22">
      <w:pPr>
        <w:pStyle w:val="Default"/>
        <w:rPr>
          <w:rFonts w:ascii="Calibri" w:hAnsi="Calibri" w:cs="Calibri"/>
          <w:sz w:val="32"/>
          <w:szCs w:val="32"/>
        </w:rPr>
      </w:pPr>
      <w:r w:rsidRPr="000C57E8">
        <w:rPr>
          <w:rFonts w:ascii="Calibri" w:hAnsi="Calibri" w:cs="Calibri"/>
          <w:sz w:val="32"/>
          <w:szCs w:val="32"/>
        </w:rPr>
        <w:t>restless beat, searingly honest body language, uninhibited pointe work</w:t>
      </w:r>
    </w:p>
    <w:p w14:paraId="78AEEA4A" w14:textId="57A44B32" w:rsidR="00A8607F" w:rsidRPr="000C57E8" w:rsidRDefault="6F6A3A89" w:rsidP="2D274F22">
      <w:pPr>
        <w:pStyle w:val="Default"/>
        <w:rPr>
          <w:rFonts w:ascii="Calibri" w:hAnsi="Calibri" w:cs="Calibri"/>
          <w:sz w:val="32"/>
          <w:szCs w:val="32"/>
        </w:rPr>
      </w:pPr>
      <w:r w:rsidRPr="000C57E8">
        <w:rPr>
          <w:rFonts w:ascii="Calibri" w:hAnsi="Calibri" w:cs="Calibri"/>
          <w:sz w:val="32"/>
          <w:szCs w:val="32"/>
        </w:rPr>
        <w:t>and rhythmic body percussion. Critically acclaimed Brazilian-British</w:t>
      </w:r>
    </w:p>
    <w:p w14:paraId="0BFB8414" w14:textId="44BAFF27" w:rsidR="00A8607F" w:rsidRPr="000C57E8" w:rsidRDefault="6F6A3A89" w:rsidP="2D274F22">
      <w:pPr>
        <w:pStyle w:val="Default"/>
        <w:rPr>
          <w:rFonts w:ascii="Calibri" w:hAnsi="Calibri" w:cs="Calibri"/>
          <w:sz w:val="32"/>
          <w:szCs w:val="32"/>
        </w:rPr>
      </w:pPr>
      <w:r w:rsidRPr="000C57E8">
        <w:rPr>
          <w:rFonts w:ascii="Calibri" w:hAnsi="Calibri" w:cs="Calibri"/>
          <w:sz w:val="32"/>
          <w:szCs w:val="32"/>
        </w:rPr>
        <w:t xml:space="preserve">choreographer Daniela </w:t>
      </w:r>
      <w:proofErr w:type="spellStart"/>
      <w:r w:rsidRPr="000C57E8">
        <w:rPr>
          <w:rFonts w:ascii="Calibri" w:hAnsi="Calibri" w:cs="Calibri"/>
          <w:sz w:val="32"/>
          <w:szCs w:val="32"/>
        </w:rPr>
        <w:t>Cardim</w:t>
      </w:r>
      <w:proofErr w:type="spellEnd"/>
      <w:r w:rsidRPr="000C57E8">
        <w:rPr>
          <w:rFonts w:ascii="Calibri" w:hAnsi="Calibri" w:cs="Calibri"/>
          <w:sz w:val="32"/>
          <w:szCs w:val="32"/>
        </w:rPr>
        <w:t xml:space="preserve"> creates a new work for the company, and</w:t>
      </w:r>
    </w:p>
    <w:p w14:paraId="61C1464D" w14:textId="5B00208F" w:rsidR="00A8607F" w:rsidRPr="000C57E8" w:rsidRDefault="6F6A3A89" w:rsidP="2D274F22">
      <w:pPr>
        <w:pStyle w:val="Default"/>
        <w:rPr>
          <w:rFonts w:ascii="Calibri" w:hAnsi="Calibri" w:cs="Calibri"/>
          <w:sz w:val="32"/>
          <w:szCs w:val="32"/>
        </w:rPr>
      </w:pPr>
      <w:r w:rsidRPr="000C57E8">
        <w:rPr>
          <w:rFonts w:ascii="Calibri" w:hAnsi="Calibri" w:cs="Calibri"/>
          <w:sz w:val="32"/>
          <w:szCs w:val="32"/>
        </w:rPr>
        <w:t>beautiful fluid movements intertwine with the haunting music of Ludovico</w:t>
      </w:r>
    </w:p>
    <w:p w14:paraId="76486FB7" w14:textId="0FDE22E1" w:rsidR="00A8607F" w:rsidRPr="000C57E8" w:rsidRDefault="6F6A3A89" w:rsidP="2D274F22">
      <w:pPr>
        <w:pStyle w:val="Default"/>
        <w:rPr>
          <w:rFonts w:ascii="Calibri" w:hAnsi="Calibri" w:cs="Calibri"/>
          <w:i/>
          <w:iCs/>
          <w:sz w:val="32"/>
          <w:szCs w:val="32"/>
        </w:rPr>
      </w:pPr>
      <w:r w:rsidRPr="000C57E8">
        <w:rPr>
          <w:rFonts w:ascii="Calibri" w:hAnsi="Calibri" w:cs="Calibri"/>
          <w:sz w:val="32"/>
          <w:szCs w:val="32"/>
        </w:rPr>
        <w:t xml:space="preserve">Einaudi in a new neo-classical work by Matthew Lehmann. </w:t>
      </w:r>
      <w:r w:rsidRPr="000C57E8">
        <w:rPr>
          <w:rFonts w:ascii="Calibri" w:hAnsi="Calibri" w:cs="Calibri"/>
          <w:i/>
          <w:iCs/>
          <w:sz w:val="32"/>
          <w:szCs w:val="32"/>
        </w:rPr>
        <w:t>Concerto</w:t>
      </w:r>
    </w:p>
    <w:p w14:paraId="706C27C4" w14:textId="4EB13823" w:rsidR="00A8607F" w:rsidRPr="000C57E8" w:rsidRDefault="6F6A3A89" w:rsidP="2D274F22">
      <w:pPr>
        <w:pStyle w:val="Default"/>
        <w:rPr>
          <w:rFonts w:ascii="Calibri" w:hAnsi="Calibri" w:cs="Calibri"/>
          <w:sz w:val="32"/>
          <w:szCs w:val="32"/>
        </w:rPr>
      </w:pPr>
      <w:proofErr w:type="spellStart"/>
      <w:r w:rsidRPr="000C57E8">
        <w:rPr>
          <w:rFonts w:ascii="Calibri" w:hAnsi="Calibri" w:cs="Calibri"/>
          <w:i/>
          <w:iCs/>
          <w:sz w:val="32"/>
          <w:szCs w:val="32"/>
        </w:rPr>
        <w:t>Impertinente</w:t>
      </w:r>
      <w:proofErr w:type="spellEnd"/>
      <w:r w:rsidRPr="000C57E8">
        <w:rPr>
          <w:rFonts w:ascii="Calibri" w:hAnsi="Calibri" w:cs="Calibri"/>
          <w:i/>
          <w:iCs/>
          <w:sz w:val="32"/>
          <w:szCs w:val="32"/>
        </w:rPr>
        <w:t xml:space="preserve">! </w:t>
      </w:r>
      <w:r w:rsidRPr="000C57E8">
        <w:rPr>
          <w:rFonts w:ascii="Calibri" w:hAnsi="Calibri" w:cs="Calibri"/>
          <w:sz w:val="32"/>
          <w:szCs w:val="32"/>
        </w:rPr>
        <w:t>created by the WAB dancers, is performed to the beautiful</w:t>
      </w:r>
    </w:p>
    <w:p w14:paraId="0F321403" w14:textId="2AF0ABE5" w:rsidR="00A8607F" w:rsidRPr="000C57E8" w:rsidRDefault="6F6A3A89" w:rsidP="2D274F22">
      <w:pPr>
        <w:pStyle w:val="Default"/>
        <w:rPr>
          <w:rFonts w:ascii="Calibri" w:hAnsi="Calibri" w:cs="Calibri"/>
          <w:sz w:val="32"/>
          <w:szCs w:val="32"/>
        </w:rPr>
      </w:pPr>
      <w:r w:rsidRPr="000C57E8">
        <w:rPr>
          <w:rFonts w:ascii="Calibri" w:hAnsi="Calibri" w:cs="Calibri"/>
          <w:sz w:val="32"/>
          <w:szCs w:val="32"/>
        </w:rPr>
        <w:t>music of Mendelssohn.</w:t>
      </w:r>
      <w:r w:rsidR="005718C0" w:rsidRPr="000C57E8">
        <w:rPr>
          <w:rFonts w:ascii="Calibri" w:hAnsi="Calibri" w:cs="Calibri"/>
          <w:sz w:val="32"/>
          <w:szCs w:val="32"/>
        </w:rPr>
        <w:br/>
      </w:r>
    </w:p>
    <w:p w14:paraId="71D8005A" w14:textId="674932E0" w:rsidR="005718C0" w:rsidRPr="000C57E8" w:rsidRDefault="005718C0" w:rsidP="005718C0">
      <w:pPr>
        <w:spacing w:after="0" w:line="240" w:lineRule="auto"/>
        <w:rPr>
          <w:rFonts w:ascii="Calibri" w:hAnsi="Calibri" w:cs="Calibri"/>
          <w:sz w:val="32"/>
          <w:szCs w:val="32"/>
        </w:rPr>
      </w:pPr>
      <w:r w:rsidRPr="000C57E8">
        <w:rPr>
          <w:rFonts w:ascii="Calibri" w:hAnsi="Calibri" w:cs="Calibri"/>
          <w:b/>
          <w:bCs/>
          <w:sz w:val="32"/>
          <w:szCs w:val="32"/>
        </w:rPr>
        <w:t>Venue:</w:t>
      </w:r>
      <w:r w:rsidRPr="000C57E8">
        <w:rPr>
          <w:rFonts w:ascii="Calibri" w:hAnsi="Calibri" w:cs="Calibri"/>
          <w:sz w:val="32"/>
          <w:szCs w:val="32"/>
        </w:rPr>
        <w:t xml:space="preserve"> </w:t>
      </w:r>
      <w:r w:rsidR="37142C42" w:rsidRPr="000C57E8">
        <w:rPr>
          <w:rFonts w:ascii="Calibri" w:hAnsi="Calibri" w:cs="Calibri"/>
          <w:sz w:val="32"/>
          <w:szCs w:val="32"/>
        </w:rPr>
        <w:t>MOORO / CITY BEACH</w:t>
      </w:r>
      <w:r w:rsidRPr="000C57E8">
        <w:rPr>
          <w:rFonts w:ascii="Calibri" w:hAnsi="Calibri" w:cs="Calibri"/>
          <w:sz w:val="32"/>
          <w:szCs w:val="32"/>
        </w:rPr>
        <w:br/>
      </w:r>
      <w:r w:rsidR="31B85024" w:rsidRPr="000C57E8">
        <w:rPr>
          <w:rFonts w:ascii="Calibri" w:hAnsi="Calibri" w:cs="Calibri"/>
          <w:sz w:val="32"/>
          <w:szCs w:val="32"/>
        </w:rPr>
        <w:t>Quarry Amphitheatre</w:t>
      </w:r>
      <w:r w:rsidRPr="000C57E8">
        <w:rPr>
          <w:rFonts w:ascii="Calibri" w:hAnsi="Calibri" w:cs="Calibri"/>
          <w:sz w:val="32"/>
          <w:szCs w:val="32"/>
        </w:rPr>
        <w:t xml:space="preserve"> </w:t>
      </w:r>
      <w:r w:rsidRPr="000C57E8">
        <w:rPr>
          <w:rFonts w:ascii="Calibri" w:hAnsi="Calibri" w:cs="Calibri"/>
          <w:sz w:val="32"/>
          <w:szCs w:val="32"/>
        </w:rPr>
        <w:br/>
      </w:r>
      <w:r w:rsidR="00A8607F" w:rsidRPr="000C57E8">
        <w:rPr>
          <w:rFonts w:ascii="Calibri" w:hAnsi="Calibri" w:cs="Calibri"/>
          <w:b/>
          <w:bCs/>
          <w:sz w:val="32"/>
          <w:szCs w:val="32"/>
        </w:rPr>
        <w:t>Date</w:t>
      </w:r>
      <w:r w:rsidR="00CF70C2" w:rsidRPr="000C57E8">
        <w:rPr>
          <w:rFonts w:ascii="Calibri" w:hAnsi="Calibri" w:cs="Calibri"/>
          <w:b/>
          <w:bCs/>
          <w:sz w:val="32"/>
          <w:szCs w:val="32"/>
        </w:rPr>
        <w:t>s</w:t>
      </w:r>
      <w:r w:rsidR="00A8607F" w:rsidRPr="000C57E8">
        <w:rPr>
          <w:rFonts w:ascii="Calibri" w:hAnsi="Calibri" w:cs="Calibri"/>
          <w:b/>
          <w:bCs/>
          <w:sz w:val="32"/>
          <w:szCs w:val="32"/>
        </w:rPr>
        <w:t xml:space="preserve"> &amp; Time</w:t>
      </w:r>
      <w:r w:rsidR="00CF70C2" w:rsidRPr="000C57E8">
        <w:rPr>
          <w:rFonts w:ascii="Calibri" w:hAnsi="Calibri" w:cs="Calibri"/>
          <w:b/>
          <w:bCs/>
          <w:sz w:val="32"/>
          <w:szCs w:val="32"/>
        </w:rPr>
        <w:t>s</w:t>
      </w:r>
      <w:r w:rsidR="00A8607F" w:rsidRPr="000C57E8">
        <w:rPr>
          <w:rFonts w:ascii="Calibri" w:hAnsi="Calibri" w:cs="Calibri"/>
          <w:b/>
          <w:bCs/>
          <w:sz w:val="32"/>
          <w:szCs w:val="32"/>
        </w:rPr>
        <w:t>:</w:t>
      </w:r>
      <w:r w:rsidR="00A8607F" w:rsidRPr="000C57E8">
        <w:rPr>
          <w:rFonts w:ascii="Calibri" w:hAnsi="Calibri" w:cs="Calibri"/>
          <w:sz w:val="32"/>
          <w:szCs w:val="32"/>
        </w:rPr>
        <w:t xml:space="preserve"> </w:t>
      </w:r>
      <w:r w:rsidR="7EFB740A" w:rsidRPr="000C57E8">
        <w:rPr>
          <w:rFonts w:ascii="Calibri" w:hAnsi="Calibri" w:cs="Calibri"/>
          <w:sz w:val="32"/>
          <w:szCs w:val="32"/>
        </w:rPr>
        <w:t>Friday</w:t>
      </w:r>
      <w:r w:rsidRPr="000C57E8">
        <w:rPr>
          <w:rFonts w:ascii="Calibri" w:hAnsi="Calibri" w:cs="Calibri"/>
          <w:sz w:val="32"/>
          <w:szCs w:val="32"/>
        </w:rPr>
        <w:t xml:space="preserve"> 1</w:t>
      </w:r>
      <w:r w:rsidR="0758D146" w:rsidRPr="000C57E8">
        <w:rPr>
          <w:rFonts w:ascii="Calibri" w:hAnsi="Calibri" w:cs="Calibri"/>
          <w:sz w:val="32"/>
          <w:szCs w:val="32"/>
        </w:rPr>
        <w:t xml:space="preserve">1 February </w:t>
      </w:r>
      <w:r w:rsidRPr="000C57E8">
        <w:rPr>
          <w:rFonts w:ascii="Calibri" w:hAnsi="Calibri" w:cs="Calibri"/>
          <w:sz w:val="32"/>
          <w:szCs w:val="32"/>
        </w:rPr>
        <w:t>to</w:t>
      </w:r>
      <w:r w:rsidR="00A8607F" w:rsidRPr="000C57E8">
        <w:rPr>
          <w:rFonts w:ascii="Calibri" w:hAnsi="Calibri" w:cs="Calibri"/>
          <w:sz w:val="32"/>
          <w:szCs w:val="32"/>
        </w:rPr>
        <w:t xml:space="preserve"> S</w:t>
      </w:r>
      <w:r w:rsidR="716CACD0" w:rsidRPr="000C57E8">
        <w:rPr>
          <w:rFonts w:ascii="Calibri" w:hAnsi="Calibri" w:cs="Calibri"/>
          <w:sz w:val="32"/>
          <w:szCs w:val="32"/>
        </w:rPr>
        <w:t>atur</w:t>
      </w:r>
      <w:r w:rsidR="00A8607F" w:rsidRPr="000C57E8">
        <w:rPr>
          <w:rFonts w:ascii="Calibri" w:hAnsi="Calibri" w:cs="Calibri"/>
          <w:sz w:val="32"/>
          <w:szCs w:val="32"/>
        </w:rPr>
        <w:t xml:space="preserve">day </w:t>
      </w:r>
      <w:r w:rsidR="7227A084" w:rsidRPr="000C57E8">
        <w:rPr>
          <w:rFonts w:ascii="Calibri" w:hAnsi="Calibri" w:cs="Calibri"/>
          <w:sz w:val="32"/>
          <w:szCs w:val="32"/>
        </w:rPr>
        <w:t>5 March</w:t>
      </w:r>
      <w:r w:rsidR="00A8607F" w:rsidRPr="000C57E8">
        <w:rPr>
          <w:rFonts w:ascii="Calibri" w:hAnsi="Calibri" w:cs="Calibri"/>
          <w:sz w:val="32"/>
          <w:szCs w:val="32"/>
        </w:rPr>
        <w:t xml:space="preserve"> </w:t>
      </w:r>
      <w:r w:rsidRPr="000C57E8">
        <w:rPr>
          <w:rFonts w:ascii="Calibri" w:hAnsi="Calibri" w:cs="Calibri"/>
          <w:sz w:val="32"/>
          <w:szCs w:val="32"/>
        </w:rPr>
        <w:br/>
      </w:r>
      <w:r w:rsidR="1F2E8365" w:rsidRPr="000C57E8">
        <w:rPr>
          <w:rFonts w:ascii="Calibri" w:hAnsi="Calibri" w:cs="Calibri"/>
          <w:sz w:val="32"/>
          <w:szCs w:val="32"/>
        </w:rPr>
        <w:t>Tu</w:t>
      </w:r>
      <w:r w:rsidRPr="000C57E8">
        <w:rPr>
          <w:rFonts w:ascii="Calibri" w:hAnsi="Calibri" w:cs="Calibri"/>
          <w:sz w:val="32"/>
          <w:szCs w:val="32"/>
        </w:rPr>
        <w:t xml:space="preserve">esday to Saturday </w:t>
      </w:r>
      <w:r w:rsidR="61F6AAC1" w:rsidRPr="000C57E8">
        <w:rPr>
          <w:rFonts w:ascii="Calibri" w:hAnsi="Calibri" w:cs="Calibri"/>
          <w:sz w:val="32"/>
          <w:szCs w:val="32"/>
        </w:rPr>
        <w:t>8</w:t>
      </w:r>
      <w:r w:rsidRPr="000C57E8">
        <w:rPr>
          <w:rFonts w:ascii="Calibri" w:hAnsi="Calibri" w:cs="Calibri"/>
          <w:sz w:val="32"/>
          <w:szCs w:val="32"/>
        </w:rPr>
        <w:t>pm</w:t>
      </w:r>
      <w:r w:rsidRPr="000C57E8">
        <w:rPr>
          <w:rFonts w:ascii="Calibri" w:hAnsi="Calibri" w:cs="Calibri"/>
          <w:sz w:val="32"/>
          <w:szCs w:val="32"/>
        </w:rPr>
        <w:br/>
      </w:r>
      <w:r w:rsidR="1D3C1CB0" w:rsidRPr="000C57E8">
        <w:rPr>
          <w:rFonts w:ascii="Calibri" w:hAnsi="Calibri" w:cs="Calibri"/>
          <w:sz w:val="32"/>
          <w:szCs w:val="32"/>
        </w:rPr>
        <w:t>Gates open 6.30pm</w:t>
      </w:r>
    </w:p>
    <w:p w14:paraId="5A586504" w14:textId="7E31B92D" w:rsidR="00A8607F" w:rsidRPr="000C57E8" w:rsidRDefault="00A8607F" w:rsidP="00A8607F">
      <w:pPr>
        <w:rPr>
          <w:rFonts w:ascii="Calibri" w:hAnsi="Calibri" w:cs="Calibri"/>
          <w:sz w:val="32"/>
          <w:szCs w:val="32"/>
        </w:rPr>
      </w:pPr>
      <w:r w:rsidRPr="000C57E8">
        <w:rPr>
          <w:rFonts w:ascii="Calibri" w:hAnsi="Calibri" w:cs="Calibri"/>
          <w:b/>
          <w:bCs/>
          <w:sz w:val="32"/>
          <w:szCs w:val="32"/>
        </w:rPr>
        <w:t>Duration:</w:t>
      </w:r>
      <w:r w:rsidRPr="000C57E8">
        <w:rPr>
          <w:rFonts w:ascii="Calibri" w:hAnsi="Calibri" w:cs="Calibri"/>
          <w:sz w:val="32"/>
          <w:szCs w:val="32"/>
        </w:rPr>
        <w:t xml:space="preserve"> </w:t>
      </w:r>
      <w:r w:rsidR="1E1CF4AC" w:rsidRPr="000C57E8">
        <w:rPr>
          <w:rFonts w:ascii="Calibri" w:hAnsi="Calibri" w:cs="Calibri"/>
          <w:sz w:val="32"/>
          <w:szCs w:val="32"/>
        </w:rPr>
        <w:t>2 hours 20</w:t>
      </w:r>
      <w:r w:rsidRPr="000C57E8">
        <w:rPr>
          <w:rFonts w:ascii="Calibri" w:hAnsi="Calibri" w:cs="Calibri"/>
          <w:sz w:val="32"/>
          <w:szCs w:val="32"/>
        </w:rPr>
        <w:t xml:space="preserve"> minutes</w:t>
      </w:r>
      <w:r w:rsidR="005718C0" w:rsidRPr="000C57E8">
        <w:rPr>
          <w:rFonts w:ascii="Calibri" w:hAnsi="Calibri" w:cs="Calibri"/>
          <w:sz w:val="32"/>
          <w:szCs w:val="32"/>
        </w:rPr>
        <w:t xml:space="preserve"> including interval</w:t>
      </w:r>
      <w:r w:rsidR="23A2D0A1" w:rsidRPr="000C57E8">
        <w:rPr>
          <w:rFonts w:ascii="Calibri" w:hAnsi="Calibri" w:cs="Calibri"/>
          <w:sz w:val="32"/>
          <w:szCs w:val="32"/>
        </w:rPr>
        <w:t>s</w:t>
      </w:r>
    </w:p>
    <w:p w14:paraId="627330C6" w14:textId="49293EBE" w:rsidR="00C21B84" w:rsidRPr="000C57E8" w:rsidRDefault="00A8607F" w:rsidP="2D274F22">
      <w:pPr>
        <w:rPr>
          <w:rFonts w:ascii="Calibri" w:hAnsi="Calibri" w:cs="Calibri"/>
          <w:sz w:val="32"/>
          <w:szCs w:val="32"/>
        </w:rPr>
      </w:pPr>
      <w:r w:rsidRPr="000C57E8">
        <w:rPr>
          <w:rFonts w:ascii="Calibri" w:hAnsi="Calibri" w:cs="Calibri"/>
          <w:b/>
          <w:bCs/>
          <w:sz w:val="32"/>
          <w:szCs w:val="32"/>
        </w:rPr>
        <w:t>Tickets:</w:t>
      </w:r>
      <w:r w:rsidRPr="000C57E8">
        <w:rPr>
          <w:rFonts w:ascii="Calibri" w:hAnsi="Calibri" w:cs="Calibri"/>
          <w:sz w:val="32"/>
          <w:szCs w:val="32"/>
        </w:rPr>
        <w:t xml:space="preserve">  $</w:t>
      </w:r>
      <w:r w:rsidR="23F52CBB" w:rsidRPr="000C57E8">
        <w:rPr>
          <w:rFonts w:ascii="Calibri" w:hAnsi="Calibri" w:cs="Calibri"/>
          <w:sz w:val="32"/>
          <w:szCs w:val="32"/>
        </w:rPr>
        <w:t xml:space="preserve">65 </w:t>
      </w:r>
      <w:r w:rsidR="000C57E8">
        <w:rPr>
          <w:rFonts w:ascii="Calibri" w:hAnsi="Calibri" w:cs="Calibri"/>
          <w:sz w:val="32"/>
          <w:szCs w:val="32"/>
        </w:rPr>
        <w:t>to</w:t>
      </w:r>
      <w:r w:rsidR="23F52CBB" w:rsidRPr="000C57E8">
        <w:rPr>
          <w:rFonts w:ascii="Calibri" w:hAnsi="Calibri" w:cs="Calibri"/>
          <w:sz w:val="32"/>
          <w:szCs w:val="32"/>
        </w:rPr>
        <w:t xml:space="preserve"> $92</w:t>
      </w:r>
      <w:r w:rsidRPr="000C57E8">
        <w:rPr>
          <w:rFonts w:ascii="Calibri" w:hAnsi="Calibri" w:cs="Calibri"/>
          <w:sz w:val="32"/>
          <w:szCs w:val="32"/>
        </w:rPr>
        <w:t xml:space="preserve"> </w:t>
      </w:r>
      <w:r w:rsidR="00C21B84" w:rsidRPr="000C57E8">
        <w:rPr>
          <w:rFonts w:ascii="Calibri" w:hAnsi="Calibri" w:cs="Calibri"/>
          <w:sz w:val="32"/>
          <w:szCs w:val="32"/>
        </w:rPr>
        <w:br/>
      </w:r>
      <w:r w:rsidR="715EAAA7" w:rsidRPr="000C57E8">
        <w:rPr>
          <w:rFonts w:ascii="Calibri" w:hAnsi="Calibri" w:cs="Calibri"/>
          <w:sz w:val="32"/>
          <w:szCs w:val="32"/>
        </w:rPr>
        <w:t>See three shows and save</w:t>
      </w:r>
      <w:r w:rsidR="00C21B84" w:rsidRPr="000C57E8">
        <w:rPr>
          <w:rFonts w:ascii="Calibri" w:hAnsi="Calibri" w:cs="Calibri"/>
          <w:sz w:val="32"/>
          <w:szCs w:val="32"/>
        </w:rPr>
        <w:br/>
      </w:r>
      <w:r w:rsidR="00C21B84" w:rsidRPr="000C57E8">
        <w:rPr>
          <w:rFonts w:ascii="Calibri" w:hAnsi="Calibri" w:cs="Calibri"/>
          <w:sz w:val="32"/>
          <w:szCs w:val="32"/>
        </w:rPr>
        <w:br/>
      </w:r>
      <w:r w:rsidR="005718C0" w:rsidRPr="000C57E8">
        <w:rPr>
          <w:rFonts w:ascii="Calibri" w:hAnsi="Calibri" w:cs="Calibri"/>
          <w:sz w:val="32"/>
          <w:szCs w:val="32"/>
        </w:rPr>
        <w:t>T</w:t>
      </w:r>
      <w:r w:rsidR="005718C0" w:rsidRPr="000C57E8">
        <w:rPr>
          <w:rFonts w:ascii="Calibri" w:eastAsia="Arial Unicode MS" w:hAnsi="Calibri" w:cs="Calibri"/>
          <w:sz w:val="32"/>
          <w:szCs w:val="32"/>
          <w:lang w:val="en-US"/>
        </w:rPr>
        <w:t>his event is wheelchair accessible</w:t>
      </w:r>
      <w:r w:rsidR="00EC5D71" w:rsidRPr="000C57E8">
        <w:rPr>
          <w:rFonts w:ascii="Calibri" w:eastAsia="Arial Unicode MS" w:hAnsi="Calibri" w:cs="Calibri"/>
          <w:sz w:val="32"/>
          <w:szCs w:val="32"/>
          <w:lang w:val="en-US"/>
        </w:rPr>
        <w:t>.</w:t>
      </w:r>
    </w:p>
    <w:p w14:paraId="520D2532" w14:textId="46A23AD6" w:rsidR="00C21B84" w:rsidRPr="000C57E8" w:rsidRDefault="30CC85B6" w:rsidP="2D274F22">
      <w:pPr>
        <w:spacing w:before="78" w:after="0" w:line="254" w:lineRule="auto"/>
        <w:ind w:right="-55"/>
        <w:rPr>
          <w:rFonts w:ascii="Calibri" w:hAnsi="Calibri" w:cs="Calibri"/>
          <w:sz w:val="32"/>
          <w:szCs w:val="32"/>
        </w:rPr>
      </w:pPr>
      <w:r w:rsidRPr="000C57E8">
        <w:rPr>
          <w:rFonts w:ascii="Calibri" w:hAnsi="Calibri" w:cs="Calibri"/>
          <w:sz w:val="32"/>
          <w:szCs w:val="32"/>
        </w:rPr>
        <w:t>This performance is classified as 50% Highly Visual Content.</w:t>
      </w:r>
    </w:p>
    <w:p w14:paraId="245DCF68" w14:textId="4E1E1F4A" w:rsidR="00C21B84" w:rsidRPr="000C57E8" w:rsidRDefault="00C21B84" w:rsidP="2D274F22">
      <w:pPr>
        <w:rPr>
          <w:rFonts w:ascii="Calibri" w:eastAsia="Calibri" w:hAnsi="Calibri" w:cs="Calibri"/>
          <w:sz w:val="32"/>
          <w:szCs w:val="32"/>
          <w:lang w:val="en-US"/>
        </w:rPr>
      </w:pPr>
    </w:p>
    <w:p w14:paraId="256C5EF5" w14:textId="0C0E8719" w:rsidR="00C21B84" w:rsidRPr="000C57E8" w:rsidRDefault="00C21B84" w:rsidP="2D274F22">
      <w:pPr>
        <w:rPr>
          <w:rFonts w:ascii="Calibri" w:hAnsi="Calibri" w:cs="Calibri"/>
          <w:sz w:val="32"/>
          <w:szCs w:val="32"/>
        </w:rPr>
      </w:pPr>
    </w:p>
    <w:p w14:paraId="2C1D3C26" w14:textId="31F9D5F6" w:rsidR="00C21B84" w:rsidRPr="009C2434" w:rsidRDefault="00C21B84" w:rsidP="2D274F22">
      <w:pPr>
        <w:rPr>
          <w:rFonts w:ascii="Calibri" w:hAnsi="Calibri" w:cs="Calibri"/>
        </w:rPr>
      </w:pPr>
      <w:r w:rsidRPr="009C2434">
        <w:rPr>
          <w:rFonts w:ascii="Calibri" w:hAnsi="Calibri" w:cs="Calibri"/>
        </w:rPr>
        <w:br w:type="page"/>
      </w:r>
    </w:p>
    <w:p w14:paraId="4420D70E" w14:textId="1A4773B1" w:rsidR="2D274F22" w:rsidRPr="009C2434" w:rsidRDefault="2D274F22" w:rsidP="2D274F22">
      <w:pPr>
        <w:rPr>
          <w:rFonts w:ascii="Calibri" w:eastAsia="Calibri" w:hAnsi="Calibri" w:cs="Calibri"/>
        </w:rPr>
      </w:pPr>
    </w:p>
    <w:p w14:paraId="2A828C1F" w14:textId="77777777" w:rsidR="00C21B84" w:rsidRPr="009C2434" w:rsidRDefault="00C21B84" w:rsidP="00C21B84">
      <w:pPr>
        <w:spacing w:after="0" w:line="240" w:lineRule="auto"/>
        <w:rPr>
          <w:rFonts w:ascii="Calibri" w:hAnsi="Calibri" w:cs="Calibri"/>
          <w:color w:val="000000"/>
          <w:sz w:val="24"/>
          <w:szCs w:val="24"/>
        </w:rPr>
      </w:pPr>
    </w:p>
    <w:p w14:paraId="1D74EF74" w14:textId="1B6F2B0C" w:rsidR="6A226D53" w:rsidRPr="000C57E8" w:rsidRDefault="6A226D53" w:rsidP="2D274F22">
      <w:pPr>
        <w:rPr>
          <w:rFonts w:ascii="Calibri" w:eastAsia="Calibri" w:hAnsi="Calibri" w:cs="Calibri"/>
          <w:b/>
          <w:bCs/>
          <w:sz w:val="36"/>
          <w:szCs w:val="36"/>
        </w:rPr>
      </w:pPr>
      <w:r w:rsidRPr="000C57E8">
        <w:rPr>
          <w:rFonts w:ascii="Calibri" w:hAnsi="Calibri" w:cs="Calibri"/>
          <w:b/>
          <w:bCs/>
          <w:sz w:val="36"/>
          <w:szCs w:val="36"/>
        </w:rPr>
        <w:t>WEST AUSTRALIAN OPERA</w:t>
      </w:r>
      <w:r w:rsidRPr="000C57E8">
        <w:rPr>
          <w:rFonts w:ascii="Calibri" w:hAnsi="Calibri" w:cs="Calibri"/>
          <w:b/>
          <w:bCs/>
          <w:sz w:val="144"/>
          <w:szCs w:val="144"/>
        </w:rPr>
        <w:t xml:space="preserve"> </w:t>
      </w:r>
      <w:r w:rsidRPr="009C2434">
        <w:rPr>
          <w:rFonts w:ascii="Calibri" w:hAnsi="Calibri" w:cs="Calibri"/>
        </w:rPr>
        <w:br/>
      </w:r>
      <w:r w:rsidRPr="000C57E8">
        <w:rPr>
          <w:rFonts w:ascii="Calibri" w:hAnsi="Calibri" w:cs="Calibri"/>
          <w:b/>
          <w:bCs/>
          <w:sz w:val="40"/>
          <w:szCs w:val="40"/>
        </w:rPr>
        <w:t>CARMEN</w:t>
      </w:r>
    </w:p>
    <w:p w14:paraId="04472800" w14:textId="77777777" w:rsidR="000C272E" w:rsidRPr="009C2434" w:rsidRDefault="000C272E" w:rsidP="00883544">
      <w:pPr>
        <w:spacing w:after="160"/>
        <w:rPr>
          <w:rFonts w:ascii="Calibri" w:hAnsi="Calibri" w:cs="Calibri"/>
        </w:rPr>
      </w:pPr>
    </w:p>
    <w:p w14:paraId="1E86CAEA" w14:textId="0AF24BE2" w:rsidR="6A226D53" w:rsidRPr="000C57E8" w:rsidRDefault="6A226D53" w:rsidP="2D274F22">
      <w:pPr>
        <w:rPr>
          <w:rFonts w:ascii="Calibri" w:eastAsia="Calibri" w:hAnsi="Calibri" w:cs="Calibri"/>
          <w:sz w:val="32"/>
          <w:szCs w:val="32"/>
        </w:rPr>
      </w:pPr>
      <w:r w:rsidRPr="000C57E8">
        <w:rPr>
          <w:rFonts w:ascii="Calibri" w:eastAsia="Calibri" w:hAnsi="Calibri" w:cs="Calibri"/>
          <w:sz w:val="32"/>
          <w:szCs w:val="32"/>
        </w:rPr>
        <w:t xml:space="preserve">The hallowed turf of the WACA Ground is transformed into southern Spain as sultry Perth nights set the stage for the searing passion of Bizet’s </w:t>
      </w:r>
      <w:r w:rsidRPr="000C57E8">
        <w:rPr>
          <w:rFonts w:ascii="Calibri" w:eastAsia="Calibri" w:hAnsi="Calibri" w:cs="Calibri"/>
          <w:i/>
          <w:iCs/>
          <w:sz w:val="32"/>
          <w:szCs w:val="32"/>
        </w:rPr>
        <w:t>Carmen</w:t>
      </w:r>
      <w:r w:rsidRPr="000C57E8">
        <w:rPr>
          <w:rFonts w:ascii="Calibri" w:eastAsia="Calibri" w:hAnsi="Calibri" w:cs="Calibri"/>
          <w:sz w:val="32"/>
          <w:szCs w:val="32"/>
        </w:rPr>
        <w:t>.</w:t>
      </w:r>
      <w:r w:rsidRPr="000C57E8">
        <w:rPr>
          <w:rFonts w:ascii="Calibri" w:hAnsi="Calibri" w:cs="Calibri"/>
          <w:sz w:val="32"/>
          <w:szCs w:val="32"/>
        </w:rPr>
        <w:br/>
      </w:r>
      <w:r w:rsidRPr="000C57E8">
        <w:rPr>
          <w:rFonts w:ascii="Calibri" w:hAnsi="Calibri" w:cs="Calibri"/>
          <w:sz w:val="32"/>
          <w:szCs w:val="32"/>
        </w:rPr>
        <w:br/>
      </w:r>
      <w:r w:rsidRPr="000C57E8">
        <w:rPr>
          <w:rFonts w:ascii="Calibri" w:eastAsia="Calibri" w:hAnsi="Calibri" w:cs="Calibri"/>
          <w:sz w:val="32"/>
          <w:szCs w:val="32"/>
        </w:rPr>
        <w:t>This ground, the scene of so many epic conflicts, will play host to the loves, betrayals, celebrations and tragedies of one of the best-known and best loved operas, with more than 150 singers and musicians performing on a purpose-built stage filled with dazzling projections on the iconic WACA square.</w:t>
      </w:r>
      <w:r w:rsidRPr="000C57E8">
        <w:rPr>
          <w:rFonts w:ascii="Calibri" w:hAnsi="Calibri" w:cs="Calibri"/>
          <w:sz w:val="32"/>
          <w:szCs w:val="32"/>
        </w:rPr>
        <w:br/>
      </w:r>
    </w:p>
    <w:p w14:paraId="23FBCC77" w14:textId="7783C2C8" w:rsidR="6A226D53" w:rsidRPr="000C57E8" w:rsidRDefault="6A226D53" w:rsidP="2D274F22">
      <w:pPr>
        <w:rPr>
          <w:rFonts w:ascii="Calibri" w:eastAsia="Calibri" w:hAnsi="Calibri" w:cs="Calibri"/>
          <w:sz w:val="32"/>
          <w:szCs w:val="32"/>
        </w:rPr>
      </w:pPr>
      <w:r w:rsidRPr="000C57E8">
        <w:rPr>
          <w:rFonts w:ascii="Calibri" w:eastAsia="Calibri" w:hAnsi="Calibri" w:cs="Calibri"/>
          <w:sz w:val="32"/>
          <w:szCs w:val="32"/>
        </w:rPr>
        <w:t>Bask in Bizet’s glorious music as Australia’s finest singers bring one of opera’s greatest stories to life. This large-scale outdoor arena spectacular features local talent from the West Australian Opera Chorus, WAO Children’s Chorus and the full might of the West Australian Symphony Orchestra.</w:t>
      </w:r>
    </w:p>
    <w:p w14:paraId="6AB6FBE3" w14:textId="77777777" w:rsidR="00883544" w:rsidRPr="000C57E8" w:rsidRDefault="00883544" w:rsidP="00A53F56">
      <w:pPr>
        <w:spacing w:after="0" w:line="240" w:lineRule="auto"/>
        <w:rPr>
          <w:rFonts w:ascii="Calibri" w:hAnsi="Calibri" w:cs="Calibri"/>
          <w:b/>
          <w:sz w:val="32"/>
          <w:szCs w:val="32"/>
        </w:rPr>
      </w:pPr>
    </w:p>
    <w:p w14:paraId="4CCC8F7A" w14:textId="38EA3CD5" w:rsidR="00883544" w:rsidRPr="000C57E8" w:rsidRDefault="008D2421" w:rsidP="2D274F22">
      <w:pPr>
        <w:spacing w:after="0" w:line="240" w:lineRule="auto"/>
        <w:rPr>
          <w:rFonts w:ascii="Calibri" w:hAnsi="Calibri" w:cs="Calibri"/>
          <w:sz w:val="32"/>
          <w:szCs w:val="32"/>
        </w:rPr>
      </w:pPr>
      <w:r w:rsidRPr="000C57E8">
        <w:rPr>
          <w:rFonts w:ascii="Calibri" w:hAnsi="Calibri" w:cs="Calibri"/>
          <w:b/>
          <w:bCs/>
          <w:sz w:val="32"/>
          <w:szCs w:val="32"/>
        </w:rPr>
        <w:t>Venue:</w:t>
      </w:r>
      <w:r w:rsidRPr="000C57E8">
        <w:rPr>
          <w:rFonts w:ascii="Calibri" w:hAnsi="Calibri" w:cs="Calibri"/>
          <w:sz w:val="32"/>
          <w:szCs w:val="32"/>
        </w:rPr>
        <w:t xml:space="preserve"> </w:t>
      </w:r>
      <w:r w:rsidR="49E3A896" w:rsidRPr="000C57E8">
        <w:rPr>
          <w:rFonts w:ascii="Calibri" w:hAnsi="Calibri" w:cs="Calibri"/>
          <w:sz w:val="32"/>
          <w:szCs w:val="32"/>
        </w:rPr>
        <w:t>EAST PERTH</w:t>
      </w:r>
      <w:r w:rsidRPr="000C57E8">
        <w:rPr>
          <w:rFonts w:ascii="Calibri" w:hAnsi="Calibri" w:cs="Calibri"/>
          <w:sz w:val="32"/>
          <w:szCs w:val="32"/>
        </w:rPr>
        <w:br/>
      </w:r>
      <w:r w:rsidR="789FE988" w:rsidRPr="000C57E8">
        <w:rPr>
          <w:rFonts w:ascii="Calibri" w:hAnsi="Calibri" w:cs="Calibri"/>
          <w:sz w:val="32"/>
          <w:szCs w:val="32"/>
        </w:rPr>
        <w:t>WACA Ground</w:t>
      </w:r>
      <w:r w:rsidRPr="000C57E8">
        <w:rPr>
          <w:rFonts w:ascii="Calibri" w:hAnsi="Calibri" w:cs="Calibri"/>
          <w:sz w:val="32"/>
          <w:szCs w:val="32"/>
        </w:rPr>
        <w:br/>
      </w:r>
      <w:r w:rsidRPr="000C57E8">
        <w:rPr>
          <w:rFonts w:ascii="Calibri" w:hAnsi="Calibri" w:cs="Calibri"/>
          <w:b/>
          <w:bCs/>
          <w:sz w:val="32"/>
          <w:szCs w:val="32"/>
        </w:rPr>
        <w:t>Date</w:t>
      </w:r>
      <w:r w:rsidR="00883544" w:rsidRPr="000C57E8">
        <w:rPr>
          <w:rFonts w:ascii="Calibri" w:hAnsi="Calibri" w:cs="Calibri"/>
          <w:b/>
          <w:bCs/>
          <w:sz w:val="32"/>
          <w:szCs w:val="32"/>
        </w:rPr>
        <w:t>s</w:t>
      </w:r>
      <w:r w:rsidRPr="000C57E8">
        <w:rPr>
          <w:rFonts w:ascii="Calibri" w:hAnsi="Calibri" w:cs="Calibri"/>
          <w:b/>
          <w:bCs/>
          <w:sz w:val="32"/>
          <w:szCs w:val="32"/>
        </w:rPr>
        <w:t xml:space="preserve"> &amp; Time</w:t>
      </w:r>
      <w:r w:rsidR="00883544" w:rsidRPr="000C57E8">
        <w:rPr>
          <w:rFonts w:ascii="Calibri" w:hAnsi="Calibri" w:cs="Calibri"/>
          <w:b/>
          <w:bCs/>
          <w:sz w:val="32"/>
          <w:szCs w:val="32"/>
        </w:rPr>
        <w:t>s</w:t>
      </w:r>
      <w:r w:rsidRPr="000C57E8">
        <w:rPr>
          <w:rFonts w:ascii="Calibri" w:hAnsi="Calibri" w:cs="Calibri"/>
          <w:b/>
          <w:bCs/>
          <w:sz w:val="32"/>
          <w:szCs w:val="32"/>
        </w:rPr>
        <w:t>:</w:t>
      </w:r>
      <w:r w:rsidRPr="000C57E8">
        <w:rPr>
          <w:rFonts w:ascii="Calibri" w:hAnsi="Calibri" w:cs="Calibri"/>
          <w:sz w:val="32"/>
          <w:szCs w:val="32"/>
        </w:rPr>
        <w:t xml:space="preserve"> </w:t>
      </w:r>
      <w:r w:rsidR="26351E91" w:rsidRPr="000C57E8">
        <w:rPr>
          <w:rFonts w:ascii="Calibri" w:hAnsi="Calibri" w:cs="Calibri"/>
          <w:sz w:val="32"/>
          <w:szCs w:val="32"/>
        </w:rPr>
        <w:t>Friday 25</w:t>
      </w:r>
      <w:r w:rsidR="00883544" w:rsidRPr="000C57E8">
        <w:rPr>
          <w:rFonts w:ascii="Calibri" w:hAnsi="Calibri" w:cs="Calibri"/>
          <w:sz w:val="32"/>
          <w:szCs w:val="32"/>
        </w:rPr>
        <w:t xml:space="preserve"> </w:t>
      </w:r>
      <w:r w:rsidR="50016C07" w:rsidRPr="000C57E8">
        <w:rPr>
          <w:rFonts w:ascii="Calibri" w:hAnsi="Calibri" w:cs="Calibri"/>
          <w:sz w:val="32"/>
          <w:szCs w:val="32"/>
        </w:rPr>
        <w:t>and</w:t>
      </w:r>
      <w:r w:rsidR="00883544" w:rsidRPr="000C57E8">
        <w:rPr>
          <w:rFonts w:ascii="Calibri" w:hAnsi="Calibri" w:cs="Calibri"/>
          <w:sz w:val="32"/>
          <w:szCs w:val="32"/>
        </w:rPr>
        <w:t xml:space="preserve"> S</w:t>
      </w:r>
      <w:r w:rsidR="154CAE80" w:rsidRPr="000C57E8">
        <w:rPr>
          <w:rFonts w:ascii="Calibri" w:hAnsi="Calibri" w:cs="Calibri"/>
          <w:sz w:val="32"/>
          <w:szCs w:val="32"/>
        </w:rPr>
        <w:t>atur</w:t>
      </w:r>
      <w:r w:rsidR="00883544" w:rsidRPr="000C57E8">
        <w:rPr>
          <w:rFonts w:ascii="Calibri" w:hAnsi="Calibri" w:cs="Calibri"/>
          <w:sz w:val="32"/>
          <w:szCs w:val="32"/>
        </w:rPr>
        <w:t>day 2</w:t>
      </w:r>
      <w:r w:rsidR="1EAAE8E1" w:rsidRPr="000C57E8">
        <w:rPr>
          <w:rFonts w:ascii="Calibri" w:hAnsi="Calibri" w:cs="Calibri"/>
          <w:sz w:val="32"/>
          <w:szCs w:val="32"/>
        </w:rPr>
        <w:t>6</w:t>
      </w:r>
      <w:r w:rsidR="00883544" w:rsidRPr="000C57E8">
        <w:rPr>
          <w:rFonts w:ascii="Calibri" w:hAnsi="Calibri" w:cs="Calibri"/>
          <w:sz w:val="32"/>
          <w:szCs w:val="32"/>
        </w:rPr>
        <w:t xml:space="preserve"> February</w:t>
      </w:r>
    </w:p>
    <w:p w14:paraId="6CB0890A" w14:textId="75A4437E" w:rsidR="008D2421" w:rsidRPr="000C57E8" w:rsidRDefault="3B76E38F" w:rsidP="2D274F22">
      <w:pPr>
        <w:spacing w:after="0" w:line="240" w:lineRule="auto"/>
        <w:rPr>
          <w:rFonts w:ascii="Calibri" w:eastAsia="Calibri" w:hAnsi="Calibri" w:cs="Calibri"/>
          <w:sz w:val="32"/>
          <w:szCs w:val="32"/>
        </w:rPr>
      </w:pPr>
      <w:r w:rsidRPr="000C57E8">
        <w:rPr>
          <w:rFonts w:ascii="Calibri" w:hAnsi="Calibri" w:cs="Calibri"/>
          <w:sz w:val="32"/>
          <w:szCs w:val="32"/>
        </w:rPr>
        <w:t xml:space="preserve">Friday and </w:t>
      </w:r>
      <w:r w:rsidR="00883544" w:rsidRPr="000C57E8">
        <w:rPr>
          <w:rFonts w:ascii="Calibri" w:hAnsi="Calibri" w:cs="Calibri"/>
          <w:sz w:val="32"/>
          <w:szCs w:val="32"/>
        </w:rPr>
        <w:t>Saturday 7.30pm</w:t>
      </w:r>
      <w:r w:rsidR="00883544" w:rsidRPr="000C57E8">
        <w:rPr>
          <w:rFonts w:ascii="Calibri" w:hAnsi="Calibri" w:cs="Calibri"/>
          <w:sz w:val="32"/>
          <w:szCs w:val="32"/>
        </w:rPr>
        <w:br/>
      </w:r>
      <w:r w:rsidR="6F2957B7" w:rsidRPr="000C57E8">
        <w:rPr>
          <w:rFonts w:ascii="Calibri" w:hAnsi="Calibri" w:cs="Calibri"/>
          <w:sz w:val="32"/>
          <w:szCs w:val="32"/>
        </w:rPr>
        <w:t>Gates open 5.30pm</w:t>
      </w:r>
      <w:r w:rsidR="00883544" w:rsidRPr="000C57E8">
        <w:rPr>
          <w:rFonts w:ascii="Calibri" w:hAnsi="Calibri" w:cs="Calibri"/>
          <w:sz w:val="32"/>
          <w:szCs w:val="32"/>
        </w:rPr>
        <w:br/>
      </w:r>
      <w:r w:rsidR="008D2421" w:rsidRPr="000C57E8">
        <w:rPr>
          <w:rFonts w:ascii="Calibri" w:hAnsi="Calibri" w:cs="Calibri"/>
          <w:b/>
          <w:bCs/>
          <w:sz w:val="32"/>
          <w:szCs w:val="32"/>
        </w:rPr>
        <w:t>Duration:</w:t>
      </w:r>
      <w:r w:rsidR="008D2421" w:rsidRPr="000C57E8">
        <w:rPr>
          <w:rFonts w:ascii="Calibri" w:hAnsi="Calibri" w:cs="Calibri"/>
          <w:sz w:val="32"/>
          <w:szCs w:val="32"/>
        </w:rPr>
        <w:t xml:space="preserve"> </w:t>
      </w:r>
      <w:r w:rsidR="3C971D5B" w:rsidRPr="000C57E8">
        <w:rPr>
          <w:rFonts w:ascii="Calibri" w:hAnsi="Calibri" w:cs="Calibri"/>
          <w:sz w:val="32"/>
          <w:szCs w:val="32"/>
        </w:rPr>
        <w:t>3 hour</w:t>
      </w:r>
      <w:r w:rsidR="008D2421" w:rsidRPr="000C57E8">
        <w:rPr>
          <w:rFonts w:ascii="Calibri" w:hAnsi="Calibri" w:cs="Calibri"/>
          <w:sz w:val="32"/>
          <w:szCs w:val="32"/>
        </w:rPr>
        <w:t>s</w:t>
      </w:r>
      <w:r w:rsidR="79CC2A12" w:rsidRPr="000C57E8">
        <w:rPr>
          <w:rFonts w:ascii="Calibri" w:hAnsi="Calibri" w:cs="Calibri"/>
          <w:sz w:val="32"/>
          <w:szCs w:val="32"/>
        </w:rPr>
        <w:t xml:space="preserve"> including interval</w:t>
      </w:r>
      <w:r w:rsidR="00883544" w:rsidRPr="000C57E8">
        <w:rPr>
          <w:rFonts w:ascii="Calibri" w:hAnsi="Calibri" w:cs="Calibri"/>
          <w:sz w:val="32"/>
          <w:szCs w:val="32"/>
        </w:rPr>
        <w:br/>
      </w:r>
      <w:r w:rsidR="00883544" w:rsidRPr="000C57E8">
        <w:rPr>
          <w:rFonts w:ascii="Calibri" w:hAnsi="Calibri" w:cs="Calibri"/>
          <w:sz w:val="32"/>
          <w:szCs w:val="32"/>
        </w:rPr>
        <w:br/>
      </w:r>
      <w:r w:rsidR="008D2421" w:rsidRPr="000C57E8">
        <w:rPr>
          <w:rFonts w:ascii="Calibri" w:hAnsi="Calibri" w:cs="Calibri"/>
          <w:b/>
          <w:bCs/>
          <w:sz w:val="32"/>
          <w:szCs w:val="32"/>
        </w:rPr>
        <w:t>Tickets:</w:t>
      </w:r>
      <w:r w:rsidR="008D2421" w:rsidRPr="000C57E8">
        <w:rPr>
          <w:rFonts w:ascii="Calibri" w:hAnsi="Calibri" w:cs="Calibri"/>
          <w:sz w:val="32"/>
          <w:szCs w:val="32"/>
        </w:rPr>
        <w:t xml:space="preserve">  $</w:t>
      </w:r>
      <w:r w:rsidR="6189D374" w:rsidRPr="000C57E8">
        <w:rPr>
          <w:rFonts w:ascii="Calibri" w:hAnsi="Calibri" w:cs="Calibri"/>
          <w:sz w:val="32"/>
          <w:szCs w:val="32"/>
        </w:rPr>
        <w:t>2</w:t>
      </w:r>
      <w:r w:rsidR="008D2421" w:rsidRPr="000C57E8">
        <w:rPr>
          <w:rFonts w:ascii="Calibri" w:hAnsi="Calibri" w:cs="Calibri"/>
          <w:sz w:val="32"/>
          <w:szCs w:val="32"/>
        </w:rPr>
        <w:t>9</w:t>
      </w:r>
      <w:r w:rsidR="4903EA39" w:rsidRPr="000C57E8">
        <w:rPr>
          <w:rFonts w:ascii="Calibri" w:hAnsi="Calibri" w:cs="Calibri"/>
          <w:sz w:val="32"/>
          <w:szCs w:val="32"/>
        </w:rPr>
        <w:t xml:space="preserve"> </w:t>
      </w:r>
      <w:r w:rsidR="000C57E8">
        <w:rPr>
          <w:rFonts w:ascii="Calibri" w:hAnsi="Calibri" w:cs="Calibri"/>
          <w:sz w:val="32"/>
          <w:szCs w:val="32"/>
        </w:rPr>
        <w:t>to</w:t>
      </w:r>
      <w:r w:rsidR="4903EA39" w:rsidRPr="000C57E8">
        <w:rPr>
          <w:rFonts w:ascii="Calibri" w:hAnsi="Calibri" w:cs="Calibri"/>
          <w:sz w:val="32"/>
          <w:szCs w:val="32"/>
        </w:rPr>
        <w:t xml:space="preserve"> $79</w:t>
      </w:r>
      <w:r w:rsidR="008D2421" w:rsidRPr="000C57E8">
        <w:rPr>
          <w:rFonts w:ascii="Calibri" w:hAnsi="Calibri" w:cs="Calibri"/>
          <w:sz w:val="32"/>
          <w:szCs w:val="32"/>
        </w:rPr>
        <w:t xml:space="preserve"> </w:t>
      </w:r>
      <w:r w:rsidR="00883544" w:rsidRPr="000C57E8">
        <w:rPr>
          <w:rFonts w:ascii="Calibri" w:hAnsi="Calibri" w:cs="Calibri"/>
          <w:sz w:val="32"/>
          <w:szCs w:val="32"/>
        </w:rPr>
        <w:br/>
      </w:r>
      <w:r w:rsidR="5B233D10" w:rsidRPr="000C57E8">
        <w:rPr>
          <w:rFonts w:ascii="Calibri" w:hAnsi="Calibri" w:cs="Calibri"/>
          <w:sz w:val="32"/>
          <w:szCs w:val="32"/>
        </w:rPr>
        <w:t>See three shows and save</w:t>
      </w:r>
      <w:r w:rsidR="00883544" w:rsidRPr="000C57E8">
        <w:rPr>
          <w:rFonts w:ascii="Calibri" w:hAnsi="Calibri" w:cs="Calibri"/>
          <w:sz w:val="32"/>
          <w:szCs w:val="32"/>
        </w:rPr>
        <w:br/>
      </w:r>
      <w:r w:rsidR="00883544" w:rsidRPr="000C57E8">
        <w:rPr>
          <w:rFonts w:ascii="Calibri" w:hAnsi="Calibri" w:cs="Calibri"/>
          <w:sz w:val="32"/>
          <w:szCs w:val="32"/>
        </w:rPr>
        <w:br/>
        <w:t>Performed in French</w:t>
      </w:r>
      <w:r w:rsidR="1E080D3D" w:rsidRPr="000C57E8">
        <w:rPr>
          <w:rFonts w:ascii="Calibri" w:hAnsi="Calibri" w:cs="Calibri"/>
          <w:sz w:val="32"/>
          <w:szCs w:val="32"/>
        </w:rPr>
        <w:t xml:space="preserve"> with English surtitles</w:t>
      </w:r>
    </w:p>
    <w:p w14:paraId="17537710" w14:textId="358F2885" w:rsidR="2D274F22" w:rsidRPr="000C57E8" w:rsidRDefault="2D274F22" w:rsidP="2D274F22">
      <w:pPr>
        <w:rPr>
          <w:rFonts w:ascii="Calibri" w:eastAsia="Arial Unicode MS" w:hAnsi="Calibri" w:cs="Calibri"/>
          <w:sz w:val="32"/>
          <w:szCs w:val="32"/>
          <w:lang w:val="en-US"/>
        </w:rPr>
      </w:pPr>
      <w:r w:rsidRPr="000C57E8">
        <w:rPr>
          <w:rFonts w:ascii="Calibri" w:hAnsi="Calibri" w:cs="Calibri"/>
          <w:sz w:val="32"/>
          <w:szCs w:val="32"/>
        </w:rPr>
        <w:br/>
      </w:r>
      <w:r w:rsidR="00883544" w:rsidRPr="000C57E8">
        <w:rPr>
          <w:rFonts w:ascii="Calibri" w:hAnsi="Calibri" w:cs="Calibri"/>
          <w:sz w:val="32"/>
          <w:szCs w:val="32"/>
        </w:rPr>
        <w:t>T</w:t>
      </w:r>
      <w:r w:rsidR="00883544" w:rsidRPr="000C57E8">
        <w:rPr>
          <w:rFonts w:ascii="Calibri" w:eastAsia="Arial Unicode MS" w:hAnsi="Calibri" w:cs="Calibri"/>
          <w:sz w:val="32"/>
          <w:szCs w:val="32"/>
          <w:lang w:val="en-US"/>
        </w:rPr>
        <w:t>his event is wheelchair accessible</w:t>
      </w:r>
      <w:r w:rsidR="2FA49601" w:rsidRPr="000C57E8">
        <w:rPr>
          <w:rFonts w:ascii="Calibri" w:eastAsia="Arial Unicode MS" w:hAnsi="Calibri" w:cs="Calibri"/>
          <w:sz w:val="32"/>
          <w:szCs w:val="32"/>
          <w:lang w:val="en-US"/>
        </w:rPr>
        <w:t>.</w:t>
      </w:r>
    </w:p>
    <w:p w14:paraId="522FBFD6" w14:textId="698891D8" w:rsidR="5650FEE7" w:rsidRPr="000C57E8" w:rsidRDefault="5650FEE7" w:rsidP="2D274F22">
      <w:pPr>
        <w:spacing w:before="78" w:after="0" w:line="254" w:lineRule="auto"/>
        <w:ind w:right="-55"/>
        <w:rPr>
          <w:rFonts w:ascii="Calibri" w:hAnsi="Calibri" w:cs="Calibri"/>
          <w:sz w:val="32"/>
          <w:szCs w:val="32"/>
        </w:rPr>
      </w:pPr>
      <w:r w:rsidRPr="000C57E8">
        <w:rPr>
          <w:rFonts w:ascii="Calibri" w:hAnsi="Calibri" w:cs="Calibri"/>
          <w:sz w:val="32"/>
          <w:szCs w:val="32"/>
        </w:rPr>
        <w:t>This performance is classified as 75% Highly Visual Content.</w:t>
      </w:r>
    </w:p>
    <w:p w14:paraId="32AB511C" w14:textId="2C7A4F5D" w:rsidR="2D274F22" w:rsidRPr="000C57E8" w:rsidRDefault="2D274F22" w:rsidP="2D274F22">
      <w:pPr>
        <w:rPr>
          <w:rFonts w:ascii="Calibri" w:eastAsia="Calibri" w:hAnsi="Calibri" w:cs="Calibri"/>
          <w:sz w:val="32"/>
          <w:szCs w:val="32"/>
        </w:rPr>
      </w:pPr>
    </w:p>
    <w:p w14:paraId="4B862909" w14:textId="4F03BFED" w:rsidR="008D2421" w:rsidRPr="009C2434" w:rsidRDefault="008D2421" w:rsidP="008D2421">
      <w:pPr>
        <w:pStyle w:val="Default"/>
        <w:rPr>
          <w:rFonts w:ascii="Calibri" w:eastAsia="Arial Unicode MS" w:hAnsi="Calibri" w:cs="Calibri"/>
          <w:color w:val="auto"/>
          <w:sz w:val="32"/>
          <w:szCs w:val="32"/>
          <w:lang w:val="en-US"/>
        </w:rPr>
      </w:pPr>
    </w:p>
    <w:p w14:paraId="02E01F73" w14:textId="2116292A" w:rsidR="5985DE25" w:rsidRPr="000C57E8" w:rsidRDefault="5985DE25" w:rsidP="2D274F22">
      <w:pPr>
        <w:spacing w:after="0"/>
        <w:rPr>
          <w:rFonts w:ascii="Calibri" w:hAnsi="Calibri" w:cs="Calibri"/>
          <w:sz w:val="40"/>
          <w:szCs w:val="40"/>
        </w:rPr>
      </w:pPr>
      <w:r w:rsidRPr="000C57E8">
        <w:rPr>
          <w:rFonts w:ascii="Calibri" w:hAnsi="Calibri" w:cs="Calibri"/>
          <w:b/>
          <w:bCs/>
          <w:sz w:val="40"/>
          <w:szCs w:val="40"/>
        </w:rPr>
        <w:lastRenderedPageBreak/>
        <w:t xml:space="preserve">CITY OF ROCKINGHAM’S </w:t>
      </w:r>
      <w:r w:rsidRPr="000C57E8">
        <w:rPr>
          <w:rFonts w:ascii="Calibri" w:hAnsi="Calibri" w:cs="Calibri"/>
          <w:sz w:val="40"/>
          <w:szCs w:val="40"/>
        </w:rPr>
        <w:br/>
      </w:r>
      <w:r w:rsidRPr="000C57E8">
        <w:rPr>
          <w:rFonts w:ascii="Calibri" w:hAnsi="Calibri" w:cs="Calibri"/>
          <w:b/>
          <w:bCs/>
          <w:sz w:val="40"/>
          <w:szCs w:val="40"/>
        </w:rPr>
        <w:t>SYMPHONY ON THE GREEN</w:t>
      </w:r>
    </w:p>
    <w:p w14:paraId="4E64799C" w14:textId="5E10F0F6" w:rsidR="5985DE25" w:rsidRPr="000C57E8" w:rsidRDefault="5985DE25" w:rsidP="2D274F22">
      <w:pPr>
        <w:rPr>
          <w:rFonts w:ascii="Calibri" w:eastAsia="Calibri" w:hAnsi="Calibri" w:cs="Calibri"/>
          <w:b/>
          <w:bCs/>
          <w:sz w:val="36"/>
          <w:szCs w:val="36"/>
        </w:rPr>
      </w:pPr>
      <w:r w:rsidRPr="000C57E8">
        <w:rPr>
          <w:rFonts w:ascii="Calibri" w:hAnsi="Calibri" w:cs="Calibri"/>
          <w:b/>
          <w:bCs/>
          <w:sz w:val="36"/>
          <w:szCs w:val="36"/>
        </w:rPr>
        <w:t>FEATURING PERTH SYMPHONY ORCHESTRA</w:t>
      </w:r>
    </w:p>
    <w:p w14:paraId="0A7C60D9" w14:textId="77777777" w:rsidR="00CD138C" w:rsidRPr="009C2434" w:rsidRDefault="00CD138C" w:rsidP="00CD138C">
      <w:pPr>
        <w:spacing w:after="0" w:line="240" w:lineRule="auto"/>
        <w:rPr>
          <w:rFonts w:ascii="Calibri" w:hAnsi="Calibri" w:cs="Calibri"/>
          <w:color w:val="000000"/>
        </w:rPr>
      </w:pPr>
    </w:p>
    <w:p w14:paraId="2CE8A922" w14:textId="3BF21576" w:rsidR="00FC46A2" w:rsidRPr="000C57E8" w:rsidRDefault="5985DE25" w:rsidP="00CD138C">
      <w:pPr>
        <w:spacing w:after="0" w:line="240" w:lineRule="auto"/>
        <w:rPr>
          <w:rFonts w:ascii="Calibri" w:hAnsi="Calibri" w:cs="Calibri"/>
          <w:sz w:val="32"/>
          <w:szCs w:val="32"/>
        </w:rPr>
      </w:pPr>
      <w:r w:rsidRPr="000C57E8">
        <w:rPr>
          <w:rFonts w:ascii="Calibri" w:hAnsi="Calibri" w:cs="Calibri"/>
          <w:sz w:val="32"/>
          <w:szCs w:val="32"/>
        </w:rPr>
        <w:t xml:space="preserve">In the southern suburbs of Perth, near the beach where the </w:t>
      </w:r>
      <w:r w:rsidRPr="000C57E8">
        <w:rPr>
          <w:rFonts w:ascii="Calibri" w:hAnsi="Calibri" w:cs="Calibri"/>
          <w:i/>
          <w:iCs/>
          <w:sz w:val="32"/>
          <w:szCs w:val="32"/>
        </w:rPr>
        <w:t>Catalpa</w:t>
      </w:r>
      <w:r w:rsidRPr="000C57E8">
        <w:rPr>
          <w:rFonts w:ascii="Calibri" w:hAnsi="Calibri" w:cs="Calibri"/>
          <w:sz w:val="32"/>
          <w:szCs w:val="32"/>
        </w:rPr>
        <w:t xml:space="preserve"> escapees launched their boat, we celebrate orchestral ocean adventures in this much-loved annual City of Rockingham concert. For 2022, Perth Festival commissions a new work from Richard Walley alongside the Perth Symphony Orchestra – one that weaves together Noongar and Celtic stories and sings of connections to Country both near and far.</w:t>
      </w:r>
    </w:p>
    <w:p w14:paraId="3963FF8F" w14:textId="77777777" w:rsidR="00FC46A2" w:rsidRPr="000C57E8" w:rsidRDefault="00FC46A2" w:rsidP="00CD138C">
      <w:pPr>
        <w:spacing w:after="0" w:line="240" w:lineRule="auto"/>
        <w:rPr>
          <w:rFonts w:ascii="Calibri" w:hAnsi="Calibri" w:cs="Calibri"/>
          <w:sz w:val="32"/>
          <w:szCs w:val="32"/>
        </w:rPr>
      </w:pPr>
    </w:p>
    <w:p w14:paraId="30651F43" w14:textId="77777777" w:rsidR="00FC46A2" w:rsidRPr="000C57E8" w:rsidRDefault="00FC46A2" w:rsidP="006D546F">
      <w:pPr>
        <w:spacing w:after="0" w:line="240" w:lineRule="auto"/>
        <w:rPr>
          <w:rFonts w:ascii="Calibri" w:hAnsi="Calibri" w:cs="Calibri"/>
          <w:b/>
          <w:sz w:val="32"/>
          <w:szCs w:val="32"/>
        </w:rPr>
      </w:pPr>
    </w:p>
    <w:p w14:paraId="74351E71" w14:textId="2A456F60" w:rsidR="006D546F" w:rsidRPr="000C57E8" w:rsidRDefault="006D546F" w:rsidP="2D274F22">
      <w:pPr>
        <w:spacing w:after="0" w:line="240" w:lineRule="auto"/>
        <w:rPr>
          <w:rFonts w:ascii="Calibri" w:eastAsia="Calibri" w:hAnsi="Calibri" w:cs="Calibri"/>
          <w:sz w:val="32"/>
          <w:szCs w:val="32"/>
        </w:rPr>
      </w:pPr>
      <w:r w:rsidRPr="000C57E8">
        <w:rPr>
          <w:rFonts w:ascii="Calibri" w:hAnsi="Calibri" w:cs="Calibri"/>
          <w:b/>
          <w:bCs/>
          <w:sz w:val="32"/>
          <w:szCs w:val="32"/>
        </w:rPr>
        <w:t>Venue:</w:t>
      </w:r>
      <w:r w:rsidRPr="000C57E8">
        <w:rPr>
          <w:rFonts w:ascii="Calibri" w:hAnsi="Calibri" w:cs="Calibri"/>
          <w:sz w:val="32"/>
          <w:szCs w:val="32"/>
        </w:rPr>
        <w:t xml:space="preserve"> </w:t>
      </w:r>
      <w:r w:rsidR="688C3EC6" w:rsidRPr="000C57E8">
        <w:rPr>
          <w:rFonts w:ascii="Calibri" w:hAnsi="Calibri" w:cs="Calibri"/>
          <w:sz w:val="32"/>
          <w:szCs w:val="32"/>
        </w:rPr>
        <w:t>ROCKINGHAM</w:t>
      </w:r>
      <w:r w:rsidRPr="000C57E8">
        <w:rPr>
          <w:rFonts w:ascii="Calibri" w:hAnsi="Calibri" w:cs="Calibri"/>
          <w:sz w:val="32"/>
          <w:szCs w:val="32"/>
        </w:rPr>
        <w:br/>
      </w:r>
      <w:r w:rsidR="07A24366" w:rsidRPr="000C57E8">
        <w:rPr>
          <w:rFonts w:ascii="Calibri" w:hAnsi="Calibri" w:cs="Calibri"/>
          <w:sz w:val="32"/>
          <w:szCs w:val="32"/>
        </w:rPr>
        <w:t>Village Green</w:t>
      </w:r>
      <w:r w:rsidRPr="000C57E8">
        <w:rPr>
          <w:rFonts w:ascii="Calibri" w:hAnsi="Calibri" w:cs="Calibri"/>
          <w:sz w:val="32"/>
          <w:szCs w:val="32"/>
        </w:rPr>
        <w:br/>
      </w:r>
      <w:r w:rsidRPr="000C57E8">
        <w:rPr>
          <w:rFonts w:ascii="Calibri" w:hAnsi="Calibri" w:cs="Calibri"/>
          <w:b/>
          <w:bCs/>
          <w:sz w:val="32"/>
          <w:szCs w:val="32"/>
        </w:rPr>
        <w:t>Dates &amp; Times:</w:t>
      </w:r>
      <w:r w:rsidRPr="000C57E8">
        <w:rPr>
          <w:rFonts w:ascii="Calibri" w:hAnsi="Calibri" w:cs="Calibri"/>
          <w:sz w:val="32"/>
          <w:szCs w:val="32"/>
        </w:rPr>
        <w:t xml:space="preserve"> </w:t>
      </w:r>
      <w:r w:rsidR="272BF98A" w:rsidRPr="000C57E8">
        <w:rPr>
          <w:rFonts w:ascii="Calibri" w:hAnsi="Calibri" w:cs="Calibri"/>
          <w:sz w:val="32"/>
          <w:szCs w:val="32"/>
        </w:rPr>
        <w:t>Saturday 19</w:t>
      </w:r>
      <w:r w:rsidRPr="000C57E8">
        <w:rPr>
          <w:rFonts w:ascii="Calibri" w:hAnsi="Calibri" w:cs="Calibri"/>
          <w:sz w:val="32"/>
          <w:szCs w:val="32"/>
        </w:rPr>
        <w:t xml:space="preserve"> February</w:t>
      </w:r>
      <w:r w:rsidR="012AD262" w:rsidRPr="000C57E8">
        <w:rPr>
          <w:rFonts w:ascii="Calibri" w:hAnsi="Calibri" w:cs="Calibri"/>
          <w:sz w:val="32"/>
          <w:szCs w:val="32"/>
        </w:rPr>
        <w:t xml:space="preserve"> 5.30pm</w:t>
      </w:r>
    </w:p>
    <w:p w14:paraId="429E8143" w14:textId="177A9DB7" w:rsidR="006D546F" w:rsidRPr="000C57E8" w:rsidRDefault="006D546F" w:rsidP="2D274F22">
      <w:pPr>
        <w:spacing w:after="0" w:line="240" w:lineRule="auto"/>
        <w:rPr>
          <w:rFonts w:ascii="Calibri" w:hAnsi="Calibri" w:cs="Calibri"/>
          <w:sz w:val="32"/>
          <w:szCs w:val="32"/>
        </w:rPr>
      </w:pPr>
      <w:r w:rsidRPr="000C57E8">
        <w:rPr>
          <w:rFonts w:ascii="Calibri" w:hAnsi="Calibri" w:cs="Calibri"/>
          <w:b/>
          <w:bCs/>
          <w:sz w:val="32"/>
          <w:szCs w:val="32"/>
        </w:rPr>
        <w:t>Duration:</w:t>
      </w:r>
      <w:r w:rsidRPr="000C57E8">
        <w:rPr>
          <w:rFonts w:ascii="Calibri" w:hAnsi="Calibri" w:cs="Calibri"/>
          <w:sz w:val="32"/>
          <w:szCs w:val="32"/>
        </w:rPr>
        <w:t xml:space="preserve"> </w:t>
      </w:r>
      <w:r w:rsidR="49BD7699" w:rsidRPr="000C57E8">
        <w:rPr>
          <w:rFonts w:ascii="Calibri" w:hAnsi="Calibri" w:cs="Calibri"/>
          <w:sz w:val="32"/>
          <w:szCs w:val="32"/>
        </w:rPr>
        <w:t>3 hours 30</w:t>
      </w:r>
      <w:r w:rsidRPr="000C57E8">
        <w:rPr>
          <w:rFonts w:ascii="Calibri" w:hAnsi="Calibri" w:cs="Calibri"/>
          <w:sz w:val="32"/>
          <w:szCs w:val="32"/>
        </w:rPr>
        <w:t xml:space="preserve"> minutes</w:t>
      </w:r>
      <w:r w:rsidR="71D95CC5" w:rsidRPr="000C57E8">
        <w:rPr>
          <w:rFonts w:ascii="Calibri" w:hAnsi="Calibri" w:cs="Calibri"/>
          <w:sz w:val="32"/>
          <w:szCs w:val="32"/>
        </w:rPr>
        <w:t xml:space="preserve"> including intervals</w:t>
      </w:r>
      <w:r w:rsidR="00FC46A2" w:rsidRPr="000C57E8">
        <w:rPr>
          <w:rFonts w:ascii="Calibri" w:hAnsi="Calibri" w:cs="Calibri"/>
          <w:sz w:val="32"/>
          <w:szCs w:val="32"/>
        </w:rPr>
        <w:br/>
      </w:r>
      <w:r w:rsidR="00FC46A2" w:rsidRPr="000C57E8">
        <w:rPr>
          <w:rFonts w:ascii="Calibri" w:hAnsi="Calibri" w:cs="Calibri"/>
          <w:sz w:val="32"/>
          <w:szCs w:val="32"/>
        </w:rPr>
        <w:br/>
      </w:r>
      <w:r w:rsidR="2A315BF7" w:rsidRPr="000C57E8">
        <w:rPr>
          <w:rFonts w:ascii="Calibri" w:hAnsi="Calibri" w:cs="Calibri"/>
          <w:b/>
          <w:bCs/>
          <w:sz w:val="32"/>
          <w:szCs w:val="32"/>
        </w:rPr>
        <w:t>FREE</w:t>
      </w:r>
      <w:r w:rsidR="00FC46A2" w:rsidRPr="000C57E8">
        <w:rPr>
          <w:rFonts w:ascii="Calibri" w:hAnsi="Calibri" w:cs="Calibri"/>
          <w:sz w:val="32"/>
          <w:szCs w:val="32"/>
        </w:rPr>
        <w:br/>
      </w:r>
    </w:p>
    <w:p w14:paraId="18ECA340" w14:textId="4E97636E" w:rsidR="006D546F" w:rsidRPr="000C57E8" w:rsidRDefault="006D546F" w:rsidP="00FC46A2">
      <w:pPr>
        <w:rPr>
          <w:rFonts w:ascii="Calibri" w:hAnsi="Calibri" w:cs="Calibri"/>
          <w:sz w:val="32"/>
          <w:szCs w:val="32"/>
        </w:rPr>
      </w:pPr>
      <w:r w:rsidRPr="000C57E8">
        <w:rPr>
          <w:rFonts w:ascii="Calibri" w:hAnsi="Calibri" w:cs="Calibri"/>
          <w:sz w:val="32"/>
          <w:szCs w:val="32"/>
        </w:rPr>
        <w:t>T</w:t>
      </w:r>
      <w:r w:rsidRPr="000C57E8">
        <w:rPr>
          <w:rFonts w:ascii="Calibri" w:eastAsia="Arial Unicode MS" w:hAnsi="Calibri" w:cs="Calibri"/>
          <w:sz w:val="32"/>
          <w:szCs w:val="32"/>
          <w:lang w:val="en-US"/>
        </w:rPr>
        <w:t>his event is wheelchair accessible</w:t>
      </w:r>
      <w:r w:rsidR="00FC46A2" w:rsidRPr="000C57E8">
        <w:rPr>
          <w:rFonts w:ascii="Calibri" w:hAnsi="Calibri" w:cs="Calibri"/>
          <w:sz w:val="32"/>
          <w:szCs w:val="32"/>
        </w:rPr>
        <w:t>.</w:t>
      </w:r>
    </w:p>
    <w:p w14:paraId="662DA608" w14:textId="00476397" w:rsidR="00FC46A2" w:rsidRPr="009C2434" w:rsidRDefault="00FC46A2">
      <w:pPr>
        <w:autoSpaceDE/>
        <w:autoSpaceDN/>
        <w:adjustRightInd/>
        <w:spacing w:after="200" w:line="276" w:lineRule="auto"/>
        <w:rPr>
          <w:rFonts w:ascii="Calibri" w:hAnsi="Calibri" w:cs="Calibri"/>
        </w:rPr>
      </w:pPr>
      <w:r w:rsidRPr="009C2434">
        <w:rPr>
          <w:rFonts w:ascii="Calibri" w:hAnsi="Calibri" w:cs="Calibri"/>
        </w:rPr>
        <w:br w:type="page"/>
      </w:r>
    </w:p>
    <w:p w14:paraId="4389C50F" w14:textId="5669E62C" w:rsidR="1AFB73F0" w:rsidRPr="000C57E8" w:rsidRDefault="1AFB73F0" w:rsidP="2D274F22">
      <w:pPr>
        <w:spacing w:after="0"/>
        <w:rPr>
          <w:rFonts w:ascii="Calibri" w:hAnsi="Calibri" w:cs="Calibri"/>
          <w:sz w:val="40"/>
          <w:szCs w:val="40"/>
        </w:rPr>
      </w:pPr>
      <w:r w:rsidRPr="000C57E8">
        <w:rPr>
          <w:rFonts w:ascii="Calibri" w:hAnsi="Calibri" w:cs="Calibri"/>
          <w:b/>
          <w:bCs/>
          <w:sz w:val="40"/>
          <w:szCs w:val="40"/>
        </w:rPr>
        <w:lastRenderedPageBreak/>
        <w:t xml:space="preserve">CITY OF WANNEROO’S </w:t>
      </w:r>
      <w:r w:rsidRPr="000C57E8">
        <w:rPr>
          <w:rFonts w:ascii="Calibri" w:hAnsi="Calibri" w:cs="Calibri"/>
          <w:sz w:val="40"/>
          <w:szCs w:val="40"/>
        </w:rPr>
        <w:br/>
      </w:r>
      <w:r w:rsidRPr="000C57E8">
        <w:rPr>
          <w:rFonts w:ascii="Calibri" w:hAnsi="Calibri" w:cs="Calibri"/>
          <w:b/>
          <w:bCs/>
          <w:sz w:val="40"/>
          <w:szCs w:val="40"/>
        </w:rPr>
        <w:t>SYMPHONY UNDER THE STARS</w:t>
      </w:r>
    </w:p>
    <w:p w14:paraId="75CDB910" w14:textId="5E10F0F6" w:rsidR="1AFB73F0" w:rsidRPr="000C57E8" w:rsidRDefault="1AFB73F0" w:rsidP="2D274F22">
      <w:pPr>
        <w:rPr>
          <w:rFonts w:ascii="Calibri" w:eastAsia="Calibri" w:hAnsi="Calibri" w:cs="Calibri"/>
          <w:b/>
          <w:bCs/>
          <w:sz w:val="36"/>
          <w:szCs w:val="36"/>
        </w:rPr>
      </w:pPr>
      <w:r w:rsidRPr="000C57E8">
        <w:rPr>
          <w:rFonts w:ascii="Calibri" w:hAnsi="Calibri" w:cs="Calibri"/>
          <w:b/>
          <w:bCs/>
          <w:sz w:val="36"/>
          <w:szCs w:val="36"/>
        </w:rPr>
        <w:t>FEATURING PERTH SYMPHONY ORCHESTRA</w:t>
      </w:r>
    </w:p>
    <w:p w14:paraId="4EBEBFEB" w14:textId="77777777" w:rsidR="2D274F22" w:rsidRPr="009C2434" w:rsidRDefault="2D274F22" w:rsidP="2D274F22">
      <w:pPr>
        <w:spacing w:after="0" w:line="240" w:lineRule="auto"/>
        <w:rPr>
          <w:rFonts w:ascii="Calibri" w:hAnsi="Calibri" w:cs="Calibri"/>
          <w:color w:val="000000" w:themeColor="text1"/>
          <w:sz w:val="32"/>
          <w:szCs w:val="32"/>
        </w:rPr>
      </w:pPr>
    </w:p>
    <w:p w14:paraId="47B1D27C" w14:textId="26D235B9" w:rsidR="1AFB73F0" w:rsidRPr="000C57E8" w:rsidRDefault="1AFB73F0" w:rsidP="2D274F22">
      <w:pPr>
        <w:spacing w:after="0" w:line="240" w:lineRule="auto"/>
        <w:rPr>
          <w:rFonts w:ascii="Calibri" w:eastAsia="Calibri" w:hAnsi="Calibri" w:cs="Calibri"/>
          <w:sz w:val="32"/>
          <w:szCs w:val="32"/>
        </w:rPr>
      </w:pPr>
      <w:r w:rsidRPr="000C57E8">
        <w:rPr>
          <w:rFonts w:ascii="Calibri" w:eastAsia="Calibri" w:hAnsi="Calibri" w:cs="Calibri"/>
          <w:sz w:val="32"/>
          <w:szCs w:val="32"/>
        </w:rPr>
        <w:t>Near the northern beaches of Perth, the City of Wanneroo joins our symphonic experience. Ocean stories from around the globe take centre stage throughout this brand new concert featuring members of the Perth Symphony Orchestra performing their trademark energetic and</w:t>
      </w:r>
      <w:r w:rsidR="000C57E8" w:rsidRPr="000C57E8">
        <w:rPr>
          <w:rFonts w:ascii="Calibri" w:eastAsia="Calibri" w:hAnsi="Calibri" w:cs="Calibri"/>
          <w:sz w:val="32"/>
          <w:szCs w:val="32"/>
        </w:rPr>
        <w:t xml:space="preserve"> </w:t>
      </w:r>
      <w:r w:rsidRPr="000C57E8">
        <w:rPr>
          <w:rFonts w:ascii="Calibri" w:eastAsia="Calibri" w:hAnsi="Calibri" w:cs="Calibri"/>
          <w:sz w:val="32"/>
          <w:szCs w:val="32"/>
        </w:rPr>
        <w:t>engaging programming.</w:t>
      </w:r>
    </w:p>
    <w:p w14:paraId="6537090D" w14:textId="77777777" w:rsidR="2D274F22" w:rsidRPr="000C57E8" w:rsidRDefault="2D274F22" w:rsidP="2D274F22">
      <w:pPr>
        <w:spacing w:after="0" w:line="240" w:lineRule="auto"/>
        <w:rPr>
          <w:rFonts w:ascii="Calibri" w:hAnsi="Calibri" w:cs="Calibri"/>
          <w:sz w:val="32"/>
          <w:szCs w:val="32"/>
        </w:rPr>
      </w:pPr>
    </w:p>
    <w:p w14:paraId="010842A7" w14:textId="77777777" w:rsidR="2D274F22" w:rsidRPr="000C57E8" w:rsidRDefault="2D274F22" w:rsidP="2D274F22">
      <w:pPr>
        <w:spacing w:after="0" w:line="240" w:lineRule="auto"/>
        <w:rPr>
          <w:rFonts w:ascii="Calibri" w:hAnsi="Calibri" w:cs="Calibri"/>
          <w:b/>
          <w:bCs/>
          <w:sz w:val="32"/>
          <w:szCs w:val="32"/>
        </w:rPr>
      </w:pPr>
    </w:p>
    <w:p w14:paraId="0FC934FC" w14:textId="4DD24497" w:rsidR="1AFB73F0" w:rsidRPr="000C57E8" w:rsidRDefault="1AFB73F0" w:rsidP="2D274F22">
      <w:pPr>
        <w:spacing w:after="0" w:line="240" w:lineRule="auto"/>
        <w:rPr>
          <w:rFonts w:ascii="Calibri" w:eastAsia="Calibri" w:hAnsi="Calibri" w:cs="Calibri"/>
          <w:sz w:val="32"/>
          <w:szCs w:val="32"/>
        </w:rPr>
      </w:pPr>
      <w:r w:rsidRPr="000C57E8">
        <w:rPr>
          <w:rFonts w:ascii="Calibri" w:hAnsi="Calibri" w:cs="Calibri"/>
          <w:b/>
          <w:bCs/>
          <w:sz w:val="32"/>
          <w:szCs w:val="32"/>
        </w:rPr>
        <w:t>Venue:</w:t>
      </w:r>
      <w:r w:rsidRPr="000C57E8">
        <w:rPr>
          <w:rFonts w:ascii="Calibri" w:hAnsi="Calibri" w:cs="Calibri"/>
          <w:sz w:val="32"/>
          <w:szCs w:val="32"/>
        </w:rPr>
        <w:t xml:space="preserve"> YANCHEP</w:t>
      </w:r>
      <w:r w:rsidRPr="000C57E8">
        <w:rPr>
          <w:rFonts w:ascii="Calibri" w:hAnsi="Calibri" w:cs="Calibri"/>
          <w:sz w:val="32"/>
          <w:szCs w:val="32"/>
        </w:rPr>
        <w:br/>
        <w:t>Splendid Park</w:t>
      </w:r>
      <w:r w:rsidRPr="000C57E8">
        <w:rPr>
          <w:rFonts w:ascii="Calibri" w:hAnsi="Calibri" w:cs="Calibri"/>
          <w:sz w:val="32"/>
          <w:szCs w:val="32"/>
        </w:rPr>
        <w:br/>
      </w:r>
      <w:r w:rsidRPr="000C57E8">
        <w:rPr>
          <w:rFonts w:ascii="Calibri" w:hAnsi="Calibri" w:cs="Calibri"/>
          <w:b/>
          <w:bCs/>
          <w:sz w:val="32"/>
          <w:szCs w:val="32"/>
        </w:rPr>
        <w:t>Dates &amp; Times:</w:t>
      </w:r>
      <w:r w:rsidRPr="000C57E8">
        <w:rPr>
          <w:rFonts w:ascii="Calibri" w:hAnsi="Calibri" w:cs="Calibri"/>
          <w:sz w:val="32"/>
          <w:szCs w:val="32"/>
        </w:rPr>
        <w:t xml:space="preserve"> Saturday 26 February 7.30pm</w:t>
      </w:r>
    </w:p>
    <w:p w14:paraId="124744E9" w14:textId="3207AD5B" w:rsidR="006D546F" w:rsidRPr="000C57E8" w:rsidRDefault="1AFB73F0" w:rsidP="000C57E8">
      <w:pPr>
        <w:spacing w:after="0" w:line="240" w:lineRule="auto"/>
        <w:rPr>
          <w:rFonts w:ascii="Calibri" w:hAnsi="Calibri" w:cs="Calibri"/>
          <w:sz w:val="32"/>
          <w:szCs w:val="32"/>
        </w:rPr>
      </w:pPr>
      <w:r w:rsidRPr="000C57E8">
        <w:rPr>
          <w:rFonts w:ascii="Calibri" w:hAnsi="Calibri" w:cs="Calibri"/>
          <w:b/>
          <w:bCs/>
          <w:sz w:val="32"/>
          <w:szCs w:val="32"/>
        </w:rPr>
        <w:t>Duration:</w:t>
      </w:r>
      <w:r w:rsidRPr="000C57E8">
        <w:rPr>
          <w:rFonts w:ascii="Calibri" w:hAnsi="Calibri" w:cs="Calibri"/>
          <w:sz w:val="32"/>
          <w:szCs w:val="32"/>
        </w:rPr>
        <w:t xml:space="preserve"> 2 hours including interval</w:t>
      </w:r>
      <w:r w:rsidRPr="000C57E8">
        <w:rPr>
          <w:rFonts w:ascii="Calibri" w:hAnsi="Calibri" w:cs="Calibri"/>
          <w:sz w:val="32"/>
          <w:szCs w:val="32"/>
        </w:rPr>
        <w:br/>
      </w:r>
      <w:r w:rsidRPr="000C57E8">
        <w:rPr>
          <w:rFonts w:ascii="Calibri" w:hAnsi="Calibri" w:cs="Calibri"/>
          <w:sz w:val="32"/>
          <w:szCs w:val="32"/>
        </w:rPr>
        <w:br/>
      </w:r>
      <w:r w:rsidRPr="000C57E8">
        <w:rPr>
          <w:rFonts w:ascii="Calibri" w:hAnsi="Calibri" w:cs="Calibri"/>
          <w:b/>
          <w:bCs/>
          <w:sz w:val="32"/>
          <w:szCs w:val="32"/>
        </w:rPr>
        <w:t>FREE</w:t>
      </w:r>
      <w:r w:rsidRPr="000C57E8">
        <w:rPr>
          <w:rFonts w:ascii="Calibri" w:hAnsi="Calibri" w:cs="Calibri"/>
          <w:sz w:val="32"/>
          <w:szCs w:val="32"/>
        </w:rPr>
        <w:br/>
      </w:r>
      <w:r w:rsidR="006D546F" w:rsidRPr="000C57E8">
        <w:rPr>
          <w:rFonts w:ascii="Calibri" w:hAnsi="Calibri" w:cs="Calibri"/>
          <w:sz w:val="32"/>
          <w:szCs w:val="32"/>
        </w:rPr>
        <w:br/>
        <w:t>T</w:t>
      </w:r>
      <w:r w:rsidR="006D546F" w:rsidRPr="000C57E8">
        <w:rPr>
          <w:rFonts w:ascii="Calibri" w:eastAsia="Arial Unicode MS" w:hAnsi="Calibri" w:cs="Calibri"/>
          <w:sz w:val="32"/>
          <w:szCs w:val="32"/>
          <w:lang w:val="en-US"/>
        </w:rPr>
        <w:t>his event is wheelchair accessible</w:t>
      </w:r>
      <w:r w:rsidR="00FC46A2" w:rsidRPr="000C57E8">
        <w:rPr>
          <w:rFonts w:ascii="Calibri" w:hAnsi="Calibri" w:cs="Calibri"/>
          <w:sz w:val="32"/>
          <w:szCs w:val="32"/>
        </w:rPr>
        <w:t>.</w:t>
      </w:r>
    </w:p>
    <w:p w14:paraId="26EA3104" w14:textId="77777777" w:rsidR="006D546F" w:rsidRPr="009C2434" w:rsidRDefault="006D546F" w:rsidP="008D2421">
      <w:pPr>
        <w:spacing w:after="0" w:line="240" w:lineRule="auto"/>
        <w:rPr>
          <w:rFonts w:ascii="Calibri" w:hAnsi="Calibri" w:cs="Calibri"/>
          <w:color w:val="000000"/>
        </w:rPr>
      </w:pPr>
    </w:p>
    <w:p w14:paraId="12CFDB21" w14:textId="77777777" w:rsidR="0082647B" w:rsidRPr="009C2434" w:rsidRDefault="006D546F" w:rsidP="2D274F22">
      <w:pPr>
        <w:spacing w:after="200" w:line="276" w:lineRule="auto"/>
        <w:rPr>
          <w:rFonts w:ascii="Calibri" w:hAnsi="Calibri" w:cs="Calibri"/>
          <w:b/>
          <w:bCs/>
          <w:sz w:val="32"/>
          <w:szCs w:val="32"/>
        </w:rPr>
      </w:pPr>
      <w:r w:rsidRPr="009C2434">
        <w:rPr>
          <w:rFonts w:ascii="Calibri" w:hAnsi="Calibri" w:cs="Calibri"/>
          <w:b/>
          <w:bCs/>
          <w:sz w:val="112"/>
          <w:szCs w:val="112"/>
        </w:rPr>
        <w:br w:type="page"/>
      </w:r>
      <w:r w:rsidR="6E6E1E7C" w:rsidRPr="000C57E8">
        <w:rPr>
          <w:rFonts w:ascii="Calibri" w:hAnsi="Calibri" w:cs="Calibri"/>
          <w:b/>
          <w:bCs/>
          <w:sz w:val="36"/>
          <w:szCs w:val="36"/>
        </w:rPr>
        <w:lastRenderedPageBreak/>
        <w:t>WEST AUSTRALIAN SYMPHONY ORCHESTRA &amp; WESTERN AUSTRALIAN YOUTH ORCHESTRA</w:t>
      </w:r>
      <w:r w:rsidRPr="009C2434">
        <w:rPr>
          <w:rFonts w:ascii="Calibri" w:hAnsi="Calibri" w:cs="Calibri"/>
          <w:sz w:val="32"/>
          <w:szCs w:val="32"/>
        </w:rPr>
        <w:br/>
      </w:r>
      <w:r w:rsidR="6E6E1E7C" w:rsidRPr="000C57E8">
        <w:rPr>
          <w:rFonts w:ascii="Calibri" w:hAnsi="Calibri" w:cs="Calibri"/>
          <w:b/>
          <w:bCs/>
          <w:sz w:val="40"/>
          <w:szCs w:val="40"/>
        </w:rPr>
        <w:t>BECOME OCEAN</w:t>
      </w:r>
    </w:p>
    <w:p w14:paraId="62C14812" w14:textId="3F17E598" w:rsidR="008D2421" w:rsidRPr="00E56760" w:rsidRDefault="006D546F" w:rsidP="2D274F22">
      <w:pPr>
        <w:spacing w:after="200" w:line="276" w:lineRule="auto"/>
        <w:rPr>
          <w:rFonts w:ascii="Calibri" w:hAnsi="Calibri" w:cs="Calibri"/>
          <w:sz w:val="32"/>
          <w:szCs w:val="32"/>
        </w:rPr>
      </w:pPr>
      <w:r w:rsidRPr="009C2434">
        <w:rPr>
          <w:rFonts w:ascii="Calibri" w:hAnsi="Calibri" w:cs="Calibri"/>
        </w:rPr>
        <w:br/>
      </w:r>
      <w:r w:rsidR="6E6E1E7C" w:rsidRPr="00E56760">
        <w:rPr>
          <w:rFonts w:ascii="Calibri" w:hAnsi="Calibri" w:cs="Calibri"/>
          <w:sz w:val="32"/>
          <w:szCs w:val="32"/>
        </w:rPr>
        <w:t xml:space="preserve">West Australian Symphony Orchestra and Western Australian Youth Orchestra are back on stage together bringing waves of sound to </w:t>
      </w:r>
      <w:r w:rsidR="6E6E1E7C" w:rsidRPr="00E56760">
        <w:rPr>
          <w:rFonts w:ascii="Calibri" w:hAnsi="Calibri" w:cs="Calibri"/>
          <w:i/>
          <w:iCs/>
          <w:sz w:val="32"/>
          <w:szCs w:val="32"/>
        </w:rPr>
        <w:t>Become Ocean</w:t>
      </w:r>
      <w:r w:rsidR="6E6E1E7C" w:rsidRPr="00E56760">
        <w:rPr>
          <w:rFonts w:ascii="Calibri" w:hAnsi="Calibri" w:cs="Calibri"/>
          <w:sz w:val="32"/>
          <w:szCs w:val="32"/>
        </w:rPr>
        <w:t>.</w:t>
      </w:r>
    </w:p>
    <w:p w14:paraId="1AC97947" w14:textId="750A6D68" w:rsidR="008D2421" w:rsidRPr="00E56760" w:rsidRDefault="6E6E1E7C" w:rsidP="2D274F22">
      <w:pPr>
        <w:spacing w:after="200" w:line="276" w:lineRule="auto"/>
        <w:rPr>
          <w:rFonts w:ascii="Calibri" w:hAnsi="Calibri" w:cs="Calibri"/>
          <w:sz w:val="32"/>
          <w:szCs w:val="32"/>
        </w:rPr>
      </w:pPr>
      <w:r w:rsidRPr="00E56760">
        <w:rPr>
          <w:rFonts w:ascii="Calibri" w:hAnsi="Calibri" w:cs="Calibri"/>
          <w:sz w:val="32"/>
          <w:szCs w:val="32"/>
        </w:rPr>
        <w:t xml:space="preserve">Take a plunge into the deepest blue to discover churning waves, eerie calm and some of the greatest wonders of music inspired by the sea. The Australian premiere of John Luther Adams’ expansive orchestral work </w:t>
      </w:r>
      <w:r w:rsidRPr="00E56760">
        <w:rPr>
          <w:rFonts w:ascii="Calibri" w:hAnsi="Calibri" w:cs="Calibri"/>
          <w:i/>
          <w:iCs/>
          <w:sz w:val="32"/>
          <w:szCs w:val="32"/>
        </w:rPr>
        <w:t>Become Ocean</w:t>
      </w:r>
      <w:r w:rsidRPr="00E56760">
        <w:rPr>
          <w:rFonts w:ascii="Calibri" w:hAnsi="Calibri" w:cs="Calibri"/>
          <w:sz w:val="32"/>
          <w:szCs w:val="32"/>
        </w:rPr>
        <w:t xml:space="preserve"> shares the program with Benjamin Britten’s evocative </w:t>
      </w:r>
      <w:r w:rsidRPr="00E56760">
        <w:rPr>
          <w:rFonts w:ascii="Calibri" w:hAnsi="Calibri" w:cs="Calibri"/>
          <w:i/>
          <w:iCs/>
          <w:sz w:val="32"/>
          <w:szCs w:val="32"/>
        </w:rPr>
        <w:t>Four Sea Interludes</w:t>
      </w:r>
      <w:r w:rsidRPr="00E56760">
        <w:rPr>
          <w:rFonts w:ascii="Calibri" w:hAnsi="Calibri" w:cs="Calibri"/>
          <w:sz w:val="32"/>
          <w:szCs w:val="32"/>
        </w:rPr>
        <w:t xml:space="preserve"> and a world premiere from Western Australia’s Olivia Davies.</w:t>
      </w:r>
    </w:p>
    <w:p w14:paraId="51CDF66C" w14:textId="1DC36B2E" w:rsidR="008D2421" w:rsidRPr="00E56760" w:rsidRDefault="006D546F" w:rsidP="2D274F22">
      <w:pPr>
        <w:pStyle w:val="Default"/>
        <w:rPr>
          <w:rFonts w:ascii="Calibri" w:hAnsi="Calibri" w:cs="Calibri"/>
          <w:color w:val="auto"/>
          <w:sz w:val="28"/>
          <w:szCs w:val="28"/>
        </w:rPr>
      </w:pPr>
      <w:r w:rsidRPr="00E56760">
        <w:rPr>
          <w:rFonts w:ascii="Calibri" w:hAnsi="Calibri" w:cs="Calibri"/>
          <w:sz w:val="32"/>
          <w:szCs w:val="32"/>
        </w:rPr>
        <w:br/>
      </w:r>
      <w:r w:rsidR="6E6E1E7C" w:rsidRPr="00E56760">
        <w:rPr>
          <w:rFonts w:ascii="Calibri" w:hAnsi="Calibri" w:cs="Calibri"/>
          <w:sz w:val="28"/>
          <w:szCs w:val="28"/>
        </w:rPr>
        <w:t>Olivia Davies’ new work commissioned for WASO by Prue Ashurst</w:t>
      </w:r>
    </w:p>
    <w:p w14:paraId="0053980D" w14:textId="77777777" w:rsidR="008D2421" w:rsidRPr="00E56760" w:rsidRDefault="008D2421" w:rsidP="2D274F22">
      <w:pPr>
        <w:pStyle w:val="Default"/>
        <w:rPr>
          <w:rFonts w:ascii="Calibri" w:hAnsi="Calibri" w:cs="Calibri"/>
          <w:color w:val="auto"/>
          <w:sz w:val="32"/>
          <w:szCs w:val="32"/>
        </w:rPr>
      </w:pPr>
    </w:p>
    <w:p w14:paraId="215CD1C7" w14:textId="51F05174" w:rsidR="008D2421" w:rsidRPr="00E56760" w:rsidRDefault="6E6E1E7C" w:rsidP="2D274F22">
      <w:pPr>
        <w:spacing w:after="0" w:line="240" w:lineRule="auto"/>
        <w:rPr>
          <w:rFonts w:ascii="Calibri" w:hAnsi="Calibri" w:cs="Calibri"/>
          <w:sz w:val="32"/>
          <w:szCs w:val="32"/>
        </w:rPr>
      </w:pPr>
      <w:r w:rsidRPr="00E56760">
        <w:rPr>
          <w:rFonts w:ascii="Calibri" w:hAnsi="Calibri" w:cs="Calibri"/>
          <w:b/>
          <w:bCs/>
          <w:sz w:val="32"/>
          <w:szCs w:val="32"/>
        </w:rPr>
        <w:t>Venue:</w:t>
      </w:r>
      <w:r w:rsidRPr="00E56760">
        <w:rPr>
          <w:rFonts w:ascii="Calibri" w:hAnsi="Calibri" w:cs="Calibri"/>
          <w:sz w:val="32"/>
          <w:szCs w:val="32"/>
        </w:rPr>
        <w:t xml:space="preserve"> DYEEDYALLALUP / PERTH CBD</w:t>
      </w:r>
      <w:r w:rsidR="006D546F" w:rsidRPr="00E56760">
        <w:rPr>
          <w:rFonts w:ascii="Calibri" w:hAnsi="Calibri" w:cs="Calibri"/>
          <w:sz w:val="32"/>
          <w:szCs w:val="32"/>
        </w:rPr>
        <w:br/>
      </w:r>
      <w:r w:rsidRPr="00E56760">
        <w:rPr>
          <w:rFonts w:ascii="Calibri" w:hAnsi="Calibri" w:cs="Calibri"/>
          <w:sz w:val="32"/>
          <w:szCs w:val="32"/>
        </w:rPr>
        <w:t xml:space="preserve">Perth Concert Hall </w:t>
      </w:r>
      <w:r w:rsidR="006D546F" w:rsidRPr="00E56760">
        <w:rPr>
          <w:rFonts w:ascii="Calibri" w:hAnsi="Calibri" w:cs="Calibri"/>
          <w:sz w:val="32"/>
          <w:szCs w:val="32"/>
        </w:rPr>
        <w:br/>
      </w:r>
      <w:r w:rsidRPr="00E56760">
        <w:rPr>
          <w:rFonts w:ascii="Calibri" w:hAnsi="Calibri" w:cs="Calibri"/>
          <w:b/>
          <w:bCs/>
          <w:sz w:val="32"/>
          <w:szCs w:val="32"/>
        </w:rPr>
        <w:t>Dates &amp; Times:</w:t>
      </w:r>
      <w:r w:rsidRPr="00E56760">
        <w:rPr>
          <w:rFonts w:ascii="Calibri" w:hAnsi="Calibri" w:cs="Calibri"/>
          <w:sz w:val="32"/>
          <w:szCs w:val="32"/>
        </w:rPr>
        <w:t xml:space="preserve"> </w:t>
      </w:r>
      <w:r w:rsidR="6386E74C" w:rsidRPr="00E56760">
        <w:rPr>
          <w:rFonts w:ascii="Calibri" w:hAnsi="Calibri" w:cs="Calibri"/>
          <w:sz w:val="32"/>
          <w:szCs w:val="32"/>
        </w:rPr>
        <w:t>Satur</w:t>
      </w:r>
      <w:r w:rsidRPr="00E56760">
        <w:rPr>
          <w:rFonts w:ascii="Calibri" w:hAnsi="Calibri" w:cs="Calibri"/>
          <w:sz w:val="32"/>
          <w:szCs w:val="32"/>
        </w:rPr>
        <w:t xml:space="preserve">day 5 </w:t>
      </w:r>
      <w:r w:rsidR="350F07BA" w:rsidRPr="00E56760">
        <w:rPr>
          <w:rFonts w:ascii="Calibri" w:hAnsi="Calibri" w:cs="Calibri"/>
          <w:sz w:val="32"/>
          <w:szCs w:val="32"/>
        </w:rPr>
        <w:t>March</w:t>
      </w:r>
      <w:r w:rsidRPr="00E56760">
        <w:rPr>
          <w:rFonts w:ascii="Calibri" w:hAnsi="Calibri" w:cs="Calibri"/>
          <w:sz w:val="32"/>
          <w:szCs w:val="32"/>
        </w:rPr>
        <w:t xml:space="preserve"> 7</w:t>
      </w:r>
      <w:r w:rsidR="6389A023" w:rsidRPr="00E56760">
        <w:rPr>
          <w:rFonts w:ascii="Calibri" w:hAnsi="Calibri" w:cs="Calibri"/>
          <w:sz w:val="32"/>
          <w:szCs w:val="32"/>
        </w:rPr>
        <w:t>.30</w:t>
      </w:r>
      <w:r w:rsidRPr="00E56760">
        <w:rPr>
          <w:rFonts w:ascii="Calibri" w:hAnsi="Calibri" w:cs="Calibri"/>
          <w:sz w:val="32"/>
          <w:szCs w:val="32"/>
        </w:rPr>
        <w:t>pm</w:t>
      </w:r>
      <w:r w:rsidR="006D546F" w:rsidRPr="00E56760">
        <w:rPr>
          <w:rFonts w:ascii="Calibri" w:hAnsi="Calibri" w:cs="Calibri"/>
          <w:sz w:val="32"/>
          <w:szCs w:val="32"/>
        </w:rPr>
        <w:br/>
      </w:r>
      <w:r w:rsidRPr="00E56760">
        <w:rPr>
          <w:rFonts w:ascii="Calibri" w:hAnsi="Calibri" w:cs="Calibri"/>
          <w:b/>
          <w:bCs/>
          <w:sz w:val="32"/>
          <w:szCs w:val="32"/>
        </w:rPr>
        <w:t>Duration:</w:t>
      </w:r>
      <w:r w:rsidRPr="00E56760">
        <w:rPr>
          <w:rFonts w:ascii="Calibri" w:hAnsi="Calibri" w:cs="Calibri"/>
          <w:sz w:val="32"/>
          <w:szCs w:val="32"/>
        </w:rPr>
        <w:t xml:space="preserve"> </w:t>
      </w:r>
      <w:r w:rsidR="21BD03D4" w:rsidRPr="00E56760">
        <w:rPr>
          <w:rFonts w:ascii="Calibri" w:hAnsi="Calibri" w:cs="Calibri"/>
          <w:sz w:val="32"/>
          <w:szCs w:val="32"/>
        </w:rPr>
        <w:t>2</w:t>
      </w:r>
      <w:r w:rsidRPr="00E56760">
        <w:rPr>
          <w:rFonts w:ascii="Calibri" w:hAnsi="Calibri" w:cs="Calibri"/>
          <w:sz w:val="32"/>
          <w:szCs w:val="32"/>
        </w:rPr>
        <w:t xml:space="preserve"> hour</w:t>
      </w:r>
      <w:r w:rsidR="6D89E22D" w:rsidRPr="00E56760">
        <w:rPr>
          <w:rFonts w:ascii="Calibri" w:hAnsi="Calibri" w:cs="Calibri"/>
          <w:sz w:val="32"/>
          <w:szCs w:val="32"/>
        </w:rPr>
        <w:t>s</w:t>
      </w:r>
      <w:r w:rsidRPr="00E56760">
        <w:rPr>
          <w:rFonts w:ascii="Calibri" w:hAnsi="Calibri" w:cs="Calibri"/>
          <w:sz w:val="32"/>
          <w:szCs w:val="32"/>
        </w:rPr>
        <w:t xml:space="preserve"> including interval</w:t>
      </w:r>
    </w:p>
    <w:p w14:paraId="39976130" w14:textId="6AA9D90F" w:rsidR="008D2421" w:rsidRPr="00E56760" w:rsidRDefault="6E6E1E7C" w:rsidP="2D274F22">
      <w:pPr>
        <w:spacing w:after="0" w:line="240" w:lineRule="auto"/>
        <w:rPr>
          <w:rFonts w:ascii="Calibri" w:hAnsi="Calibri" w:cs="Calibri"/>
          <w:b/>
          <w:bCs/>
          <w:sz w:val="32"/>
          <w:szCs w:val="32"/>
        </w:rPr>
      </w:pPr>
      <w:r w:rsidRPr="00E56760">
        <w:rPr>
          <w:rFonts w:ascii="Calibri" w:hAnsi="Calibri" w:cs="Calibri"/>
          <w:b/>
          <w:bCs/>
          <w:sz w:val="32"/>
          <w:szCs w:val="32"/>
        </w:rPr>
        <w:t>Tickets:</w:t>
      </w:r>
      <w:r w:rsidRPr="00E56760">
        <w:rPr>
          <w:rFonts w:ascii="Calibri" w:hAnsi="Calibri" w:cs="Calibri"/>
          <w:sz w:val="32"/>
          <w:szCs w:val="32"/>
        </w:rPr>
        <w:t xml:space="preserve">  $39 </w:t>
      </w:r>
      <w:r w:rsidR="00E56760">
        <w:rPr>
          <w:rFonts w:ascii="Calibri" w:hAnsi="Calibri" w:cs="Calibri"/>
          <w:sz w:val="32"/>
          <w:szCs w:val="32"/>
        </w:rPr>
        <w:t>to</w:t>
      </w:r>
      <w:r w:rsidRPr="00E56760">
        <w:rPr>
          <w:rFonts w:ascii="Calibri" w:hAnsi="Calibri" w:cs="Calibri"/>
          <w:sz w:val="32"/>
          <w:szCs w:val="32"/>
        </w:rPr>
        <w:t xml:space="preserve"> $79</w:t>
      </w:r>
      <w:r w:rsidR="006D546F" w:rsidRPr="00E56760">
        <w:rPr>
          <w:rFonts w:ascii="Calibri" w:hAnsi="Calibri" w:cs="Calibri"/>
          <w:sz w:val="32"/>
          <w:szCs w:val="32"/>
        </w:rPr>
        <w:br/>
      </w:r>
      <w:r w:rsidR="601C26CD" w:rsidRPr="00E56760">
        <w:rPr>
          <w:rFonts w:ascii="Calibri" w:hAnsi="Calibri" w:cs="Calibri"/>
          <w:sz w:val="32"/>
          <w:szCs w:val="32"/>
        </w:rPr>
        <w:t>See three shows and save</w:t>
      </w:r>
      <w:r w:rsidR="006D546F" w:rsidRPr="00E56760">
        <w:rPr>
          <w:rFonts w:ascii="Calibri" w:hAnsi="Calibri" w:cs="Calibri"/>
          <w:sz w:val="32"/>
          <w:szCs w:val="32"/>
        </w:rPr>
        <w:br/>
      </w:r>
      <w:r w:rsidR="006D546F" w:rsidRPr="00E56760">
        <w:rPr>
          <w:rFonts w:ascii="Calibri" w:hAnsi="Calibri" w:cs="Calibri"/>
          <w:sz w:val="32"/>
          <w:szCs w:val="32"/>
        </w:rPr>
        <w:br/>
      </w:r>
      <w:r w:rsidRPr="00E56760">
        <w:rPr>
          <w:rFonts w:ascii="Calibri" w:hAnsi="Calibri" w:cs="Calibri"/>
          <w:sz w:val="32"/>
          <w:szCs w:val="32"/>
        </w:rPr>
        <w:t>T</w:t>
      </w:r>
      <w:r w:rsidRPr="00E56760">
        <w:rPr>
          <w:rFonts w:ascii="Calibri" w:eastAsia="Arial Unicode MS" w:hAnsi="Calibri" w:cs="Calibri"/>
          <w:sz w:val="32"/>
          <w:szCs w:val="32"/>
          <w:lang w:val="en-US"/>
        </w:rPr>
        <w:t>his event is wheelchair accessible</w:t>
      </w:r>
      <w:r w:rsidRPr="00E56760">
        <w:rPr>
          <w:rFonts w:ascii="Calibri" w:hAnsi="Calibri" w:cs="Calibri"/>
          <w:sz w:val="32"/>
          <w:szCs w:val="32"/>
        </w:rPr>
        <w:t xml:space="preserve"> and the venue has assistive listening</w:t>
      </w:r>
      <w:r w:rsidR="32E72ED6" w:rsidRPr="00E56760">
        <w:rPr>
          <w:rFonts w:ascii="Calibri" w:hAnsi="Calibri" w:cs="Calibri"/>
          <w:sz w:val="32"/>
          <w:szCs w:val="32"/>
        </w:rPr>
        <w:t xml:space="preserve"> </w:t>
      </w:r>
      <w:r w:rsidRPr="00E56760">
        <w:rPr>
          <w:rFonts w:ascii="Calibri" w:hAnsi="Calibri" w:cs="Calibri"/>
          <w:sz w:val="32"/>
          <w:szCs w:val="32"/>
        </w:rPr>
        <w:t>technology.</w:t>
      </w:r>
    </w:p>
    <w:p w14:paraId="6C30114D" w14:textId="55E83B68" w:rsidR="008D2421" w:rsidRPr="00E56760" w:rsidRDefault="008D2421" w:rsidP="2D274F22">
      <w:pPr>
        <w:spacing w:after="0" w:line="240" w:lineRule="auto"/>
        <w:rPr>
          <w:rFonts w:ascii="Calibri" w:eastAsia="Calibri" w:hAnsi="Calibri" w:cs="Calibri"/>
          <w:sz w:val="32"/>
          <w:szCs w:val="32"/>
        </w:rPr>
      </w:pPr>
    </w:p>
    <w:p w14:paraId="38168DA2" w14:textId="496EE55D" w:rsidR="008D2421" w:rsidRPr="00E56760" w:rsidRDefault="006D546F" w:rsidP="2D274F22">
      <w:pPr>
        <w:rPr>
          <w:rFonts w:ascii="Calibri" w:hAnsi="Calibri" w:cs="Calibri"/>
          <w:sz w:val="32"/>
          <w:szCs w:val="32"/>
        </w:rPr>
      </w:pPr>
      <w:r w:rsidRPr="00E56760">
        <w:rPr>
          <w:rFonts w:ascii="Calibri" w:hAnsi="Calibri" w:cs="Calibri"/>
          <w:sz w:val="32"/>
          <w:szCs w:val="32"/>
        </w:rPr>
        <w:br w:type="page"/>
      </w:r>
    </w:p>
    <w:p w14:paraId="5F335E72" w14:textId="18354CB9" w:rsidR="008D2421" w:rsidRPr="009C2434" w:rsidRDefault="008D2421" w:rsidP="2D274F22">
      <w:pPr>
        <w:pStyle w:val="Default"/>
        <w:rPr>
          <w:rFonts w:ascii="Calibri" w:hAnsi="Calibri" w:cs="Calibri"/>
          <w:b/>
          <w:bCs/>
          <w:sz w:val="112"/>
          <w:szCs w:val="112"/>
        </w:rPr>
      </w:pPr>
    </w:p>
    <w:p w14:paraId="290AFB22" w14:textId="10F9000D" w:rsidR="008D2421" w:rsidRPr="00E56760" w:rsidRDefault="144053C3" w:rsidP="2D274F22">
      <w:pPr>
        <w:spacing w:after="200" w:line="276" w:lineRule="auto"/>
        <w:rPr>
          <w:rFonts w:ascii="Calibri" w:hAnsi="Calibri" w:cs="Calibri"/>
          <w:sz w:val="32"/>
          <w:szCs w:val="32"/>
        </w:rPr>
      </w:pPr>
      <w:r w:rsidRPr="00E56760">
        <w:rPr>
          <w:rFonts w:ascii="Calibri" w:hAnsi="Calibri" w:cs="Calibri"/>
          <w:b/>
          <w:bCs/>
          <w:sz w:val="40"/>
          <w:szCs w:val="40"/>
        </w:rPr>
        <w:t>JONATHAN PAGET AND THE DARLINGTON QUARTET</w:t>
      </w:r>
      <w:r w:rsidR="006D546F" w:rsidRPr="00E56760">
        <w:rPr>
          <w:rFonts w:ascii="Calibri" w:hAnsi="Calibri" w:cs="Calibri"/>
          <w:sz w:val="36"/>
          <w:szCs w:val="36"/>
        </w:rPr>
        <w:br/>
      </w:r>
      <w:r w:rsidR="00E56760" w:rsidRPr="00E56760">
        <w:rPr>
          <w:rFonts w:ascii="Calibri" w:hAnsi="Calibri" w:cs="Calibri"/>
          <w:sz w:val="32"/>
          <w:szCs w:val="32"/>
        </w:rPr>
        <w:br/>
      </w:r>
      <w:r w:rsidRPr="00E56760">
        <w:rPr>
          <w:rFonts w:ascii="Calibri" w:hAnsi="Calibri" w:cs="Calibri"/>
          <w:sz w:val="32"/>
          <w:szCs w:val="32"/>
        </w:rPr>
        <w:t xml:space="preserve">Presented in association with </w:t>
      </w:r>
      <w:proofErr w:type="spellStart"/>
      <w:r w:rsidRPr="00E56760">
        <w:rPr>
          <w:rFonts w:ascii="Calibri" w:hAnsi="Calibri" w:cs="Calibri"/>
          <w:sz w:val="32"/>
          <w:szCs w:val="32"/>
        </w:rPr>
        <w:t>Musica</w:t>
      </w:r>
      <w:proofErr w:type="spellEnd"/>
      <w:r w:rsidRPr="00E56760">
        <w:rPr>
          <w:rFonts w:ascii="Calibri" w:hAnsi="Calibri" w:cs="Calibri"/>
          <w:sz w:val="32"/>
          <w:szCs w:val="32"/>
        </w:rPr>
        <w:t xml:space="preserve"> Viva Australia </w:t>
      </w:r>
    </w:p>
    <w:p w14:paraId="46D29DBB" w14:textId="1677F222" w:rsidR="008D2421" w:rsidRPr="00E56760" w:rsidRDefault="144053C3" w:rsidP="2D274F22">
      <w:pPr>
        <w:spacing w:after="200" w:line="276" w:lineRule="auto"/>
        <w:rPr>
          <w:rFonts w:ascii="Calibri" w:hAnsi="Calibri" w:cs="Calibri"/>
          <w:sz w:val="32"/>
          <w:szCs w:val="32"/>
        </w:rPr>
      </w:pPr>
      <w:r w:rsidRPr="00E56760">
        <w:rPr>
          <w:rFonts w:ascii="Calibri" w:hAnsi="Calibri" w:cs="Calibri"/>
          <w:sz w:val="32"/>
          <w:szCs w:val="32"/>
        </w:rPr>
        <w:t xml:space="preserve">Local artists Jonathan Paget and the Darlington Quartet come together for a selection of beloved classics for guitar and string quartet. The centrepiece is Iain </w:t>
      </w:r>
      <w:proofErr w:type="spellStart"/>
      <w:r w:rsidRPr="00E56760">
        <w:rPr>
          <w:rFonts w:ascii="Calibri" w:hAnsi="Calibri" w:cs="Calibri"/>
          <w:sz w:val="32"/>
          <w:szCs w:val="32"/>
        </w:rPr>
        <w:t>Grandage’s</w:t>
      </w:r>
      <w:proofErr w:type="spellEnd"/>
      <w:r w:rsidRPr="00E56760">
        <w:rPr>
          <w:rFonts w:ascii="Calibri" w:hAnsi="Calibri" w:cs="Calibri"/>
          <w:sz w:val="32"/>
          <w:szCs w:val="32"/>
        </w:rPr>
        <w:t xml:space="preserve"> impassioned </w:t>
      </w:r>
      <w:r w:rsidRPr="00E56760">
        <w:rPr>
          <w:rFonts w:ascii="Calibri" w:hAnsi="Calibri" w:cs="Calibri"/>
          <w:i/>
          <w:iCs/>
          <w:sz w:val="32"/>
          <w:szCs w:val="32"/>
        </w:rPr>
        <w:t>Black Dogs</w:t>
      </w:r>
      <w:r w:rsidRPr="00E56760">
        <w:rPr>
          <w:rFonts w:ascii="Calibri" w:hAnsi="Calibri" w:cs="Calibri"/>
          <w:sz w:val="32"/>
          <w:szCs w:val="32"/>
        </w:rPr>
        <w:t xml:space="preserve">, performed alongside Christopher Sainsbury’s exploration of Top End topics, </w:t>
      </w:r>
      <w:r w:rsidRPr="00E56760">
        <w:rPr>
          <w:rFonts w:ascii="Calibri" w:hAnsi="Calibri" w:cs="Calibri"/>
          <w:i/>
          <w:iCs/>
          <w:sz w:val="32"/>
          <w:szCs w:val="32"/>
        </w:rPr>
        <w:t>North Country Sketches</w:t>
      </w:r>
      <w:r w:rsidRPr="00E56760">
        <w:rPr>
          <w:rFonts w:ascii="Calibri" w:hAnsi="Calibri" w:cs="Calibri"/>
          <w:sz w:val="32"/>
          <w:szCs w:val="32"/>
        </w:rPr>
        <w:t xml:space="preserve">, </w:t>
      </w:r>
      <w:proofErr w:type="spellStart"/>
      <w:r w:rsidRPr="00E56760">
        <w:rPr>
          <w:rFonts w:ascii="Calibri" w:hAnsi="Calibri" w:cs="Calibri"/>
          <w:sz w:val="32"/>
          <w:szCs w:val="32"/>
        </w:rPr>
        <w:t>Carulli’s</w:t>
      </w:r>
      <w:proofErr w:type="spellEnd"/>
      <w:r w:rsidRPr="00E56760">
        <w:rPr>
          <w:rFonts w:ascii="Calibri" w:hAnsi="Calibri" w:cs="Calibri"/>
          <w:sz w:val="32"/>
          <w:szCs w:val="32"/>
        </w:rPr>
        <w:t xml:space="preserve"> Guitar Concerto, where guitar and string quartet prove themselves ideal partners, </w:t>
      </w:r>
      <w:proofErr w:type="spellStart"/>
      <w:r w:rsidRPr="00E56760">
        <w:rPr>
          <w:rFonts w:ascii="Calibri" w:hAnsi="Calibri" w:cs="Calibri"/>
          <w:sz w:val="32"/>
          <w:szCs w:val="32"/>
        </w:rPr>
        <w:t>Castelnuovo</w:t>
      </w:r>
      <w:proofErr w:type="spellEnd"/>
      <w:r w:rsidRPr="00E56760">
        <w:rPr>
          <w:rFonts w:ascii="Calibri" w:hAnsi="Calibri" w:cs="Calibri"/>
          <w:sz w:val="32"/>
          <w:szCs w:val="32"/>
        </w:rPr>
        <w:t xml:space="preserve">-Tedesco’s stirring Guitar Quintet Op. 143 and Imogen Holst’s ruminative music of great emotional depth, </w:t>
      </w:r>
      <w:r w:rsidRPr="00E56760">
        <w:rPr>
          <w:rFonts w:ascii="Calibri" w:hAnsi="Calibri" w:cs="Calibri"/>
          <w:i/>
          <w:iCs/>
          <w:sz w:val="32"/>
          <w:szCs w:val="32"/>
        </w:rPr>
        <w:t>Phantasy Quartet</w:t>
      </w:r>
      <w:r w:rsidRPr="00E56760">
        <w:rPr>
          <w:rFonts w:ascii="Calibri" w:hAnsi="Calibri" w:cs="Calibri"/>
          <w:sz w:val="32"/>
          <w:szCs w:val="32"/>
        </w:rPr>
        <w:t>. Boccherini’s Fandango is the perfect, finger-snapping finale to this uplifting concert.</w:t>
      </w:r>
    </w:p>
    <w:p w14:paraId="36155920" w14:textId="3B839FE8" w:rsidR="008D2421" w:rsidRPr="00E56760" w:rsidRDefault="008D2421" w:rsidP="2D274F22">
      <w:pPr>
        <w:pStyle w:val="Default"/>
        <w:rPr>
          <w:rFonts w:ascii="Calibri" w:hAnsi="Calibri" w:cs="Calibri"/>
          <w:sz w:val="32"/>
          <w:szCs w:val="32"/>
        </w:rPr>
      </w:pPr>
    </w:p>
    <w:p w14:paraId="55B39D73" w14:textId="75FBDFA2" w:rsidR="008D2421" w:rsidRPr="00E56760" w:rsidRDefault="144053C3" w:rsidP="2D274F22">
      <w:pPr>
        <w:spacing w:after="0" w:line="240" w:lineRule="auto"/>
        <w:rPr>
          <w:rFonts w:ascii="Calibri" w:hAnsi="Calibri" w:cs="Calibri"/>
          <w:sz w:val="32"/>
          <w:szCs w:val="32"/>
        </w:rPr>
      </w:pPr>
      <w:r w:rsidRPr="00E56760">
        <w:rPr>
          <w:rFonts w:ascii="Calibri" w:hAnsi="Calibri" w:cs="Calibri"/>
          <w:b/>
          <w:bCs/>
          <w:sz w:val="32"/>
          <w:szCs w:val="32"/>
        </w:rPr>
        <w:t>Venue:</w:t>
      </w:r>
      <w:r w:rsidRPr="00E56760">
        <w:rPr>
          <w:rFonts w:ascii="Calibri" w:hAnsi="Calibri" w:cs="Calibri"/>
          <w:sz w:val="32"/>
          <w:szCs w:val="32"/>
        </w:rPr>
        <w:t xml:space="preserve"> DYEEDYALLALUP / PERTH CBD</w:t>
      </w:r>
      <w:r w:rsidR="006D546F" w:rsidRPr="00E56760">
        <w:rPr>
          <w:rFonts w:ascii="Calibri" w:hAnsi="Calibri" w:cs="Calibri"/>
          <w:sz w:val="32"/>
          <w:szCs w:val="32"/>
        </w:rPr>
        <w:br/>
      </w:r>
      <w:r w:rsidRPr="00E56760">
        <w:rPr>
          <w:rFonts w:ascii="Calibri" w:hAnsi="Calibri" w:cs="Calibri"/>
          <w:sz w:val="32"/>
          <w:szCs w:val="32"/>
        </w:rPr>
        <w:t xml:space="preserve">Perth Concert Hall </w:t>
      </w:r>
      <w:r w:rsidR="006D546F" w:rsidRPr="00E56760">
        <w:rPr>
          <w:rFonts w:ascii="Calibri" w:hAnsi="Calibri" w:cs="Calibri"/>
          <w:sz w:val="32"/>
          <w:szCs w:val="32"/>
        </w:rPr>
        <w:br/>
      </w:r>
      <w:r w:rsidRPr="00E56760">
        <w:rPr>
          <w:rFonts w:ascii="Calibri" w:hAnsi="Calibri" w:cs="Calibri"/>
          <w:b/>
          <w:bCs/>
          <w:sz w:val="32"/>
          <w:szCs w:val="32"/>
        </w:rPr>
        <w:t>Dates &amp; Times:</w:t>
      </w:r>
      <w:r w:rsidRPr="00E56760">
        <w:rPr>
          <w:rFonts w:ascii="Calibri" w:hAnsi="Calibri" w:cs="Calibri"/>
          <w:sz w:val="32"/>
          <w:szCs w:val="32"/>
        </w:rPr>
        <w:t xml:space="preserve"> S</w:t>
      </w:r>
      <w:r w:rsidR="7CA15942" w:rsidRPr="00E56760">
        <w:rPr>
          <w:rFonts w:ascii="Calibri" w:hAnsi="Calibri" w:cs="Calibri"/>
          <w:sz w:val="32"/>
          <w:szCs w:val="32"/>
        </w:rPr>
        <w:t>unday 20 February</w:t>
      </w:r>
      <w:r w:rsidRPr="00E56760">
        <w:rPr>
          <w:rFonts w:ascii="Calibri" w:hAnsi="Calibri" w:cs="Calibri"/>
          <w:sz w:val="32"/>
          <w:szCs w:val="32"/>
        </w:rPr>
        <w:t xml:space="preserve"> </w:t>
      </w:r>
      <w:r w:rsidR="3565CAD8" w:rsidRPr="00E56760">
        <w:rPr>
          <w:rFonts w:ascii="Calibri" w:hAnsi="Calibri" w:cs="Calibri"/>
          <w:sz w:val="32"/>
          <w:szCs w:val="32"/>
        </w:rPr>
        <w:t>6</w:t>
      </w:r>
      <w:r w:rsidRPr="00E56760">
        <w:rPr>
          <w:rFonts w:ascii="Calibri" w:hAnsi="Calibri" w:cs="Calibri"/>
          <w:sz w:val="32"/>
          <w:szCs w:val="32"/>
        </w:rPr>
        <w:t>.30pm</w:t>
      </w:r>
      <w:r w:rsidR="006D546F" w:rsidRPr="00E56760">
        <w:rPr>
          <w:rFonts w:ascii="Calibri" w:hAnsi="Calibri" w:cs="Calibri"/>
          <w:sz w:val="32"/>
          <w:szCs w:val="32"/>
        </w:rPr>
        <w:br/>
      </w:r>
      <w:r w:rsidRPr="00E56760">
        <w:rPr>
          <w:rFonts w:ascii="Calibri" w:hAnsi="Calibri" w:cs="Calibri"/>
          <w:b/>
          <w:bCs/>
          <w:sz w:val="32"/>
          <w:szCs w:val="32"/>
        </w:rPr>
        <w:t>Duration:</w:t>
      </w:r>
      <w:r w:rsidRPr="00E56760">
        <w:rPr>
          <w:rFonts w:ascii="Calibri" w:hAnsi="Calibri" w:cs="Calibri"/>
          <w:sz w:val="32"/>
          <w:szCs w:val="32"/>
        </w:rPr>
        <w:t xml:space="preserve"> 2 hours including interval</w:t>
      </w:r>
    </w:p>
    <w:p w14:paraId="07DD4ED7" w14:textId="24960191" w:rsidR="008D2421" w:rsidRPr="00E56760" w:rsidRDefault="144053C3" w:rsidP="2D274F22">
      <w:pPr>
        <w:spacing w:after="0" w:line="240" w:lineRule="auto"/>
        <w:rPr>
          <w:rFonts w:ascii="Calibri" w:hAnsi="Calibri" w:cs="Calibri"/>
          <w:b/>
          <w:bCs/>
          <w:sz w:val="32"/>
          <w:szCs w:val="32"/>
        </w:rPr>
      </w:pPr>
      <w:r w:rsidRPr="00E56760">
        <w:rPr>
          <w:rFonts w:ascii="Calibri" w:hAnsi="Calibri" w:cs="Calibri"/>
          <w:b/>
          <w:bCs/>
          <w:sz w:val="32"/>
          <w:szCs w:val="32"/>
        </w:rPr>
        <w:t>Tickets:</w:t>
      </w:r>
      <w:r w:rsidRPr="00E56760">
        <w:rPr>
          <w:rFonts w:ascii="Calibri" w:hAnsi="Calibri" w:cs="Calibri"/>
          <w:sz w:val="32"/>
          <w:szCs w:val="32"/>
        </w:rPr>
        <w:t xml:space="preserve">  $</w:t>
      </w:r>
      <w:r w:rsidR="340515C4" w:rsidRPr="00E56760">
        <w:rPr>
          <w:rFonts w:ascii="Calibri" w:hAnsi="Calibri" w:cs="Calibri"/>
          <w:sz w:val="32"/>
          <w:szCs w:val="32"/>
        </w:rPr>
        <w:t>56</w:t>
      </w:r>
      <w:r w:rsidRPr="00E56760">
        <w:rPr>
          <w:rFonts w:ascii="Calibri" w:hAnsi="Calibri" w:cs="Calibri"/>
          <w:sz w:val="32"/>
          <w:szCs w:val="32"/>
        </w:rPr>
        <w:t xml:space="preserve"> </w:t>
      </w:r>
      <w:r w:rsidR="00E56760">
        <w:rPr>
          <w:rFonts w:ascii="Calibri" w:hAnsi="Calibri" w:cs="Calibri"/>
          <w:sz w:val="32"/>
          <w:szCs w:val="32"/>
        </w:rPr>
        <w:t>to</w:t>
      </w:r>
      <w:r w:rsidRPr="00E56760">
        <w:rPr>
          <w:rFonts w:ascii="Calibri" w:hAnsi="Calibri" w:cs="Calibri"/>
          <w:sz w:val="32"/>
          <w:szCs w:val="32"/>
        </w:rPr>
        <w:t xml:space="preserve"> $</w:t>
      </w:r>
      <w:r w:rsidR="3DD53C91" w:rsidRPr="00E56760">
        <w:rPr>
          <w:rFonts w:ascii="Calibri" w:hAnsi="Calibri" w:cs="Calibri"/>
          <w:sz w:val="32"/>
          <w:szCs w:val="32"/>
        </w:rPr>
        <w:t>106</w:t>
      </w:r>
      <w:r w:rsidR="006D546F" w:rsidRPr="00E56760">
        <w:rPr>
          <w:rFonts w:ascii="Calibri" w:hAnsi="Calibri" w:cs="Calibri"/>
          <w:sz w:val="32"/>
          <w:szCs w:val="32"/>
        </w:rPr>
        <w:br/>
      </w:r>
      <w:r w:rsidRPr="00E56760">
        <w:rPr>
          <w:rFonts w:ascii="Calibri" w:hAnsi="Calibri" w:cs="Calibri"/>
          <w:sz w:val="32"/>
          <w:szCs w:val="32"/>
        </w:rPr>
        <w:t>See three shows and save</w:t>
      </w:r>
      <w:r w:rsidR="006D546F" w:rsidRPr="00E56760">
        <w:rPr>
          <w:rFonts w:ascii="Calibri" w:hAnsi="Calibri" w:cs="Calibri"/>
          <w:sz w:val="32"/>
          <w:szCs w:val="32"/>
        </w:rPr>
        <w:br/>
      </w:r>
      <w:r w:rsidR="006D546F" w:rsidRPr="00E56760">
        <w:rPr>
          <w:rFonts w:ascii="Calibri" w:hAnsi="Calibri" w:cs="Calibri"/>
          <w:sz w:val="32"/>
          <w:szCs w:val="32"/>
        </w:rPr>
        <w:br/>
      </w:r>
      <w:r w:rsidRPr="00E56760">
        <w:rPr>
          <w:rFonts w:ascii="Calibri" w:hAnsi="Calibri" w:cs="Calibri"/>
          <w:sz w:val="32"/>
          <w:szCs w:val="32"/>
        </w:rPr>
        <w:t>T</w:t>
      </w:r>
      <w:r w:rsidRPr="00E56760">
        <w:rPr>
          <w:rFonts w:ascii="Calibri" w:eastAsia="Arial Unicode MS" w:hAnsi="Calibri" w:cs="Calibri"/>
          <w:sz w:val="32"/>
          <w:szCs w:val="32"/>
          <w:lang w:val="en-US"/>
        </w:rPr>
        <w:t>his event is wheelchair accessible</w:t>
      </w:r>
      <w:r w:rsidRPr="00E56760">
        <w:rPr>
          <w:rFonts w:ascii="Calibri" w:hAnsi="Calibri" w:cs="Calibri"/>
          <w:sz w:val="32"/>
          <w:szCs w:val="32"/>
        </w:rPr>
        <w:t xml:space="preserve"> and the venue has assistive listening technology.</w:t>
      </w:r>
    </w:p>
    <w:p w14:paraId="6EC1D365" w14:textId="55E83B68" w:rsidR="008D2421" w:rsidRPr="00E56760" w:rsidRDefault="008D2421" w:rsidP="2D274F22">
      <w:pPr>
        <w:spacing w:after="0" w:line="240" w:lineRule="auto"/>
        <w:rPr>
          <w:rFonts w:ascii="Calibri" w:eastAsia="Calibri" w:hAnsi="Calibri" w:cs="Calibri"/>
          <w:sz w:val="32"/>
          <w:szCs w:val="32"/>
        </w:rPr>
      </w:pPr>
    </w:p>
    <w:p w14:paraId="3EACD8A9" w14:textId="68F98DD2" w:rsidR="008D2421" w:rsidRPr="00E56760" w:rsidRDefault="006D546F" w:rsidP="2D274F22">
      <w:pPr>
        <w:rPr>
          <w:rFonts w:ascii="Calibri" w:hAnsi="Calibri" w:cs="Calibri"/>
          <w:sz w:val="32"/>
          <w:szCs w:val="32"/>
        </w:rPr>
      </w:pPr>
      <w:r w:rsidRPr="00E56760">
        <w:rPr>
          <w:rFonts w:ascii="Calibri" w:hAnsi="Calibri" w:cs="Calibri"/>
          <w:sz w:val="32"/>
          <w:szCs w:val="32"/>
        </w:rPr>
        <w:br w:type="page"/>
      </w:r>
    </w:p>
    <w:p w14:paraId="051FF2A6" w14:textId="4C665214" w:rsidR="00FC46A2" w:rsidRPr="00E56760" w:rsidRDefault="2CD1EDB6" w:rsidP="00E56760">
      <w:pPr>
        <w:pStyle w:val="Default"/>
        <w:rPr>
          <w:rFonts w:ascii="Calibri" w:hAnsi="Calibri" w:cs="Calibri"/>
          <w:sz w:val="32"/>
          <w:szCs w:val="32"/>
        </w:rPr>
      </w:pPr>
      <w:r w:rsidRPr="00E56760">
        <w:rPr>
          <w:rFonts w:ascii="Calibri" w:hAnsi="Calibri" w:cs="Calibri"/>
          <w:b/>
          <w:bCs/>
          <w:sz w:val="36"/>
          <w:szCs w:val="36"/>
        </w:rPr>
        <w:lastRenderedPageBreak/>
        <w:t xml:space="preserve">EMMA MATTHEWS </w:t>
      </w:r>
      <w:r w:rsidR="006D546F" w:rsidRPr="00E56760">
        <w:rPr>
          <w:rFonts w:ascii="Calibri" w:hAnsi="Calibri" w:cs="Calibri"/>
          <w:sz w:val="36"/>
          <w:szCs w:val="36"/>
        </w:rPr>
        <w:br/>
      </w:r>
      <w:r w:rsidRPr="00E56760">
        <w:rPr>
          <w:rFonts w:ascii="Calibri" w:hAnsi="Calibri" w:cs="Calibri"/>
          <w:b/>
          <w:bCs/>
          <w:sz w:val="40"/>
          <w:szCs w:val="40"/>
        </w:rPr>
        <w:t>SEA PICTURES</w:t>
      </w:r>
      <w:r w:rsidR="006D546F" w:rsidRPr="00E56760">
        <w:rPr>
          <w:rFonts w:ascii="Calibri" w:hAnsi="Calibri" w:cs="Calibri"/>
          <w:sz w:val="40"/>
          <w:szCs w:val="40"/>
        </w:rPr>
        <w:br/>
      </w:r>
      <w:r w:rsidR="006D546F" w:rsidRPr="009C2434">
        <w:rPr>
          <w:rFonts w:ascii="Calibri" w:hAnsi="Calibri" w:cs="Calibri"/>
          <w:sz w:val="32"/>
          <w:szCs w:val="32"/>
        </w:rPr>
        <w:br/>
      </w:r>
      <w:r w:rsidR="6EA35CE5" w:rsidRPr="00E56760">
        <w:rPr>
          <w:rFonts w:ascii="Calibri" w:hAnsi="Calibri" w:cs="Calibri"/>
          <w:sz w:val="32"/>
          <w:szCs w:val="32"/>
        </w:rPr>
        <w:t xml:space="preserve">Following the success of </w:t>
      </w:r>
      <w:r w:rsidR="6EA35CE5" w:rsidRPr="00E56760">
        <w:rPr>
          <w:rFonts w:ascii="Calibri" w:hAnsi="Calibri" w:cs="Calibri"/>
          <w:i/>
          <w:iCs/>
          <w:sz w:val="32"/>
          <w:szCs w:val="32"/>
        </w:rPr>
        <w:t>One &amp; Many</w:t>
      </w:r>
      <w:r w:rsidR="6EA35CE5" w:rsidRPr="00E56760">
        <w:rPr>
          <w:rFonts w:ascii="Calibri" w:hAnsi="Calibri" w:cs="Calibri"/>
          <w:sz w:val="32"/>
          <w:szCs w:val="32"/>
        </w:rPr>
        <w:t xml:space="preserve"> in 2021, we invite you to join us under the whale at Hackett Hall once again, for a stunning chamber music experience featuring the shimmering vocal beauty of soprano Emma Matthews.</w:t>
      </w:r>
      <w:r w:rsidR="00E56760">
        <w:rPr>
          <w:rFonts w:ascii="Calibri" w:hAnsi="Calibri" w:cs="Calibri"/>
          <w:sz w:val="32"/>
          <w:szCs w:val="32"/>
        </w:rPr>
        <w:br/>
      </w:r>
    </w:p>
    <w:p w14:paraId="0E2D933C" w14:textId="006C0CFE" w:rsidR="00FC46A2" w:rsidRPr="00E56760" w:rsidRDefault="6EA35CE5" w:rsidP="2D274F22">
      <w:pPr>
        <w:rPr>
          <w:rFonts w:ascii="Calibri" w:hAnsi="Calibri" w:cs="Calibri"/>
          <w:sz w:val="32"/>
          <w:szCs w:val="32"/>
        </w:rPr>
      </w:pPr>
      <w:r w:rsidRPr="00E56760">
        <w:rPr>
          <w:rFonts w:ascii="Calibri" w:hAnsi="Calibri" w:cs="Calibri"/>
          <w:sz w:val="32"/>
          <w:szCs w:val="32"/>
        </w:rPr>
        <w:t xml:space="preserve">Emma shares the stage with acclaimed WA pianist Anna </w:t>
      </w:r>
      <w:proofErr w:type="spellStart"/>
      <w:r w:rsidRPr="00E56760">
        <w:rPr>
          <w:rFonts w:ascii="Calibri" w:hAnsi="Calibri" w:cs="Calibri"/>
          <w:sz w:val="32"/>
          <w:szCs w:val="32"/>
        </w:rPr>
        <w:t>Sleptsova</w:t>
      </w:r>
      <w:proofErr w:type="spellEnd"/>
      <w:r w:rsidRPr="00E56760">
        <w:rPr>
          <w:rFonts w:ascii="Calibri" w:hAnsi="Calibri" w:cs="Calibri"/>
          <w:sz w:val="32"/>
          <w:szCs w:val="32"/>
        </w:rPr>
        <w:t xml:space="preserve"> and three of the West Australian Symphony Orchestra’s finest musicians, Andrew Nicholson (flute), Daniel Schmitt (viola) and Eve Silver (cello). Together they perform works that reflect our fascination with the sea, including selections from Elgar’s </w:t>
      </w:r>
      <w:r w:rsidRPr="00E56760">
        <w:rPr>
          <w:rFonts w:ascii="Calibri" w:hAnsi="Calibri" w:cs="Calibri"/>
          <w:i/>
          <w:iCs/>
          <w:sz w:val="32"/>
          <w:szCs w:val="32"/>
        </w:rPr>
        <w:t>Sea Pictures</w:t>
      </w:r>
      <w:r w:rsidRPr="00E56760">
        <w:rPr>
          <w:rFonts w:ascii="Calibri" w:hAnsi="Calibri" w:cs="Calibri"/>
          <w:sz w:val="32"/>
          <w:szCs w:val="32"/>
        </w:rPr>
        <w:t xml:space="preserve">, Britten’s </w:t>
      </w:r>
      <w:r w:rsidRPr="00E56760">
        <w:rPr>
          <w:rFonts w:ascii="Calibri" w:hAnsi="Calibri" w:cs="Calibri"/>
          <w:i/>
          <w:iCs/>
          <w:sz w:val="32"/>
          <w:szCs w:val="32"/>
        </w:rPr>
        <w:t xml:space="preserve">Peter Grimes </w:t>
      </w:r>
      <w:r w:rsidRPr="00E56760">
        <w:rPr>
          <w:rFonts w:ascii="Calibri" w:hAnsi="Calibri" w:cs="Calibri"/>
          <w:sz w:val="32"/>
          <w:szCs w:val="32"/>
        </w:rPr>
        <w:t xml:space="preserve">and George Crumb’s evocative </w:t>
      </w:r>
      <w:r w:rsidRPr="00E56760">
        <w:rPr>
          <w:rFonts w:ascii="Calibri" w:hAnsi="Calibri" w:cs="Calibri"/>
          <w:i/>
          <w:iCs/>
          <w:sz w:val="32"/>
          <w:szCs w:val="32"/>
        </w:rPr>
        <w:t xml:space="preserve">Vox </w:t>
      </w:r>
      <w:proofErr w:type="spellStart"/>
      <w:r w:rsidRPr="00E56760">
        <w:rPr>
          <w:rFonts w:ascii="Calibri" w:hAnsi="Calibri" w:cs="Calibri"/>
          <w:i/>
          <w:iCs/>
          <w:sz w:val="32"/>
          <w:szCs w:val="32"/>
        </w:rPr>
        <w:t>Balaenae</w:t>
      </w:r>
      <w:proofErr w:type="spellEnd"/>
      <w:r w:rsidRPr="00E56760">
        <w:rPr>
          <w:rFonts w:ascii="Calibri" w:hAnsi="Calibri" w:cs="Calibri"/>
          <w:i/>
          <w:iCs/>
          <w:sz w:val="32"/>
          <w:szCs w:val="32"/>
        </w:rPr>
        <w:t xml:space="preserve"> (Song of the Whale)</w:t>
      </w:r>
      <w:r w:rsidR="00FC46A2" w:rsidRPr="00E56760">
        <w:rPr>
          <w:rFonts w:ascii="Calibri" w:hAnsi="Calibri" w:cs="Calibri"/>
          <w:sz w:val="32"/>
          <w:szCs w:val="32"/>
        </w:rPr>
        <w:t>.</w:t>
      </w:r>
    </w:p>
    <w:p w14:paraId="0ACDFF77" w14:textId="21C7966F" w:rsidR="008D2421" w:rsidRPr="00E56760" w:rsidRDefault="00FC46A2" w:rsidP="000C272E">
      <w:pPr>
        <w:rPr>
          <w:rFonts w:ascii="Calibri" w:hAnsi="Calibri" w:cs="Calibri"/>
          <w:sz w:val="32"/>
          <w:szCs w:val="32"/>
        </w:rPr>
      </w:pPr>
      <w:r w:rsidRPr="00E56760">
        <w:rPr>
          <w:rFonts w:ascii="Calibri" w:hAnsi="Calibri" w:cs="Calibri"/>
          <w:sz w:val="32"/>
          <w:szCs w:val="32"/>
        </w:rPr>
        <w:br/>
      </w:r>
      <w:r w:rsidR="008D2421" w:rsidRPr="00E56760">
        <w:rPr>
          <w:rFonts w:ascii="Calibri" w:hAnsi="Calibri" w:cs="Calibri"/>
          <w:b/>
          <w:bCs/>
          <w:sz w:val="32"/>
          <w:szCs w:val="32"/>
        </w:rPr>
        <w:t>Venue:</w:t>
      </w:r>
      <w:r w:rsidR="008D2421" w:rsidRPr="00E56760">
        <w:rPr>
          <w:rFonts w:ascii="Calibri" w:hAnsi="Calibri" w:cs="Calibri"/>
          <w:sz w:val="32"/>
          <w:szCs w:val="32"/>
        </w:rPr>
        <w:t xml:space="preserve"> </w:t>
      </w:r>
      <w:r w:rsidRPr="00E56760">
        <w:rPr>
          <w:rFonts w:ascii="Calibri" w:hAnsi="Calibri" w:cs="Calibri"/>
          <w:sz w:val="32"/>
          <w:szCs w:val="32"/>
        </w:rPr>
        <w:t xml:space="preserve">YANDILUP </w:t>
      </w:r>
      <w:r w:rsidR="008D2421" w:rsidRPr="00E56760">
        <w:rPr>
          <w:rFonts w:ascii="Calibri" w:hAnsi="Calibri" w:cs="Calibri"/>
          <w:sz w:val="32"/>
          <w:szCs w:val="32"/>
        </w:rPr>
        <w:t xml:space="preserve">/ </w:t>
      </w:r>
      <w:r w:rsidRPr="00E56760">
        <w:rPr>
          <w:rFonts w:ascii="Calibri" w:hAnsi="Calibri" w:cs="Calibri"/>
          <w:sz w:val="32"/>
          <w:szCs w:val="32"/>
        </w:rPr>
        <w:t>NORTHBRIDGE</w:t>
      </w:r>
      <w:r w:rsidRPr="00E56760">
        <w:rPr>
          <w:rFonts w:ascii="Calibri" w:hAnsi="Calibri" w:cs="Calibri"/>
          <w:sz w:val="32"/>
          <w:szCs w:val="32"/>
        </w:rPr>
        <w:br/>
        <w:t xml:space="preserve">WA Museum </w:t>
      </w:r>
      <w:proofErr w:type="spellStart"/>
      <w:r w:rsidRPr="00E56760">
        <w:rPr>
          <w:rFonts w:ascii="Calibri" w:hAnsi="Calibri" w:cs="Calibri"/>
          <w:sz w:val="32"/>
          <w:szCs w:val="32"/>
        </w:rPr>
        <w:t>Boola</w:t>
      </w:r>
      <w:proofErr w:type="spellEnd"/>
      <w:r w:rsidRPr="00E56760">
        <w:rPr>
          <w:rFonts w:ascii="Calibri" w:hAnsi="Calibri" w:cs="Calibri"/>
          <w:sz w:val="32"/>
          <w:szCs w:val="32"/>
        </w:rPr>
        <w:t xml:space="preserve"> </w:t>
      </w:r>
      <w:proofErr w:type="spellStart"/>
      <w:r w:rsidRPr="00E56760">
        <w:rPr>
          <w:rFonts w:ascii="Calibri" w:hAnsi="Calibri" w:cs="Calibri"/>
          <w:sz w:val="32"/>
          <w:szCs w:val="32"/>
        </w:rPr>
        <w:t>Bardip</w:t>
      </w:r>
      <w:proofErr w:type="spellEnd"/>
      <w:r w:rsidRPr="00E56760">
        <w:rPr>
          <w:rFonts w:ascii="Calibri" w:hAnsi="Calibri" w:cs="Calibri"/>
          <w:sz w:val="32"/>
          <w:szCs w:val="32"/>
        </w:rPr>
        <w:br/>
      </w:r>
      <w:r w:rsidR="008D2421" w:rsidRPr="00E56760">
        <w:rPr>
          <w:rFonts w:ascii="Calibri" w:hAnsi="Calibri" w:cs="Calibri"/>
          <w:b/>
          <w:bCs/>
          <w:sz w:val="32"/>
          <w:szCs w:val="32"/>
        </w:rPr>
        <w:t>Date</w:t>
      </w:r>
      <w:r w:rsidRPr="00E56760">
        <w:rPr>
          <w:rFonts w:ascii="Calibri" w:hAnsi="Calibri" w:cs="Calibri"/>
          <w:b/>
          <w:bCs/>
          <w:sz w:val="32"/>
          <w:szCs w:val="32"/>
        </w:rPr>
        <w:t>s</w:t>
      </w:r>
      <w:r w:rsidR="008D2421" w:rsidRPr="00E56760">
        <w:rPr>
          <w:rFonts w:ascii="Calibri" w:hAnsi="Calibri" w:cs="Calibri"/>
          <w:b/>
          <w:bCs/>
          <w:sz w:val="32"/>
          <w:szCs w:val="32"/>
        </w:rPr>
        <w:t xml:space="preserve"> &amp; Time</w:t>
      </w:r>
      <w:r w:rsidRPr="00E56760">
        <w:rPr>
          <w:rFonts w:ascii="Calibri" w:hAnsi="Calibri" w:cs="Calibri"/>
          <w:b/>
          <w:bCs/>
          <w:sz w:val="32"/>
          <w:szCs w:val="32"/>
        </w:rPr>
        <w:t>s</w:t>
      </w:r>
      <w:r w:rsidR="008D2421" w:rsidRPr="00E56760">
        <w:rPr>
          <w:rFonts w:ascii="Calibri" w:hAnsi="Calibri" w:cs="Calibri"/>
          <w:b/>
          <w:bCs/>
          <w:sz w:val="32"/>
          <w:szCs w:val="32"/>
        </w:rPr>
        <w:t>:</w:t>
      </w:r>
      <w:r w:rsidR="008D2421" w:rsidRPr="00E56760">
        <w:rPr>
          <w:rFonts w:ascii="Calibri" w:hAnsi="Calibri" w:cs="Calibri"/>
          <w:sz w:val="32"/>
          <w:szCs w:val="32"/>
        </w:rPr>
        <w:t xml:space="preserve"> </w:t>
      </w:r>
      <w:r w:rsidR="0332266C" w:rsidRPr="00E56760">
        <w:rPr>
          <w:rFonts w:ascii="Calibri" w:hAnsi="Calibri" w:cs="Calibri"/>
          <w:sz w:val="32"/>
          <w:szCs w:val="32"/>
        </w:rPr>
        <w:t>Friday 5</w:t>
      </w:r>
      <w:r w:rsidRPr="00E56760">
        <w:rPr>
          <w:rFonts w:ascii="Calibri" w:hAnsi="Calibri" w:cs="Calibri"/>
          <w:sz w:val="32"/>
          <w:szCs w:val="32"/>
        </w:rPr>
        <w:t xml:space="preserve"> and S</w:t>
      </w:r>
      <w:r w:rsidR="31149837" w:rsidRPr="00E56760">
        <w:rPr>
          <w:rFonts w:ascii="Calibri" w:hAnsi="Calibri" w:cs="Calibri"/>
          <w:sz w:val="32"/>
          <w:szCs w:val="32"/>
        </w:rPr>
        <w:t>aturday 6</w:t>
      </w:r>
      <w:r w:rsidR="008D2421" w:rsidRPr="00E56760">
        <w:rPr>
          <w:rFonts w:ascii="Calibri" w:hAnsi="Calibri" w:cs="Calibri"/>
          <w:sz w:val="32"/>
          <w:szCs w:val="32"/>
        </w:rPr>
        <w:t xml:space="preserve"> </w:t>
      </w:r>
      <w:r w:rsidR="115F2CF6" w:rsidRPr="00E56760">
        <w:rPr>
          <w:rFonts w:ascii="Calibri" w:hAnsi="Calibri" w:cs="Calibri"/>
          <w:sz w:val="32"/>
          <w:szCs w:val="32"/>
        </w:rPr>
        <w:t>March</w:t>
      </w:r>
      <w:r w:rsidR="008D2421" w:rsidRPr="00E56760">
        <w:rPr>
          <w:rFonts w:ascii="Calibri" w:hAnsi="Calibri" w:cs="Calibri"/>
          <w:sz w:val="32"/>
          <w:szCs w:val="32"/>
        </w:rPr>
        <w:t xml:space="preserve"> </w:t>
      </w:r>
      <w:r w:rsidR="1FFA17BB" w:rsidRPr="00E56760">
        <w:rPr>
          <w:rFonts w:ascii="Calibri" w:hAnsi="Calibri" w:cs="Calibri"/>
          <w:sz w:val="32"/>
          <w:szCs w:val="32"/>
        </w:rPr>
        <w:t>7</w:t>
      </w:r>
      <w:r w:rsidR="008D2421" w:rsidRPr="00E56760">
        <w:rPr>
          <w:rFonts w:ascii="Calibri" w:hAnsi="Calibri" w:cs="Calibri"/>
          <w:sz w:val="32"/>
          <w:szCs w:val="32"/>
        </w:rPr>
        <w:t xml:space="preserve">pm </w:t>
      </w:r>
      <w:r w:rsidRPr="00E56760">
        <w:rPr>
          <w:rFonts w:ascii="Calibri" w:hAnsi="Calibri" w:cs="Calibri"/>
          <w:sz w:val="32"/>
          <w:szCs w:val="32"/>
        </w:rPr>
        <w:br/>
      </w:r>
      <w:r w:rsidR="008D2421" w:rsidRPr="00E56760">
        <w:rPr>
          <w:rFonts w:ascii="Calibri" w:hAnsi="Calibri" w:cs="Calibri"/>
          <w:b/>
          <w:bCs/>
          <w:sz w:val="32"/>
          <w:szCs w:val="32"/>
        </w:rPr>
        <w:t>Duration:</w:t>
      </w:r>
      <w:r w:rsidR="008D2421" w:rsidRPr="00E56760">
        <w:rPr>
          <w:rFonts w:ascii="Calibri" w:hAnsi="Calibri" w:cs="Calibri"/>
          <w:sz w:val="32"/>
          <w:szCs w:val="32"/>
        </w:rPr>
        <w:t xml:space="preserve"> 60 minutes</w:t>
      </w:r>
    </w:p>
    <w:p w14:paraId="505865F3" w14:textId="2800EA8E" w:rsidR="008D2421" w:rsidRPr="00E56760" w:rsidRDefault="008D2421" w:rsidP="2D274F22">
      <w:pPr>
        <w:rPr>
          <w:rFonts w:ascii="Calibri" w:eastAsia="Calibri" w:hAnsi="Calibri" w:cs="Calibri"/>
          <w:sz w:val="32"/>
          <w:szCs w:val="32"/>
          <w:lang w:val="en-US"/>
        </w:rPr>
      </w:pPr>
      <w:r w:rsidRPr="00E56760">
        <w:rPr>
          <w:rFonts w:ascii="Calibri" w:hAnsi="Calibri" w:cs="Calibri"/>
          <w:b/>
          <w:bCs/>
          <w:sz w:val="32"/>
          <w:szCs w:val="32"/>
        </w:rPr>
        <w:t>Tickets:</w:t>
      </w:r>
      <w:r w:rsidRPr="00E56760">
        <w:rPr>
          <w:rFonts w:ascii="Calibri" w:hAnsi="Calibri" w:cs="Calibri"/>
          <w:sz w:val="32"/>
          <w:szCs w:val="32"/>
        </w:rPr>
        <w:t xml:space="preserve">  $</w:t>
      </w:r>
      <w:r w:rsidR="51F1CD60" w:rsidRPr="00E56760">
        <w:rPr>
          <w:rFonts w:ascii="Calibri" w:hAnsi="Calibri" w:cs="Calibri"/>
          <w:sz w:val="32"/>
          <w:szCs w:val="32"/>
        </w:rPr>
        <w:t>6</w:t>
      </w:r>
      <w:r w:rsidRPr="00E56760">
        <w:rPr>
          <w:rFonts w:ascii="Calibri" w:hAnsi="Calibri" w:cs="Calibri"/>
          <w:sz w:val="32"/>
          <w:szCs w:val="32"/>
        </w:rPr>
        <w:t xml:space="preserve">9 </w:t>
      </w:r>
      <w:r w:rsidRPr="00E56760">
        <w:rPr>
          <w:rFonts w:ascii="Calibri" w:hAnsi="Calibri" w:cs="Calibri"/>
          <w:sz w:val="32"/>
          <w:szCs w:val="32"/>
        </w:rPr>
        <w:br/>
      </w:r>
      <w:r w:rsidR="18D9D4BF" w:rsidRPr="00E56760">
        <w:rPr>
          <w:rFonts w:ascii="Calibri" w:hAnsi="Calibri" w:cs="Calibri"/>
          <w:sz w:val="32"/>
          <w:szCs w:val="32"/>
        </w:rPr>
        <w:t>See three shows and save</w:t>
      </w:r>
      <w:r w:rsidRPr="00E56760">
        <w:rPr>
          <w:rFonts w:ascii="Calibri" w:hAnsi="Calibri" w:cs="Calibri"/>
          <w:sz w:val="32"/>
          <w:szCs w:val="32"/>
        </w:rPr>
        <w:br/>
      </w:r>
      <w:r w:rsidRPr="00E56760">
        <w:rPr>
          <w:rFonts w:ascii="Calibri" w:hAnsi="Calibri" w:cs="Calibri"/>
          <w:sz w:val="32"/>
          <w:szCs w:val="32"/>
        </w:rPr>
        <w:br/>
        <w:t>T</w:t>
      </w:r>
      <w:r w:rsidRPr="00E56760">
        <w:rPr>
          <w:rFonts w:ascii="Calibri" w:eastAsia="Arial Unicode MS" w:hAnsi="Calibri" w:cs="Calibri"/>
          <w:sz w:val="32"/>
          <w:szCs w:val="32"/>
          <w:lang w:val="en-US"/>
        </w:rPr>
        <w:t>his event is wheelchair accessible.</w:t>
      </w:r>
    </w:p>
    <w:p w14:paraId="00ADDE90" w14:textId="7C24D4FF" w:rsidR="00AA6369" w:rsidRPr="00E56760" w:rsidRDefault="00AA6369">
      <w:pPr>
        <w:autoSpaceDE/>
        <w:autoSpaceDN/>
        <w:adjustRightInd/>
        <w:spacing w:after="200" w:line="276" w:lineRule="auto"/>
        <w:rPr>
          <w:rFonts w:ascii="Calibri" w:hAnsi="Calibri" w:cs="Calibri"/>
          <w:sz w:val="32"/>
          <w:szCs w:val="32"/>
        </w:rPr>
      </w:pPr>
      <w:r w:rsidRPr="00E56760">
        <w:rPr>
          <w:rFonts w:ascii="Calibri" w:hAnsi="Calibri" w:cs="Calibri"/>
          <w:sz w:val="32"/>
          <w:szCs w:val="32"/>
        </w:rPr>
        <w:br/>
      </w:r>
      <w:r w:rsidRPr="00E56760">
        <w:rPr>
          <w:rFonts w:ascii="Calibri" w:hAnsi="Calibri" w:cs="Calibri"/>
          <w:sz w:val="32"/>
          <w:szCs w:val="32"/>
        </w:rPr>
        <w:br w:type="page"/>
      </w:r>
    </w:p>
    <w:p w14:paraId="491234EF" w14:textId="417C83E5" w:rsidR="007F133F" w:rsidRPr="00E56760" w:rsidRDefault="6F0E2080" w:rsidP="2D274F22">
      <w:pPr>
        <w:pStyle w:val="Default"/>
        <w:rPr>
          <w:rFonts w:ascii="Calibri" w:eastAsia="Calibri" w:hAnsi="Calibri" w:cs="Calibri"/>
          <w:b/>
          <w:bCs/>
          <w:color w:val="000000" w:themeColor="text1"/>
          <w:sz w:val="36"/>
          <w:szCs w:val="36"/>
        </w:rPr>
      </w:pPr>
      <w:r w:rsidRPr="00E56760">
        <w:rPr>
          <w:rFonts w:ascii="Calibri" w:hAnsi="Calibri" w:cs="Calibri"/>
          <w:b/>
          <w:bCs/>
          <w:sz w:val="40"/>
          <w:szCs w:val="40"/>
        </w:rPr>
        <w:lastRenderedPageBreak/>
        <w:t>KATIE NOONAN</w:t>
      </w:r>
      <w:r w:rsidR="00884EB1" w:rsidRPr="00E56760">
        <w:rPr>
          <w:rFonts w:ascii="Calibri" w:hAnsi="Calibri" w:cs="Calibri"/>
          <w:sz w:val="40"/>
          <w:szCs w:val="40"/>
        </w:rPr>
        <w:br/>
      </w:r>
      <w:r w:rsidR="097F23B7" w:rsidRPr="00E56760">
        <w:rPr>
          <w:rFonts w:ascii="Calibri" w:hAnsi="Calibri" w:cs="Calibri"/>
          <w:b/>
          <w:bCs/>
          <w:sz w:val="36"/>
          <w:szCs w:val="36"/>
        </w:rPr>
        <w:t>WITH STRINGS</w:t>
      </w:r>
    </w:p>
    <w:p w14:paraId="34135DA0" w14:textId="77777777" w:rsidR="007F133F" w:rsidRPr="009C2434" w:rsidRDefault="007F133F" w:rsidP="007F133F">
      <w:pPr>
        <w:pStyle w:val="Default"/>
        <w:rPr>
          <w:rFonts w:ascii="Calibri" w:hAnsi="Calibri" w:cs="Calibri"/>
          <w:color w:val="auto"/>
          <w:sz w:val="32"/>
          <w:szCs w:val="32"/>
        </w:rPr>
      </w:pPr>
    </w:p>
    <w:p w14:paraId="795023A7" w14:textId="33AE1B83" w:rsidR="00884EB1" w:rsidRPr="00E56760" w:rsidRDefault="097F23B7" w:rsidP="2D274F22">
      <w:pPr>
        <w:pStyle w:val="Default"/>
        <w:rPr>
          <w:rFonts w:ascii="Calibri" w:eastAsia="Calibri" w:hAnsi="Calibri" w:cs="Calibri"/>
          <w:color w:val="000000" w:themeColor="text1"/>
          <w:sz w:val="32"/>
          <w:szCs w:val="32"/>
        </w:rPr>
      </w:pPr>
      <w:r w:rsidRPr="00E56760">
        <w:rPr>
          <w:rFonts w:ascii="Calibri" w:eastAsia="Calibri" w:hAnsi="Calibri" w:cs="Calibri"/>
          <w:color w:val="000000" w:themeColor="text1"/>
          <w:sz w:val="32"/>
          <w:szCs w:val="32"/>
        </w:rPr>
        <w:t xml:space="preserve">The contemporary and the classical come together for an evening of song with five-time ARIA Award-winning artist Katie Noonan. Throughout her eclectic career Katie has produced 21 studio albums and engaged in cross-genre collaborations with Richard </w:t>
      </w:r>
      <w:proofErr w:type="spellStart"/>
      <w:r w:rsidRPr="00E56760">
        <w:rPr>
          <w:rFonts w:ascii="Calibri" w:eastAsia="Calibri" w:hAnsi="Calibri" w:cs="Calibri"/>
          <w:color w:val="000000" w:themeColor="text1"/>
          <w:sz w:val="32"/>
          <w:szCs w:val="32"/>
        </w:rPr>
        <w:t>Tognetti</w:t>
      </w:r>
      <w:proofErr w:type="spellEnd"/>
      <w:r w:rsidRPr="00E56760">
        <w:rPr>
          <w:rFonts w:ascii="Calibri" w:eastAsia="Calibri" w:hAnsi="Calibri" w:cs="Calibri"/>
          <w:color w:val="000000" w:themeColor="text1"/>
          <w:sz w:val="32"/>
          <w:szCs w:val="32"/>
        </w:rPr>
        <w:t xml:space="preserve"> and the Australian Chamber Orchestra, Sydney Dance Company, Queensland Ballet, guitarist Karin </w:t>
      </w:r>
      <w:proofErr w:type="spellStart"/>
      <w:r w:rsidRPr="00E56760">
        <w:rPr>
          <w:rFonts w:ascii="Calibri" w:eastAsia="Calibri" w:hAnsi="Calibri" w:cs="Calibri"/>
          <w:color w:val="000000" w:themeColor="text1"/>
          <w:sz w:val="32"/>
          <w:szCs w:val="32"/>
        </w:rPr>
        <w:t>Schaupp</w:t>
      </w:r>
      <w:proofErr w:type="spellEnd"/>
      <w:r w:rsidRPr="00E56760">
        <w:rPr>
          <w:rFonts w:ascii="Calibri" w:eastAsia="Calibri" w:hAnsi="Calibri" w:cs="Calibri"/>
          <w:color w:val="000000" w:themeColor="text1"/>
          <w:sz w:val="32"/>
          <w:szCs w:val="32"/>
        </w:rPr>
        <w:t xml:space="preserve">, The Brodsky Quartet, </w:t>
      </w:r>
      <w:proofErr w:type="spellStart"/>
      <w:r w:rsidRPr="00E56760">
        <w:rPr>
          <w:rFonts w:ascii="Calibri" w:eastAsia="Calibri" w:hAnsi="Calibri" w:cs="Calibri"/>
          <w:color w:val="000000" w:themeColor="text1"/>
          <w:sz w:val="32"/>
          <w:szCs w:val="32"/>
        </w:rPr>
        <w:t>Gurrumul</w:t>
      </w:r>
      <w:proofErr w:type="spellEnd"/>
      <w:r w:rsidRPr="00E56760">
        <w:rPr>
          <w:rFonts w:ascii="Calibri" w:eastAsia="Calibri" w:hAnsi="Calibri" w:cs="Calibri"/>
          <w:color w:val="000000" w:themeColor="text1"/>
          <w:sz w:val="32"/>
          <w:szCs w:val="32"/>
        </w:rPr>
        <w:t>, Flight Facilities, Michael Leunig and many more.</w:t>
      </w:r>
      <w:r w:rsidR="00884EB1" w:rsidRPr="00E56760">
        <w:rPr>
          <w:rFonts w:ascii="Calibri" w:hAnsi="Calibri" w:cs="Calibri"/>
          <w:sz w:val="32"/>
          <w:szCs w:val="32"/>
        </w:rPr>
        <w:br/>
      </w:r>
    </w:p>
    <w:p w14:paraId="4C7DA3EE" w14:textId="5AC7BC07" w:rsidR="00884EB1" w:rsidRPr="00E56760" w:rsidRDefault="097F23B7" w:rsidP="00884EB1">
      <w:pPr>
        <w:pStyle w:val="Default"/>
        <w:rPr>
          <w:rFonts w:ascii="Calibri" w:hAnsi="Calibri" w:cs="Calibri"/>
          <w:color w:val="auto"/>
          <w:sz w:val="32"/>
          <w:szCs w:val="32"/>
        </w:rPr>
      </w:pPr>
      <w:r w:rsidRPr="00E56760">
        <w:rPr>
          <w:rFonts w:ascii="Calibri" w:eastAsia="Calibri" w:hAnsi="Calibri" w:cs="Calibri"/>
          <w:color w:val="000000" w:themeColor="text1"/>
          <w:sz w:val="32"/>
          <w:szCs w:val="32"/>
        </w:rPr>
        <w:t xml:space="preserve">For this intimate Festival chamber music event, she is joined by a local string quartet to serenade us with a beautiful selection of contemporary songs from her albums with </w:t>
      </w:r>
      <w:proofErr w:type="spellStart"/>
      <w:r w:rsidRPr="00E56760">
        <w:rPr>
          <w:rFonts w:ascii="Calibri" w:eastAsia="Calibri" w:hAnsi="Calibri" w:cs="Calibri"/>
          <w:color w:val="000000" w:themeColor="text1"/>
          <w:sz w:val="32"/>
          <w:szCs w:val="32"/>
        </w:rPr>
        <w:t>george</w:t>
      </w:r>
      <w:proofErr w:type="spellEnd"/>
      <w:r w:rsidRPr="00E56760">
        <w:rPr>
          <w:rFonts w:ascii="Calibri" w:eastAsia="Calibri" w:hAnsi="Calibri" w:cs="Calibri"/>
          <w:color w:val="000000" w:themeColor="text1"/>
          <w:sz w:val="32"/>
          <w:szCs w:val="32"/>
        </w:rPr>
        <w:t xml:space="preserve"> and Elixir, along with favourites from her solo albums and some recently commissioned Australian classical works.</w:t>
      </w:r>
      <w:r w:rsidR="00884EB1" w:rsidRPr="00E56760">
        <w:rPr>
          <w:rFonts w:ascii="Calibri" w:hAnsi="Calibri" w:cs="Calibri"/>
          <w:sz w:val="32"/>
          <w:szCs w:val="32"/>
        </w:rPr>
        <w:br/>
      </w:r>
    </w:p>
    <w:p w14:paraId="5E040D70" w14:textId="3F34854F" w:rsidR="007F133F" w:rsidRPr="00E56760" w:rsidRDefault="007F133F" w:rsidP="2D274F22">
      <w:pPr>
        <w:spacing w:after="0" w:line="240" w:lineRule="auto"/>
        <w:rPr>
          <w:rFonts w:ascii="Calibri" w:eastAsia="Calibri" w:hAnsi="Calibri" w:cs="Calibri"/>
          <w:sz w:val="32"/>
          <w:szCs w:val="32"/>
        </w:rPr>
      </w:pPr>
      <w:r w:rsidRPr="00E56760">
        <w:rPr>
          <w:rFonts w:ascii="Calibri" w:hAnsi="Calibri" w:cs="Calibri"/>
          <w:b/>
          <w:bCs/>
          <w:sz w:val="32"/>
          <w:szCs w:val="32"/>
        </w:rPr>
        <w:t>Venue:</w:t>
      </w:r>
      <w:r w:rsidRPr="00E56760">
        <w:rPr>
          <w:rFonts w:ascii="Calibri" w:hAnsi="Calibri" w:cs="Calibri"/>
          <w:sz w:val="32"/>
          <w:szCs w:val="32"/>
        </w:rPr>
        <w:t xml:space="preserve"> </w:t>
      </w:r>
      <w:r w:rsidR="4F8CFD19" w:rsidRPr="00E56760">
        <w:rPr>
          <w:rFonts w:ascii="Calibri" w:hAnsi="Calibri" w:cs="Calibri"/>
          <w:sz w:val="32"/>
          <w:szCs w:val="32"/>
        </w:rPr>
        <w:t>YANDILUP / NORTHBRIDGE</w:t>
      </w:r>
      <w:r w:rsidRPr="00E56760">
        <w:rPr>
          <w:rFonts w:ascii="Calibri" w:hAnsi="Calibri" w:cs="Calibri"/>
          <w:sz w:val="32"/>
          <w:szCs w:val="32"/>
        </w:rPr>
        <w:br/>
      </w:r>
      <w:r w:rsidR="26F541BC" w:rsidRPr="00E56760">
        <w:rPr>
          <w:rFonts w:ascii="Calibri" w:hAnsi="Calibri" w:cs="Calibri"/>
          <w:sz w:val="32"/>
          <w:szCs w:val="32"/>
        </w:rPr>
        <w:t>Art Gallery of Western Australia</w:t>
      </w:r>
      <w:r w:rsidRPr="00E56760">
        <w:rPr>
          <w:rFonts w:ascii="Calibri" w:hAnsi="Calibri" w:cs="Calibri"/>
          <w:sz w:val="32"/>
          <w:szCs w:val="32"/>
        </w:rPr>
        <w:br/>
      </w:r>
      <w:r w:rsidRPr="00E56760">
        <w:rPr>
          <w:rFonts w:ascii="Calibri" w:hAnsi="Calibri" w:cs="Calibri"/>
          <w:b/>
          <w:bCs/>
          <w:sz w:val="32"/>
          <w:szCs w:val="32"/>
        </w:rPr>
        <w:t>Date</w:t>
      </w:r>
      <w:r w:rsidR="00884EB1" w:rsidRPr="00E56760">
        <w:rPr>
          <w:rFonts w:ascii="Calibri" w:hAnsi="Calibri" w:cs="Calibri"/>
          <w:b/>
          <w:bCs/>
          <w:sz w:val="32"/>
          <w:szCs w:val="32"/>
        </w:rPr>
        <w:t>s</w:t>
      </w:r>
      <w:r w:rsidRPr="00E56760">
        <w:rPr>
          <w:rFonts w:ascii="Calibri" w:hAnsi="Calibri" w:cs="Calibri"/>
          <w:b/>
          <w:bCs/>
          <w:sz w:val="32"/>
          <w:szCs w:val="32"/>
        </w:rPr>
        <w:t xml:space="preserve"> &amp; Time</w:t>
      </w:r>
      <w:r w:rsidR="00884EB1" w:rsidRPr="00E56760">
        <w:rPr>
          <w:rFonts w:ascii="Calibri" w:hAnsi="Calibri" w:cs="Calibri"/>
          <w:b/>
          <w:bCs/>
          <w:sz w:val="32"/>
          <w:szCs w:val="32"/>
        </w:rPr>
        <w:t>s</w:t>
      </w:r>
      <w:r w:rsidRPr="00E56760">
        <w:rPr>
          <w:rFonts w:ascii="Calibri" w:hAnsi="Calibri" w:cs="Calibri"/>
          <w:b/>
          <w:bCs/>
          <w:sz w:val="32"/>
          <w:szCs w:val="32"/>
        </w:rPr>
        <w:t>:</w:t>
      </w:r>
      <w:r w:rsidRPr="00E56760">
        <w:rPr>
          <w:rFonts w:ascii="Calibri" w:hAnsi="Calibri" w:cs="Calibri"/>
          <w:sz w:val="32"/>
          <w:szCs w:val="32"/>
        </w:rPr>
        <w:t xml:space="preserve"> </w:t>
      </w:r>
      <w:r w:rsidR="00884EB1" w:rsidRPr="00E56760">
        <w:rPr>
          <w:rFonts w:ascii="Calibri" w:hAnsi="Calibri" w:cs="Calibri"/>
          <w:sz w:val="32"/>
          <w:szCs w:val="32"/>
        </w:rPr>
        <w:t xml:space="preserve">Friday </w:t>
      </w:r>
      <w:r w:rsidR="23AFB775" w:rsidRPr="00E56760">
        <w:rPr>
          <w:rFonts w:ascii="Calibri" w:hAnsi="Calibri" w:cs="Calibri"/>
          <w:sz w:val="32"/>
          <w:szCs w:val="32"/>
        </w:rPr>
        <w:t>18 and Saturday 19</w:t>
      </w:r>
      <w:r w:rsidR="00884EB1" w:rsidRPr="00E56760">
        <w:rPr>
          <w:rFonts w:ascii="Calibri" w:hAnsi="Calibri" w:cs="Calibri"/>
          <w:sz w:val="32"/>
          <w:szCs w:val="32"/>
        </w:rPr>
        <w:t xml:space="preserve"> February 7pm</w:t>
      </w:r>
      <w:r w:rsidRPr="00E56760">
        <w:rPr>
          <w:rFonts w:ascii="Calibri" w:hAnsi="Calibri" w:cs="Calibri"/>
          <w:sz w:val="32"/>
          <w:szCs w:val="32"/>
        </w:rPr>
        <w:br/>
      </w:r>
      <w:r w:rsidRPr="00E56760">
        <w:rPr>
          <w:rFonts w:ascii="Calibri" w:hAnsi="Calibri" w:cs="Calibri"/>
          <w:sz w:val="32"/>
          <w:szCs w:val="32"/>
        </w:rPr>
        <w:br/>
      </w:r>
      <w:r w:rsidRPr="00E56760">
        <w:rPr>
          <w:rFonts w:ascii="Calibri" w:hAnsi="Calibri" w:cs="Calibri"/>
          <w:b/>
          <w:bCs/>
          <w:sz w:val="32"/>
          <w:szCs w:val="32"/>
        </w:rPr>
        <w:t>Duration:</w:t>
      </w:r>
      <w:r w:rsidRPr="00E56760">
        <w:rPr>
          <w:rFonts w:ascii="Calibri" w:hAnsi="Calibri" w:cs="Calibri"/>
          <w:sz w:val="32"/>
          <w:szCs w:val="32"/>
        </w:rPr>
        <w:t xml:space="preserve"> </w:t>
      </w:r>
      <w:r w:rsidR="2EDF6FB2" w:rsidRPr="00E56760">
        <w:rPr>
          <w:rFonts w:ascii="Calibri" w:hAnsi="Calibri" w:cs="Calibri"/>
          <w:sz w:val="32"/>
          <w:szCs w:val="32"/>
        </w:rPr>
        <w:t>6</w:t>
      </w:r>
      <w:r w:rsidRPr="00E56760">
        <w:rPr>
          <w:rFonts w:ascii="Calibri" w:hAnsi="Calibri" w:cs="Calibri"/>
          <w:sz w:val="32"/>
          <w:szCs w:val="32"/>
        </w:rPr>
        <w:t>0 minutes</w:t>
      </w:r>
      <w:r w:rsidR="00884EB1" w:rsidRPr="00E56760">
        <w:rPr>
          <w:rFonts w:ascii="Calibri" w:hAnsi="Calibri" w:cs="Calibri"/>
          <w:sz w:val="32"/>
          <w:szCs w:val="32"/>
        </w:rPr>
        <w:t xml:space="preserve"> </w:t>
      </w:r>
    </w:p>
    <w:p w14:paraId="75DFDB15" w14:textId="2EBED66D" w:rsidR="000C272E" w:rsidRPr="00E56760" w:rsidRDefault="007F133F" w:rsidP="2D274F22">
      <w:pPr>
        <w:spacing w:before="78" w:after="0" w:line="254" w:lineRule="auto"/>
        <w:ind w:right="-55"/>
        <w:rPr>
          <w:rFonts w:ascii="Calibri" w:hAnsi="Calibri" w:cs="Calibri"/>
          <w:sz w:val="32"/>
          <w:szCs w:val="32"/>
        </w:rPr>
      </w:pPr>
      <w:r w:rsidRPr="00E56760">
        <w:rPr>
          <w:rFonts w:ascii="Calibri" w:hAnsi="Calibri" w:cs="Calibri"/>
          <w:b/>
          <w:bCs/>
          <w:sz w:val="32"/>
          <w:szCs w:val="32"/>
        </w:rPr>
        <w:t>Tickets:</w:t>
      </w:r>
      <w:r w:rsidRPr="00E56760">
        <w:rPr>
          <w:rFonts w:ascii="Calibri" w:hAnsi="Calibri" w:cs="Calibri"/>
          <w:sz w:val="32"/>
          <w:szCs w:val="32"/>
        </w:rPr>
        <w:t xml:space="preserve">  </w:t>
      </w:r>
      <w:r w:rsidR="00884EB1" w:rsidRPr="00E56760">
        <w:rPr>
          <w:rFonts w:ascii="Calibri" w:hAnsi="Calibri" w:cs="Calibri"/>
          <w:sz w:val="32"/>
          <w:szCs w:val="32"/>
        </w:rPr>
        <w:t>$</w:t>
      </w:r>
      <w:r w:rsidR="697822B3" w:rsidRPr="00E56760">
        <w:rPr>
          <w:rFonts w:ascii="Calibri" w:hAnsi="Calibri" w:cs="Calibri"/>
          <w:sz w:val="32"/>
          <w:szCs w:val="32"/>
        </w:rPr>
        <w:t>6</w:t>
      </w:r>
      <w:r w:rsidR="00884EB1" w:rsidRPr="00E56760">
        <w:rPr>
          <w:rFonts w:ascii="Calibri" w:hAnsi="Calibri" w:cs="Calibri"/>
          <w:sz w:val="32"/>
          <w:szCs w:val="32"/>
        </w:rPr>
        <w:t>9</w:t>
      </w:r>
      <w:r w:rsidR="000C272E" w:rsidRPr="00E56760">
        <w:rPr>
          <w:rFonts w:ascii="Calibri" w:hAnsi="Calibri" w:cs="Calibri"/>
          <w:sz w:val="32"/>
          <w:szCs w:val="32"/>
        </w:rPr>
        <w:br/>
      </w:r>
      <w:r w:rsidR="7F7DB18E" w:rsidRPr="00E56760">
        <w:rPr>
          <w:rFonts w:ascii="Calibri" w:hAnsi="Calibri" w:cs="Calibri"/>
          <w:sz w:val="32"/>
          <w:szCs w:val="32"/>
        </w:rPr>
        <w:t>See three shows and save</w:t>
      </w:r>
      <w:r w:rsidR="000C272E" w:rsidRPr="00E56760">
        <w:rPr>
          <w:rFonts w:ascii="Calibri" w:hAnsi="Calibri" w:cs="Calibri"/>
          <w:sz w:val="32"/>
          <w:szCs w:val="32"/>
        </w:rPr>
        <w:br/>
      </w:r>
      <w:r w:rsidR="000C272E" w:rsidRPr="00E56760">
        <w:rPr>
          <w:rFonts w:ascii="Calibri" w:hAnsi="Calibri" w:cs="Calibri"/>
          <w:sz w:val="32"/>
          <w:szCs w:val="32"/>
        </w:rPr>
        <w:br/>
      </w:r>
      <w:r w:rsidRPr="00E56760">
        <w:rPr>
          <w:rFonts w:ascii="Calibri" w:hAnsi="Calibri" w:cs="Calibri"/>
          <w:sz w:val="32"/>
          <w:szCs w:val="32"/>
        </w:rPr>
        <w:t>T</w:t>
      </w:r>
      <w:r w:rsidRPr="00E56760">
        <w:rPr>
          <w:rFonts w:ascii="Calibri" w:eastAsia="Arial Unicode MS" w:hAnsi="Calibri" w:cs="Calibri"/>
          <w:sz w:val="32"/>
          <w:szCs w:val="32"/>
          <w:lang w:val="en-US"/>
        </w:rPr>
        <w:t>his event is wheelchair accessible</w:t>
      </w:r>
      <w:r w:rsidR="47EF1E56" w:rsidRPr="00E56760">
        <w:rPr>
          <w:rFonts w:ascii="Calibri" w:eastAsia="Arial Unicode MS" w:hAnsi="Calibri" w:cs="Calibri"/>
          <w:sz w:val="32"/>
          <w:szCs w:val="32"/>
          <w:lang w:val="en-US"/>
        </w:rPr>
        <w:t>.</w:t>
      </w:r>
    </w:p>
    <w:p w14:paraId="66FFE664" w14:textId="4742B17C" w:rsidR="2D274F22" w:rsidRPr="00E56760" w:rsidRDefault="2D274F22" w:rsidP="2D274F22">
      <w:pPr>
        <w:spacing w:before="78" w:after="0" w:line="254" w:lineRule="auto"/>
        <w:ind w:right="-55"/>
        <w:rPr>
          <w:rFonts w:ascii="Calibri" w:eastAsia="Calibri" w:hAnsi="Calibri" w:cs="Calibri"/>
          <w:sz w:val="32"/>
          <w:szCs w:val="32"/>
          <w:lang w:val="en-US"/>
        </w:rPr>
      </w:pPr>
    </w:p>
    <w:p w14:paraId="67D66F0C" w14:textId="476D69A3" w:rsidR="2D274F22" w:rsidRPr="00E56760" w:rsidRDefault="2D274F22">
      <w:pPr>
        <w:rPr>
          <w:rFonts w:ascii="Calibri" w:hAnsi="Calibri" w:cs="Calibri"/>
          <w:sz w:val="32"/>
          <w:szCs w:val="32"/>
        </w:rPr>
      </w:pPr>
      <w:r w:rsidRPr="00E56760">
        <w:rPr>
          <w:rFonts w:ascii="Calibri" w:hAnsi="Calibri" w:cs="Calibri"/>
          <w:sz w:val="32"/>
          <w:szCs w:val="32"/>
        </w:rPr>
        <w:br w:type="page"/>
      </w:r>
    </w:p>
    <w:p w14:paraId="3B4B10BF" w14:textId="32CC1307" w:rsidR="4ACD9213" w:rsidRPr="009C2434" w:rsidRDefault="4ACD9213" w:rsidP="2D274F22">
      <w:pPr>
        <w:pStyle w:val="Default"/>
        <w:rPr>
          <w:rFonts w:ascii="Calibri" w:eastAsia="Calibri" w:hAnsi="Calibri" w:cs="Calibri"/>
          <w:b/>
          <w:bCs/>
          <w:color w:val="000000" w:themeColor="text1"/>
          <w:sz w:val="28"/>
          <w:szCs w:val="28"/>
        </w:rPr>
      </w:pPr>
      <w:r w:rsidRPr="00E56760">
        <w:rPr>
          <w:rFonts w:ascii="Calibri" w:hAnsi="Calibri" w:cs="Calibri"/>
          <w:b/>
          <w:bCs/>
          <w:color w:val="auto"/>
          <w:sz w:val="40"/>
          <w:szCs w:val="40"/>
        </w:rPr>
        <w:lastRenderedPageBreak/>
        <w:t>CONTEMPORARY MUSIC</w:t>
      </w:r>
      <w:r w:rsidRPr="009C2434">
        <w:rPr>
          <w:rFonts w:ascii="Calibri" w:hAnsi="Calibri" w:cs="Calibri"/>
          <w:sz w:val="32"/>
          <w:szCs w:val="32"/>
        </w:rPr>
        <w:br/>
      </w:r>
      <w:r w:rsidRPr="009C2434">
        <w:rPr>
          <w:rFonts w:ascii="Calibri" w:eastAsia="Calibri" w:hAnsi="Calibri" w:cs="Calibri"/>
          <w:sz w:val="28"/>
          <w:szCs w:val="28"/>
          <w:lang w:val="en-US"/>
        </w:rPr>
        <w:t xml:space="preserve"> </w:t>
      </w:r>
    </w:p>
    <w:p w14:paraId="411E31AB" w14:textId="1B548A91" w:rsidR="4ACD9213" w:rsidRPr="00E56760" w:rsidRDefault="4ACD9213" w:rsidP="2D274F22">
      <w:pPr>
        <w:spacing w:before="78" w:after="0" w:line="254" w:lineRule="auto"/>
        <w:ind w:right="-55"/>
        <w:rPr>
          <w:rFonts w:ascii="Calibri" w:eastAsia="Calibri" w:hAnsi="Calibri" w:cs="Calibri"/>
          <w:sz w:val="32"/>
          <w:szCs w:val="32"/>
          <w:lang w:val="en-US"/>
        </w:rPr>
      </w:pPr>
      <w:r w:rsidRPr="00E56760">
        <w:rPr>
          <w:rFonts w:ascii="Calibri" w:eastAsia="Calibri" w:hAnsi="Calibri" w:cs="Calibri"/>
          <w:sz w:val="32"/>
          <w:szCs w:val="32"/>
          <w:lang w:val="en-US"/>
        </w:rPr>
        <w:t>The soundtrack of the city is often faint and difficult to hear, but listen closely and you’ll notice the constant electric hum of amplified sound.</w:t>
      </w:r>
      <w:r w:rsidRPr="00E56760">
        <w:rPr>
          <w:rFonts w:ascii="Calibri" w:hAnsi="Calibri" w:cs="Calibri"/>
          <w:sz w:val="32"/>
          <w:szCs w:val="32"/>
        </w:rPr>
        <w:br/>
      </w:r>
    </w:p>
    <w:p w14:paraId="28500928" w14:textId="715D9547" w:rsidR="4ACD9213" w:rsidRPr="00E56760" w:rsidRDefault="4ACD9213" w:rsidP="2D274F22">
      <w:pPr>
        <w:spacing w:before="78" w:after="0" w:line="254" w:lineRule="auto"/>
        <w:ind w:right="-55"/>
        <w:rPr>
          <w:rFonts w:ascii="Calibri" w:eastAsia="Calibri" w:hAnsi="Calibri" w:cs="Calibri"/>
          <w:sz w:val="32"/>
          <w:szCs w:val="32"/>
          <w:lang w:val="en-US"/>
        </w:rPr>
      </w:pPr>
      <w:r w:rsidRPr="00E56760">
        <w:rPr>
          <w:rFonts w:ascii="Calibri" w:eastAsia="Calibri" w:hAnsi="Calibri" w:cs="Calibri"/>
          <w:sz w:val="32"/>
          <w:szCs w:val="32"/>
          <w:lang w:val="en-US"/>
        </w:rPr>
        <w:t>From disused warehouses, sheds and inner-city buildings, to beach</w:t>
      </w:r>
      <w:r w:rsidR="00EC5D71" w:rsidRPr="00E56760">
        <w:rPr>
          <w:rFonts w:ascii="Calibri" w:eastAsia="Calibri" w:hAnsi="Calibri" w:cs="Calibri"/>
          <w:sz w:val="32"/>
          <w:szCs w:val="32"/>
          <w:lang w:val="en-US"/>
        </w:rPr>
        <w:t>es</w:t>
      </w:r>
      <w:r w:rsidRPr="00E56760">
        <w:rPr>
          <w:rFonts w:ascii="Calibri" w:eastAsia="Calibri" w:hAnsi="Calibri" w:cs="Calibri"/>
          <w:sz w:val="32"/>
          <w:szCs w:val="32"/>
          <w:lang w:val="en-US"/>
        </w:rPr>
        <w:t xml:space="preserve">, lawns and museums from Perth to </w:t>
      </w:r>
      <w:proofErr w:type="spellStart"/>
      <w:r w:rsidRPr="00E56760">
        <w:rPr>
          <w:rFonts w:ascii="Calibri" w:eastAsia="Calibri" w:hAnsi="Calibri" w:cs="Calibri"/>
          <w:sz w:val="32"/>
          <w:szCs w:val="32"/>
          <w:lang w:val="en-US"/>
        </w:rPr>
        <w:t>Freo</w:t>
      </w:r>
      <w:proofErr w:type="spellEnd"/>
      <w:r w:rsidRPr="00E56760">
        <w:rPr>
          <w:rFonts w:ascii="Calibri" w:eastAsia="Calibri" w:hAnsi="Calibri" w:cs="Calibri"/>
          <w:sz w:val="32"/>
          <w:szCs w:val="32"/>
          <w:lang w:val="en-US"/>
        </w:rPr>
        <w:t>, this year’s contemporary music program permeates the city with song.</w:t>
      </w:r>
      <w:r w:rsidRPr="00E56760">
        <w:rPr>
          <w:rFonts w:ascii="Calibri" w:hAnsi="Calibri" w:cs="Calibri"/>
          <w:sz w:val="32"/>
          <w:szCs w:val="32"/>
        </w:rPr>
        <w:br/>
      </w:r>
    </w:p>
    <w:p w14:paraId="28926FF4" w14:textId="65AD4C3D" w:rsidR="4ACD9213" w:rsidRPr="00E56760" w:rsidRDefault="4ACD9213" w:rsidP="2D274F22">
      <w:pPr>
        <w:spacing w:before="78" w:after="0" w:line="254" w:lineRule="auto"/>
        <w:ind w:right="-55"/>
        <w:rPr>
          <w:rFonts w:ascii="Calibri" w:eastAsia="Calibri" w:hAnsi="Calibri" w:cs="Calibri"/>
          <w:sz w:val="32"/>
          <w:szCs w:val="32"/>
          <w:lang w:val="en-US"/>
        </w:rPr>
      </w:pPr>
      <w:r w:rsidRPr="00E56760">
        <w:rPr>
          <w:rFonts w:ascii="Calibri" w:eastAsia="Calibri" w:hAnsi="Calibri" w:cs="Calibri"/>
          <w:sz w:val="32"/>
          <w:szCs w:val="32"/>
          <w:lang w:val="en-US"/>
        </w:rPr>
        <w:t>Join us for a vibrant celebration of contemporary culture that pulses like the heart of the Festival as we shine a spotlight on our local scene. Expect album launches, live multimedia performances, themed interactive experiences, DJs, dancing, creative collaborations from local heroes and an introduction to the emerging talents that will define the next generation of Perth’s distinct sound.</w:t>
      </w:r>
      <w:r w:rsidRPr="00E56760">
        <w:rPr>
          <w:rFonts w:ascii="Calibri" w:hAnsi="Calibri" w:cs="Calibri"/>
          <w:sz w:val="32"/>
          <w:szCs w:val="32"/>
        </w:rPr>
        <w:br/>
      </w:r>
    </w:p>
    <w:p w14:paraId="2132633C" w14:textId="7F61CF0C" w:rsidR="4ACD9213" w:rsidRPr="00E56760" w:rsidRDefault="4ACD9213" w:rsidP="2D274F22">
      <w:pPr>
        <w:spacing w:before="78" w:after="0" w:line="254" w:lineRule="auto"/>
        <w:ind w:right="-55"/>
        <w:rPr>
          <w:rFonts w:ascii="Calibri" w:eastAsia="Calibri" w:hAnsi="Calibri" w:cs="Calibri"/>
          <w:sz w:val="32"/>
          <w:szCs w:val="32"/>
          <w:lang w:val="en-US"/>
        </w:rPr>
      </w:pPr>
      <w:r w:rsidRPr="00E56760">
        <w:rPr>
          <w:rFonts w:ascii="Calibri" w:eastAsia="Calibri" w:hAnsi="Calibri" w:cs="Calibri"/>
          <w:sz w:val="32"/>
          <w:szCs w:val="32"/>
          <w:lang w:val="en-US"/>
        </w:rPr>
        <w:t>See our website for more events and look out for the full program</w:t>
      </w:r>
      <w:r w:rsidR="00E56760" w:rsidRPr="00E56760">
        <w:rPr>
          <w:rFonts w:ascii="Calibri" w:eastAsia="Calibri" w:hAnsi="Calibri" w:cs="Calibri"/>
          <w:sz w:val="32"/>
          <w:szCs w:val="32"/>
          <w:lang w:val="en-US"/>
        </w:rPr>
        <w:t xml:space="preserve"> </w:t>
      </w:r>
      <w:r w:rsidRPr="00E56760">
        <w:rPr>
          <w:rFonts w:ascii="Calibri" w:eastAsia="Calibri" w:hAnsi="Calibri" w:cs="Calibri"/>
          <w:sz w:val="32"/>
          <w:szCs w:val="32"/>
          <w:lang w:val="en-US"/>
        </w:rPr>
        <w:t>release in January 2022.</w:t>
      </w:r>
    </w:p>
    <w:p w14:paraId="4F0ABDFB" w14:textId="775E6165" w:rsidR="2D274F22" w:rsidRPr="009C2434" w:rsidRDefault="2D274F22" w:rsidP="2D274F22">
      <w:pPr>
        <w:spacing w:before="78" w:after="0" w:line="254" w:lineRule="auto"/>
        <w:ind w:right="-55"/>
        <w:rPr>
          <w:rFonts w:ascii="Calibri" w:eastAsia="Calibri" w:hAnsi="Calibri" w:cs="Calibri"/>
          <w:lang w:val="en-US"/>
        </w:rPr>
      </w:pPr>
    </w:p>
    <w:p w14:paraId="76213522" w14:textId="536B4559" w:rsidR="53DC24FA" w:rsidRPr="009C2434" w:rsidRDefault="53DC24FA" w:rsidP="2D274F22">
      <w:pPr>
        <w:spacing w:before="78" w:after="0" w:line="254" w:lineRule="auto"/>
        <w:ind w:right="-55"/>
        <w:rPr>
          <w:rFonts w:ascii="Calibri" w:eastAsia="Calibri" w:hAnsi="Calibri" w:cs="Calibri"/>
          <w:lang w:val="en-US"/>
        </w:rPr>
      </w:pPr>
      <w:r w:rsidRPr="009C2434">
        <w:rPr>
          <w:rFonts w:ascii="Calibri" w:eastAsia="Calibri" w:hAnsi="Calibri" w:cs="Calibri"/>
          <w:lang w:val="en-US"/>
        </w:rPr>
        <w:t>Contemporary Music program supported by Audio Technik, Nova FM and Statewide Staging Systems</w:t>
      </w:r>
    </w:p>
    <w:p w14:paraId="3A73F7BC" w14:textId="6DAF5E49" w:rsidR="2D274F22" w:rsidRPr="009C2434" w:rsidRDefault="2D274F22" w:rsidP="2D274F22">
      <w:pPr>
        <w:spacing w:before="78" w:after="0" w:line="254" w:lineRule="auto"/>
        <w:ind w:right="-55"/>
        <w:rPr>
          <w:rFonts w:ascii="Calibri" w:eastAsia="Calibri" w:hAnsi="Calibri" w:cs="Calibri"/>
          <w:lang w:val="en-US"/>
        </w:rPr>
      </w:pPr>
    </w:p>
    <w:p w14:paraId="22CDBD6B" w14:textId="5B735766" w:rsidR="2D274F22" w:rsidRPr="009C2434" w:rsidRDefault="2D274F22">
      <w:pPr>
        <w:rPr>
          <w:rFonts w:ascii="Calibri" w:hAnsi="Calibri" w:cs="Calibri"/>
        </w:rPr>
      </w:pPr>
      <w:r w:rsidRPr="009C2434">
        <w:rPr>
          <w:rFonts w:ascii="Calibri" w:hAnsi="Calibri" w:cs="Calibri"/>
        </w:rPr>
        <w:br w:type="page"/>
      </w:r>
    </w:p>
    <w:p w14:paraId="2F9985FF" w14:textId="6DAF5E49" w:rsidR="2D274F22" w:rsidRPr="009C2434" w:rsidRDefault="2D274F22" w:rsidP="2D274F22">
      <w:pPr>
        <w:spacing w:before="78" w:after="0" w:line="254" w:lineRule="auto"/>
        <w:ind w:right="-55"/>
        <w:rPr>
          <w:rFonts w:ascii="Calibri" w:eastAsia="Calibri" w:hAnsi="Calibri" w:cs="Calibri"/>
          <w:lang w:val="en-US"/>
        </w:rPr>
      </w:pPr>
    </w:p>
    <w:p w14:paraId="36F3B2A8" w14:textId="5F611397" w:rsidR="35460616" w:rsidRPr="00E56760" w:rsidRDefault="35460616" w:rsidP="2D274F22">
      <w:pPr>
        <w:pStyle w:val="Default"/>
        <w:rPr>
          <w:rFonts w:ascii="Calibri" w:hAnsi="Calibri" w:cs="Calibri"/>
          <w:b/>
          <w:bCs/>
          <w:sz w:val="36"/>
          <w:szCs w:val="36"/>
        </w:rPr>
      </w:pPr>
      <w:r w:rsidRPr="00E56760">
        <w:rPr>
          <w:rFonts w:ascii="Calibri" w:hAnsi="Calibri" w:cs="Calibri"/>
          <w:b/>
          <w:bCs/>
          <w:sz w:val="36"/>
          <w:szCs w:val="36"/>
        </w:rPr>
        <w:t>TA-KU &amp; FRIENDS</w:t>
      </w:r>
      <w:r w:rsidRPr="00E56760">
        <w:rPr>
          <w:rFonts w:ascii="Calibri" w:hAnsi="Calibri" w:cs="Calibri"/>
          <w:b/>
          <w:bCs/>
          <w:color w:val="auto"/>
          <w:sz w:val="36"/>
          <w:szCs w:val="36"/>
        </w:rPr>
        <w:t xml:space="preserve"> </w:t>
      </w:r>
    </w:p>
    <w:p w14:paraId="556C6E34" w14:textId="3F534DB9" w:rsidR="35460616" w:rsidRPr="00E56760" w:rsidRDefault="35460616" w:rsidP="2D274F22">
      <w:pPr>
        <w:pStyle w:val="Default"/>
        <w:rPr>
          <w:rFonts w:ascii="Calibri" w:eastAsia="Calibri" w:hAnsi="Calibri" w:cs="Calibri"/>
          <w:b/>
          <w:bCs/>
          <w:color w:val="000000" w:themeColor="text1"/>
          <w:sz w:val="40"/>
          <w:szCs w:val="40"/>
        </w:rPr>
      </w:pPr>
      <w:r w:rsidRPr="00E56760">
        <w:rPr>
          <w:rFonts w:ascii="Calibri" w:hAnsi="Calibri" w:cs="Calibri"/>
          <w:b/>
          <w:bCs/>
          <w:color w:val="auto"/>
          <w:sz w:val="40"/>
          <w:szCs w:val="40"/>
        </w:rPr>
        <w:t>SONGS TO EXPERIENCE</w:t>
      </w:r>
    </w:p>
    <w:p w14:paraId="30DF2A41" w14:textId="6650EB7B" w:rsidR="2D274F22" w:rsidRPr="00E56760" w:rsidRDefault="2D274F22" w:rsidP="2D274F22">
      <w:pPr>
        <w:pStyle w:val="Default"/>
        <w:rPr>
          <w:rFonts w:ascii="Calibri" w:hAnsi="Calibri" w:cs="Calibri"/>
          <w:sz w:val="32"/>
          <w:szCs w:val="32"/>
        </w:rPr>
      </w:pPr>
      <w:r w:rsidRPr="009C2434">
        <w:rPr>
          <w:rFonts w:ascii="Calibri" w:hAnsi="Calibri" w:cs="Calibri"/>
        </w:rPr>
        <w:br/>
      </w:r>
      <w:r w:rsidR="125F44D6" w:rsidRPr="00E56760">
        <w:rPr>
          <w:rFonts w:ascii="Calibri" w:hAnsi="Calibri" w:cs="Calibri"/>
          <w:sz w:val="32"/>
          <w:szCs w:val="32"/>
        </w:rPr>
        <w:t xml:space="preserve">Art and music collide in </w:t>
      </w:r>
      <w:r w:rsidR="125F44D6" w:rsidRPr="00E56760">
        <w:rPr>
          <w:rFonts w:ascii="Calibri" w:hAnsi="Calibri" w:cs="Calibri"/>
          <w:i/>
          <w:iCs/>
          <w:sz w:val="32"/>
          <w:szCs w:val="32"/>
        </w:rPr>
        <w:t>Songs To Experience</w:t>
      </w:r>
      <w:r w:rsidR="125F44D6" w:rsidRPr="00E56760">
        <w:rPr>
          <w:rFonts w:ascii="Calibri" w:hAnsi="Calibri" w:cs="Calibri"/>
          <w:sz w:val="32"/>
          <w:szCs w:val="32"/>
        </w:rPr>
        <w:t>,</w:t>
      </w:r>
      <w:r w:rsidR="73EAEB47" w:rsidRPr="00E56760">
        <w:rPr>
          <w:rFonts w:ascii="Calibri" w:hAnsi="Calibri" w:cs="Calibri"/>
          <w:sz w:val="32"/>
          <w:szCs w:val="32"/>
        </w:rPr>
        <w:t xml:space="preserve"> </w:t>
      </w:r>
      <w:r w:rsidR="125F44D6" w:rsidRPr="00E56760">
        <w:rPr>
          <w:rFonts w:ascii="Calibri" w:hAnsi="Calibri" w:cs="Calibri"/>
          <w:sz w:val="32"/>
          <w:szCs w:val="32"/>
        </w:rPr>
        <w:t>an immersive installation from multidisciplinary</w:t>
      </w:r>
      <w:r w:rsidR="1979C199" w:rsidRPr="00E56760">
        <w:rPr>
          <w:rFonts w:ascii="Calibri" w:hAnsi="Calibri" w:cs="Calibri"/>
          <w:sz w:val="32"/>
          <w:szCs w:val="32"/>
        </w:rPr>
        <w:t xml:space="preserve"> </w:t>
      </w:r>
      <w:r w:rsidR="125F44D6" w:rsidRPr="00E56760">
        <w:rPr>
          <w:rFonts w:ascii="Calibri" w:hAnsi="Calibri" w:cs="Calibri"/>
          <w:sz w:val="32"/>
          <w:szCs w:val="32"/>
        </w:rPr>
        <w:t>artist Ta-</w:t>
      </w:r>
      <w:proofErr w:type="spellStart"/>
      <w:r w:rsidR="125F44D6" w:rsidRPr="00E56760">
        <w:rPr>
          <w:rFonts w:ascii="Calibri" w:hAnsi="Calibri" w:cs="Calibri"/>
          <w:sz w:val="32"/>
          <w:szCs w:val="32"/>
        </w:rPr>
        <w:t>ku</w:t>
      </w:r>
      <w:proofErr w:type="spellEnd"/>
      <w:r w:rsidR="125F44D6" w:rsidRPr="00E56760">
        <w:rPr>
          <w:rFonts w:ascii="Calibri" w:hAnsi="Calibri" w:cs="Calibri"/>
          <w:sz w:val="32"/>
          <w:szCs w:val="32"/>
        </w:rPr>
        <w:t>. This surreal and</w:t>
      </w:r>
      <w:r w:rsidR="5DC60EA8" w:rsidRPr="00E56760">
        <w:rPr>
          <w:rFonts w:ascii="Calibri" w:hAnsi="Calibri" w:cs="Calibri"/>
          <w:sz w:val="32"/>
          <w:szCs w:val="32"/>
        </w:rPr>
        <w:t xml:space="preserve"> </w:t>
      </w:r>
      <w:r w:rsidR="125F44D6" w:rsidRPr="00E56760">
        <w:rPr>
          <w:rFonts w:ascii="Calibri" w:hAnsi="Calibri" w:cs="Calibri"/>
          <w:sz w:val="32"/>
          <w:szCs w:val="32"/>
        </w:rPr>
        <w:t>highly constructed world is an extension of</w:t>
      </w:r>
      <w:r w:rsidR="50410A01" w:rsidRPr="00E56760">
        <w:rPr>
          <w:rFonts w:ascii="Calibri" w:hAnsi="Calibri" w:cs="Calibri"/>
          <w:sz w:val="32"/>
          <w:szCs w:val="32"/>
        </w:rPr>
        <w:t xml:space="preserve"> </w:t>
      </w:r>
      <w:r w:rsidR="125F44D6" w:rsidRPr="00E56760">
        <w:rPr>
          <w:rFonts w:ascii="Calibri" w:hAnsi="Calibri" w:cs="Calibri"/>
          <w:sz w:val="32"/>
          <w:szCs w:val="32"/>
        </w:rPr>
        <w:t>the sonic environments imagined on the</w:t>
      </w:r>
      <w:r w:rsidR="4EF23F0D" w:rsidRPr="00E56760">
        <w:rPr>
          <w:rFonts w:ascii="Calibri" w:hAnsi="Calibri" w:cs="Calibri"/>
          <w:sz w:val="32"/>
          <w:szCs w:val="32"/>
        </w:rPr>
        <w:t xml:space="preserve"> </w:t>
      </w:r>
      <w:r w:rsidR="125F44D6" w:rsidRPr="00E56760">
        <w:rPr>
          <w:rFonts w:ascii="Calibri" w:hAnsi="Calibri" w:cs="Calibri"/>
          <w:sz w:val="32"/>
          <w:szCs w:val="32"/>
        </w:rPr>
        <w:t>artist’s forthcoming debut album.</w:t>
      </w:r>
      <w:r w:rsidRPr="00E56760">
        <w:rPr>
          <w:rFonts w:ascii="Calibri" w:hAnsi="Calibri" w:cs="Calibri"/>
          <w:sz w:val="32"/>
          <w:szCs w:val="32"/>
        </w:rPr>
        <w:br/>
      </w:r>
    </w:p>
    <w:p w14:paraId="5BDFFEE3" w14:textId="05A26E0B" w:rsidR="125F44D6" w:rsidRPr="00E56760" w:rsidRDefault="125F44D6" w:rsidP="2D274F22">
      <w:pPr>
        <w:pStyle w:val="Default"/>
        <w:rPr>
          <w:rFonts w:ascii="Calibri" w:hAnsi="Calibri" w:cs="Calibri"/>
          <w:sz w:val="32"/>
          <w:szCs w:val="32"/>
        </w:rPr>
      </w:pPr>
      <w:r w:rsidRPr="00E56760">
        <w:rPr>
          <w:rFonts w:ascii="Calibri" w:hAnsi="Calibri" w:cs="Calibri"/>
          <w:sz w:val="32"/>
          <w:szCs w:val="32"/>
        </w:rPr>
        <w:t xml:space="preserve">After a string of iconic EPs – </w:t>
      </w:r>
      <w:r w:rsidRPr="00E56760">
        <w:rPr>
          <w:rFonts w:ascii="Calibri" w:hAnsi="Calibri" w:cs="Calibri"/>
          <w:i/>
          <w:iCs/>
          <w:sz w:val="32"/>
          <w:szCs w:val="32"/>
        </w:rPr>
        <w:t>Songs to Break</w:t>
      </w:r>
      <w:r w:rsidR="07B8B325" w:rsidRPr="00E56760">
        <w:rPr>
          <w:rFonts w:ascii="Calibri" w:hAnsi="Calibri" w:cs="Calibri"/>
          <w:i/>
          <w:iCs/>
          <w:sz w:val="32"/>
          <w:szCs w:val="32"/>
        </w:rPr>
        <w:t xml:space="preserve"> </w:t>
      </w:r>
      <w:r w:rsidRPr="00E56760">
        <w:rPr>
          <w:rFonts w:ascii="Calibri" w:hAnsi="Calibri" w:cs="Calibri"/>
          <w:i/>
          <w:iCs/>
          <w:sz w:val="32"/>
          <w:szCs w:val="32"/>
        </w:rPr>
        <w:t>Up To</w:t>
      </w:r>
      <w:r w:rsidRPr="00E56760">
        <w:rPr>
          <w:rFonts w:ascii="Calibri" w:hAnsi="Calibri" w:cs="Calibri"/>
          <w:sz w:val="32"/>
          <w:szCs w:val="32"/>
        </w:rPr>
        <w:t xml:space="preserve"> and </w:t>
      </w:r>
      <w:r w:rsidRPr="00E56760">
        <w:rPr>
          <w:rFonts w:ascii="Calibri" w:hAnsi="Calibri" w:cs="Calibri"/>
          <w:i/>
          <w:iCs/>
          <w:sz w:val="32"/>
          <w:szCs w:val="32"/>
        </w:rPr>
        <w:t>Songs To Make Up To</w:t>
      </w:r>
      <w:r w:rsidRPr="00E56760">
        <w:rPr>
          <w:rFonts w:ascii="Calibri" w:hAnsi="Calibri" w:cs="Calibri"/>
          <w:sz w:val="32"/>
          <w:szCs w:val="32"/>
        </w:rPr>
        <w:t xml:space="preserve"> – Ta-</w:t>
      </w:r>
      <w:proofErr w:type="spellStart"/>
      <w:r w:rsidRPr="00E56760">
        <w:rPr>
          <w:rFonts w:ascii="Calibri" w:hAnsi="Calibri" w:cs="Calibri"/>
          <w:sz w:val="32"/>
          <w:szCs w:val="32"/>
        </w:rPr>
        <w:t>ku’s</w:t>
      </w:r>
      <w:proofErr w:type="spellEnd"/>
      <w:r w:rsidRPr="00E56760">
        <w:rPr>
          <w:rFonts w:ascii="Calibri" w:hAnsi="Calibri" w:cs="Calibri"/>
          <w:sz w:val="32"/>
          <w:szCs w:val="32"/>
        </w:rPr>
        <w:t xml:space="preserve"> next</w:t>
      </w:r>
      <w:r w:rsidR="2E919B11" w:rsidRPr="00E56760">
        <w:rPr>
          <w:rFonts w:ascii="Calibri" w:hAnsi="Calibri" w:cs="Calibri"/>
          <w:sz w:val="32"/>
          <w:szCs w:val="32"/>
        </w:rPr>
        <w:t xml:space="preserve"> </w:t>
      </w:r>
      <w:r w:rsidRPr="00E56760">
        <w:rPr>
          <w:rFonts w:ascii="Calibri" w:hAnsi="Calibri" w:cs="Calibri"/>
          <w:sz w:val="32"/>
          <w:szCs w:val="32"/>
        </w:rPr>
        <w:t>recording acts as the end of one journey and</w:t>
      </w:r>
      <w:r w:rsidR="7A5181AB" w:rsidRPr="00E56760">
        <w:rPr>
          <w:rFonts w:ascii="Calibri" w:hAnsi="Calibri" w:cs="Calibri"/>
          <w:sz w:val="32"/>
          <w:szCs w:val="32"/>
        </w:rPr>
        <w:t xml:space="preserve"> </w:t>
      </w:r>
      <w:r w:rsidRPr="00E56760">
        <w:rPr>
          <w:rFonts w:ascii="Calibri" w:hAnsi="Calibri" w:cs="Calibri"/>
          <w:sz w:val="32"/>
          <w:szCs w:val="32"/>
        </w:rPr>
        <w:t>the first footstep of another.</w:t>
      </w:r>
      <w:r w:rsidRPr="00E56760">
        <w:rPr>
          <w:rFonts w:ascii="Calibri" w:hAnsi="Calibri" w:cs="Calibri"/>
          <w:sz w:val="32"/>
          <w:szCs w:val="32"/>
        </w:rPr>
        <w:br/>
      </w:r>
    </w:p>
    <w:p w14:paraId="34ABBA17" w14:textId="7B7D2CF5" w:rsidR="125F44D6" w:rsidRPr="00E56760" w:rsidRDefault="125F44D6" w:rsidP="2D274F22">
      <w:pPr>
        <w:pStyle w:val="Default"/>
        <w:rPr>
          <w:rFonts w:ascii="Calibri" w:hAnsi="Calibri" w:cs="Calibri"/>
          <w:sz w:val="32"/>
          <w:szCs w:val="32"/>
        </w:rPr>
      </w:pPr>
      <w:r w:rsidRPr="00E56760">
        <w:rPr>
          <w:rFonts w:ascii="Calibri" w:hAnsi="Calibri" w:cs="Calibri"/>
          <w:sz w:val="32"/>
          <w:szCs w:val="32"/>
        </w:rPr>
        <w:t>Step into Perth’s historic Lawson Apartments</w:t>
      </w:r>
      <w:r w:rsidR="44759E95" w:rsidRPr="00E56760">
        <w:rPr>
          <w:rFonts w:ascii="Calibri" w:hAnsi="Calibri" w:cs="Calibri"/>
          <w:sz w:val="32"/>
          <w:szCs w:val="32"/>
        </w:rPr>
        <w:t xml:space="preserve"> </w:t>
      </w:r>
      <w:r w:rsidRPr="00E56760">
        <w:rPr>
          <w:rFonts w:ascii="Calibri" w:hAnsi="Calibri" w:cs="Calibri"/>
          <w:sz w:val="32"/>
          <w:szCs w:val="32"/>
        </w:rPr>
        <w:t>for a multi-level sensory</w:t>
      </w:r>
      <w:r w:rsidR="00E56760">
        <w:rPr>
          <w:rFonts w:ascii="Calibri" w:hAnsi="Calibri" w:cs="Calibri"/>
          <w:sz w:val="32"/>
          <w:szCs w:val="32"/>
        </w:rPr>
        <w:t xml:space="preserve"> </w:t>
      </w:r>
      <w:r w:rsidRPr="00E56760">
        <w:rPr>
          <w:rFonts w:ascii="Calibri" w:hAnsi="Calibri" w:cs="Calibri"/>
          <w:sz w:val="32"/>
          <w:szCs w:val="32"/>
        </w:rPr>
        <w:t>encounter. Each</w:t>
      </w:r>
      <w:r w:rsidR="0472778F" w:rsidRPr="00E56760">
        <w:rPr>
          <w:rFonts w:ascii="Calibri" w:hAnsi="Calibri" w:cs="Calibri"/>
          <w:sz w:val="32"/>
          <w:szCs w:val="32"/>
        </w:rPr>
        <w:t xml:space="preserve"> </w:t>
      </w:r>
      <w:r w:rsidRPr="00E56760">
        <w:rPr>
          <w:rFonts w:ascii="Calibri" w:hAnsi="Calibri" w:cs="Calibri"/>
          <w:sz w:val="32"/>
          <w:szCs w:val="32"/>
        </w:rPr>
        <w:t>room brings to life a different song from</w:t>
      </w:r>
      <w:r w:rsidR="6A994F15" w:rsidRPr="00E56760">
        <w:rPr>
          <w:rFonts w:ascii="Calibri" w:hAnsi="Calibri" w:cs="Calibri"/>
          <w:sz w:val="32"/>
          <w:szCs w:val="32"/>
        </w:rPr>
        <w:t xml:space="preserve"> </w:t>
      </w:r>
      <w:r w:rsidRPr="00E56760">
        <w:rPr>
          <w:rFonts w:ascii="Calibri" w:hAnsi="Calibri" w:cs="Calibri"/>
          <w:sz w:val="32"/>
          <w:szCs w:val="32"/>
        </w:rPr>
        <w:t>the album. Wander through and discover</w:t>
      </w:r>
      <w:r w:rsidR="45F949BB" w:rsidRPr="00E56760">
        <w:rPr>
          <w:rFonts w:ascii="Calibri" w:hAnsi="Calibri" w:cs="Calibri"/>
          <w:sz w:val="32"/>
          <w:szCs w:val="32"/>
        </w:rPr>
        <w:t xml:space="preserve"> </w:t>
      </w:r>
      <w:r w:rsidRPr="00E56760">
        <w:rPr>
          <w:rFonts w:ascii="Calibri" w:hAnsi="Calibri" w:cs="Calibri"/>
          <w:sz w:val="32"/>
          <w:szCs w:val="32"/>
        </w:rPr>
        <w:t>projection mapping, sculpture and</w:t>
      </w:r>
      <w:r w:rsidR="14649CF0" w:rsidRPr="00E56760">
        <w:rPr>
          <w:rFonts w:ascii="Calibri" w:hAnsi="Calibri" w:cs="Calibri"/>
          <w:sz w:val="32"/>
          <w:szCs w:val="32"/>
        </w:rPr>
        <w:t xml:space="preserve"> </w:t>
      </w:r>
      <w:r w:rsidRPr="00E56760">
        <w:rPr>
          <w:rFonts w:ascii="Calibri" w:hAnsi="Calibri" w:cs="Calibri"/>
          <w:sz w:val="32"/>
          <w:szCs w:val="32"/>
        </w:rPr>
        <w:t>installation</w:t>
      </w:r>
      <w:r w:rsidR="5B42F37C" w:rsidRPr="00E56760">
        <w:rPr>
          <w:rFonts w:ascii="Calibri" w:hAnsi="Calibri" w:cs="Calibri"/>
          <w:sz w:val="32"/>
          <w:szCs w:val="32"/>
        </w:rPr>
        <w:t xml:space="preserve"> </w:t>
      </w:r>
      <w:r w:rsidRPr="00E56760">
        <w:rPr>
          <w:rFonts w:ascii="Calibri" w:hAnsi="Calibri" w:cs="Calibri"/>
          <w:sz w:val="32"/>
          <w:szCs w:val="32"/>
        </w:rPr>
        <w:t>made in collaboration with artists, designers</w:t>
      </w:r>
      <w:r w:rsidR="313FBF46" w:rsidRPr="00E56760">
        <w:rPr>
          <w:rFonts w:ascii="Calibri" w:hAnsi="Calibri" w:cs="Calibri"/>
          <w:sz w:val="32"/>
          <w:szCs w:val="32"/>
        </w:rPr>
        <w:t xml:space="preserve"> </w:t>
      </w:r>
      <w:r w:rsidRPr="00E56760">
        <w:rPr>
          <w:rFonts w:ascii="Calibri" w:hAnsi="Calibri" w:cs="Calibri"/>
          <w:sz w:val="32"/>
          <w:szCs w:val="32"/>
        </w:rPr>
        <w:t>and creators from around the world and right</w:t>
      </w:r>
      <w:r w:rsidR="7AEC6041" w:rsidRPr="00E56760">
        <w:rPr>
          <w:rFonts w:ascii="Calibri" w:hAnsi="Calibri" w:cs="Calibri"/>
          <w:sz w:val="32"/>
          <w:szCs w:val="32"/>
        </w:rPr>
        <w:t xml:space="preserve"> </w:t>
      </w:r>
      <w:r w:rsidRPr="00E56760">
        <w:rPr>
          <w:rFonts w:ascii="Calibri" w:hAnsi="Calibri" w:cs="Calibri"/>
          <w:sz w:val="32"/>
          <w:szCs w:val="32"/>
        </w:rPr>
        <w:t>here in Ta-</w:t>
      </w:r>
      <w:proofErr w:type="spellStart"/>
      <w:r w:rsidRPr="00E56760">
        <w:rPr>
          <w:rFonts w:ascii="Calibri" w:hAnsi="Calibri" w:cs="Calibri"/>
          <w:sz w:val="32"/>
          <w:szCs w:val="32"/>
        </w:rPr>
        <w:t>ku’s</w:t>
      </w:r>
      <w:proofErr w:type="spellEnd"/>
      <w:r w:rsidRPr="00E56760">
        <w:rPr>
          <w:rFonts w:ascii="Calibri" w:hAnsi="Calibri" w:cs="Calibri"/>
          <w:sz w:val="32"/>
          <w:szCs w:val="32"/>
        </w:rPr>
        <w:t xml:space="preserve"> hometown of Perth.</w:t>
      </w:r>
    </w:p>
    <w:p w14:paraId="1D0E6A82" w14:textId="3F1BA829" w:rsidR="2D274F22" w:rsidRPr="00E56760" w:rsidRDefault="2D274F22" w:rsidP="2D274F22">
      <w:pPr>
        <w:pStyle w:val="Default"/>
        <w:rPr>
          <w:rFonts w:ascii="Calibri" w:eastAsia="Calibri" w:hAnsi="Calibri" w:cs="Calibri"/>
          <w:color w:val="000000" w:themeColor="text1"/>
          <w:sz w:val="32"/>
          <w:szCs w:val="32"/>
        </w:rPr>
      </w:pPr>
      <w:r w:rsidRPr="00E56760">
        <w:rPr>
          <w:rFonts w:ascii="Calibri" w:hAnsi="Calibri" w:cs="Calibri"/>
          <w:sz w:val="32"/>
          <w:szCs w:val="32"/>
        </w:rPr>
        <w:br/>
      </w:r>
      <w:r w:rsidR="591D5CA3" w:rsidRPr="00E56760">
        <w:rPr>
          <w:rFonts w:ascii="Calibri" w:eastAsia="Calibri" w:hAnsi="Calibri" w:cs="Calibri"/>
          <w:color w:val="000000" w:themeColor="text1"/>
          <w:sz w:val="32"/>
          <w:szCs w:val="32"/>
        </w:rPr>
        <w:t>Supported by the City of Perth</w:t>
      </w:r>
    </w:p>
    <w:p w14:paraId="13A7ED57" w14:textId="4966ABB8" w:rsidR="2D274F22" w:rsidRPr="00E56760" w:rsidRDefault="2D274F22" w:rsidP="2D274F22">
      <w:pPr>
        <w:spacing w:before="78" w:after="0" w:line="254" w:lineRule="auto"/>
        <w:ind w:right="-55"/>
        <w:rPr>
          <w:rFonts w:ascii="Calibri" w:eastAsia="Arial Unicode MS" w:hAnsi="Calibri" w:cs="Calibri"/>
          <w:sz w:val="32"/>
          <w:szCs w:val="32"/>
          <w:lang w:val="en-US"/>
        </w:rPr>
      </w:pPr>
      <w:r w:rsidRPr="00E56760">
        <w:rPr>
          <w:rFonts w:ascii="Calibri" w:hAnsi="Calibri" w:cs="Calibri"/>
          <w:sz w:val="32"/>
          <w:szCs w:val="32"/>
        </w:rPr>
        <w:br/>
      </w:r>
      <w:r w:rsidR="006B6F6A" w:rsidRPr="00E56760">
        <w:rPr>
          <w:rFonts w:ascii="Calibri" w:hAnsi="Calibri" w:cs="Calibri"/>
          <w:b/>
          <w:bCs/>
          <w:sz w:val="32"/>
          <w:szCs w:val="32"/>
        </w:rPr>
        <w:t>Venue:</w:t>
      </w:r>
      <w:r w:rsidR="006B6F6A" w:rsidRPr="00E56760">
        <w:rPr>
          <w:rFonts w:ascii="Calibri" w:hAnsi="Calibri" w:cs="Calibri"/>
          <w:sz w:val="32"/>
          <w:szCs w:val="32"/>
        </w:rPr>
        <w:t xml:space="preserve"> G</w:t>
      </w:r>
      <w:r w:rsidR="00642698" w:rsidRPr="00E56760">
        <w:rPr>
          <w:rFonts w:ascii="Calibri" w:hAnsi="Calibri" w:cs="Calibri"/>
          <w:sz w:val="32"/>
          <w:szCs w:val="32"/>
        </w:rPr>
        <w:t>UMAP</w:t>
      </w:r>
      <w:r w:rsidR="006B6F6A" w:rsidRPr="00E56760">
        <w:rPr>
          <w:rFonts w:ascii="Calibri" w:hAnsi="Calibri" w:cs="Calibri"/>
          <w:sz w:val="32"/>
          <w:szCs w:val="32"/>
        </w:rPr>
        <w:t xml:space="preserve"> / </w:t>
      </w:r>
      <w:r w:rsidR="00642698" w:rsidRPr="00E56760">
        <w:rPr>
          <w:rFonts w:ascii="Calibri" w:hAnsi="Calibri" w:cs="Calibri"/>
          <w:sz w:val="32"/>
          <w:szCs w:val="32"/>
        </w:rPr>
        <w:t>PERTH CBD</w:t>
      </w:r>
      <w:r w:rsidRPr="00E56760">
        <w:rPr>
          <w:rFonts w:ascii="Calibri" w:hAnsi="Calibri" w:cs="Calibri"/>
          <w:sz w:val="32"/>
          <w:szCs w:val="32"/>
        </w:rPr>
        <w:br/>
      </w:r>
      <w:r w:rsidR="622E5509" w:rsidRPr="00E56760">
        <w:rPr>
          <w:rFonts w:ascii="Calibri" w:hAnsi="Calibri" w:cs="Calibri"/>
          <w:sz w:val="32"/>
          <w:szCs w:val="32"/>
        </w:rPr>
        <w:t>Lawson Apartment</w:t>
      </w:r>
      <w:r w:rsidR="00642698" w:rsidRPr="00E56760">
        <w:rPr>
          <w:rFonts w:ascii="Calibri" w:hAnsi="Calibri" w:cs="Calibri"/>
          <w:sz w:val="32"/>
          <w:szCs w:val="32"/>
        </w:rPr>
        <w:t>s</w:t>
      </w:r>
      <w:r w:rsidRPr="00E56760">
        <w:rPr>
          <w:rFonts w:ascii="Calibri" w:hAnsi="Calibri" w:cs="Calibri"/>
          <w:sz w:val="32"/>
          <w:szCs w:val="32"/>
        </w:rPr>
        <w:br/>
      </w:r>
      <w:r w:rsidR="006B6F6A" w:rsidRPr="00E56760">
        <w:rPr>
          <w:rFonts w:ascii="Calibri" w:hAnsi="Calibri" w:cs="Calibri"/>
          <w:b/>
          <w:bCs/>
          <w:sz w:val="32"/>
          <w:szCs w:val="32"/>
        </w:rPr>
        <w:t>Date &amp; Time:</w:t>
      </w:r>
      <w:r w:rsidR="006B6F6A" w:rsidRPr="00E56760">
        <w:rPr>
          <w:rFonts w:ascii="Calibri" w:hAnsi="Calibri" w:cs="Calibri"/>
          <w:sz w:val="32"/>
          <w:szCs w:val="32"/>
        </w:rPr>
        <w:t xml:space="preserve"> </w:t>
      </w:r>
      <w:r w:rsidR="65D5569D" w:rsidRPr="00E56760">
        <w:rPr>
          <w:rFonts w:ascii="Calibri" w:hAnsi="Calibri" w:cs="Calibri"/>
          <w:sz w:val="32"/>
          <w:szCs w:val="32"/>
        </w:rPr>
        <w:t>Friday 11</w:t>
      </w:r>
      <w:r w:rsidR="0067076B" w:rsidRPr="00E56760">
        <w:rPr>
          <w:rFonts w:ascii="Calibri" w:hAnsi="Calibri" w:cs="Calibri"/>
          <w:sz w:val="32"/>
          <w:szCs w:val="32"/>
        </w:rPr>
        <w:t xml:space="preserve"> February </w:t>
      </w:r>
      <w:r w:rsidR="5C4BF0C7" w:rsidRPr="00E56760">
        <w:rPr>
          <w:rFonts w:ascii="Calibri" w:hAnsi="Calibri" w:cs="Calibri"/>
          <w:sz w:val="32"/>
          <w:szCs w:val="32"/>
        </w:rPr>
        <w:t>t</w:t>
      </w:r>
      <w:r w:rsidR="00EC5D71" w:rsidRPr="00E56760">
        <w:rPr>
          <w:rFonts w:ascii="Calibri" w:hAnsi="Calibri" w:cs="Calibri"/>
          <w:sz w:val="32"/>
          <w:szCs w:val="32"/>
        </w:rPr>
        <w:t>o</w:t>
      </w:r>
      <w:r w:rsidR="5C4BF0C7" w:rsidRPr="00E56760">
        <w:rPr>
          <w:rFonts w:ascii="Calibri" w:hAnsi="Calibri" w:cs="Calibri"/>
          <w:sz w:val="32"/>
          <w:szCs w:val="32"/>
        </w:rPr>
        <w:t xml:space="preserve"> Sunday 6 March</w:t>
      </w:r>
      <w:r w:rsidRPr="00E56760">
        <w:rPr>
          <w:rFonts w:ascii="Calibri" w:hAnsi="Calibri" w:cs="Calibri"/>
          <w:sz w:val="32"/>
          <w:szCs w:val="32"/>
        </w:rPr>
        <w:br/>
      </w:r>
      <w:r w:rsidR="3B3B9BE3" w:rsidRPr="00E56760">
        <w:rPr>
          <w:rFonts w:ascii="Calibri" w:hAnsi="Calibri" w:cs="Calibri"/>
          <w:sz w:val="32"/>
          <w:szCs w:val="32"/>
        </w:rPr>
        <w:t>Thursday to Sunday from 5pm</w:t>
      </w:r>
      <w:r w:rsidRPr="00E56760">
        <w:rPr>
          <w:rFonts w:ascii="Calibri" w:hAnsi="Calibri" w:cs="Calibri"/>
          <w:sz w:val="32"/>
          <w:szCs w:val="32"/>
        </w:rPr>
        <w:br/>
      </w:r>
      <w:r w:rsidR="79553203" w:rsidRPr="00E56760">
        <w:rPr>
          <w:rFonts w:ascii="Calibri" w:hAnsi="Calibri" w:cs="Calibri"/>
          <w:sz w:val="32"/>
          <w:szCs w:val="32"/>
        </w:rPr>
        <w:t>Last entry 9pm</w:t>
      </w:r>
      <w:r w:rsidRPr="00E56760">
        <w:rPr>
          <w:rFonts w:ascii="Calibri" w:hAnsi="Calibri" w:cs="Calibri"/>
          <w:sz w:val="32"/>
          <w:szCs w:val="32"/>
        </w:rPr>
        <w:br/>
      </w:r>
      <w:r w:rsidRPr="00E56760">
        <w:rPr>
          <w:rFonts w:ascii="Calibri" w:hAnsi="Calibri" w:cs="Calibri"/>
          <w:sz w:val="32"/>
          <w:szCs w:val="32"/>
        </w:rPr>
        <w:br/>
      </w:r>
      <w:r w:rsidR="00642698" w:rsidRPr="00E56760">
        <w:rPr>
          <w:rFonts w:ascii="Calibri" w:hAnsi="Calibri" w:cs="Calibri"/>
          <w:b/>
          <w:bCs/>
          <w:sz w:val="32"/>
          <w:szCs w:val="32"/>
        </w:rPr>
        <w:t>Tickets:</w:t>
      </w:r>
      <w:r w:rsidR="00642698" w:rsidRPr="00E56760">
        <w:rPr>
          <w:rFonts w:ascii="Calibri" w:hAnsi="Calibri" w:cs="Calibri"/>
          <w:sz w:val="32"/>
          <w:szCs w:val="32"/>
        </w:rPr>
        <w:t xml:space="preserve">  $</w:t>
      </w:r>
      <w:r w:rsidR="2D7E4768" w:rsidRPr="00E56760">
        <w:rPr>
          <w:rFonts w:ascii="Calibri" w:hAnsi="Calibri" w:cs="Calibri"/>
          <w:sz w:val="32"/>
          <w:szCs w:val="32"/>
        </w:rPr>
        <w:t>2</w:t>
      </w:r>
      <w:r w:rsidR="00642698" w:rsidRPr="00E56760">
        <w:rPr>
          <w:rFonts w:ascii="Calibri" w:hAnsi="Calibri" w:cs="Calibri"/>
          <w:sz w:val="32"/>
          <w:szCs w:val="32"/>
        </w:rPr>
        <w:t>9</w:t>
      </w:r>
      <w:r w:rsidRPr="00E56760">
        <w:rPr>
          <w:rFonts w:ascii="Calibri" w:hAnsi="Calibri" w:cs="Calibri"/>
          <w:sz w:val="32"/>
          <w:szCs w:val="32"/>
        </w:rPr>
        <w:br/>
      </w:r>
      <w:r w:rsidR="3FFECDE1" w:rsidRPr="00E56760">
        <w:rPr>
          <w:rFonts w:ascii="Calibri" w:hAnsi="Calibri" w:cs="Calibri"/>
          <w:sz w:val="32"/>
          <w:szCs w:val="32"/>
        </w:rPr>
        <w:t>See three shows and save</w:t>
      </w:r>
      <w:r w:rsidRPr="00E56760">
        <w:rPr>
          <w:rFonts w:ascii="Calibri" w:hAnsi="Calibri" w:cs="Calibri"/>
          <w:sz w:val="32"/>
          <w:szCs w:val="32"/>
        </w:rPr>
        <w:br/>
      </w:r>
      <w:r w:rsidRPr="00E56760">
        <w:rPr>
          <w:rFonts w:ascii="Calibri" w:hAnsi="Calibri" w:cs="Calibri"/>
          <w:sz w:val="32"/>
          <w:szCs w:val="32"/>
        </w:rPr>
        <w:br/>
      </w:r>
      <w:r w:rsidR="00642698" w:rsidRPr="00E56760">
        <w:rPr>
          <w:rFonts w:ascii="Calibri" w:hAnsi="Calibri" w:cs="Calibri"/>
          <w:sz w:val="32"/>
          <w:szCs w:val="32"/>
        </w:rPr>
        <w:t>T</w:t>
      </w:r>
      <w:r w:rsidR="00642698" w:rsidRPr="00E56760">
        <w:rPr>
          <w:rFonts w:ascii="Calibri" w:eastAsia="Arial Unicode MS" w:hAnsi="Calibri" w:cs="Calibri"/>
          <w:sz w:val="32"/>
          <w:szCs w:val="32"/>
          <w:lang w:val="en-US"/>
        </w:rPr>
        <w:t>his event is wheelchair accessible</w:t>
      </w:r>
      <w:r w:rsidR="66CA803E" w:rsidRPr="00E56760">
        <w:rPr>
          <w:rFonts w:ascii="Calibri" w:eastAsia="Arial Unicode MS" w:hAnsi="Calibri" w:cs="Calibri"/>
          <w:sz w:val="32"/>
          <w:szCs w:val="32"/>
          <w:lang w:val="en-US"/>
        </w:rPr>
        <w:t>.</w:t>
      </w:r>
    </w:p>
    <w:p w14:paraId="3CD25927" w14:textId="0663E553" w:rsidR="2D274F22" w:rsidRPr="00E56760" w:rsidRDefault="2D274F22" w:rsidP="2D274F22">
      <w:pPr>
        <w:spacing w:before="78" w:after="0" w:line="254" w:lineRule="auto"/>
        <w:ind w:right="-55"/>
        <w:rPr>
          <w:rFonts w:ascii="Calibri" w:eastAsia="Calibri" w:hAnsi="Calibri" w:cs="Calibri"/>
          <w:sz w:val="32"/>
          <w:szCs w:val="32"/>
          <w:lang w:val="en-US"/>
        </w:rPr>
      </w:pPr>
    </w:p>
    <w:p w14:paraId="4097DDA6" w14:textId="0663E553" w:rsidR="2D274F22" w:rsidRPr="009C2434" w:rsidRDefault="2D274F22">
      <w:pPr>
        <w:rPr>
          <w:rFonts w:ascii="Calibri" w:hAnsi="Calibri" w:cs="Calibri"/>
        </w:rPr>
      </w:pPr>
      <w:r w:rsidRPr="009C2434">
        <w:rPr>
          <w:rFonts w:ascii="Calibri" w:hAnsi="Calibri" w:cs="Calibri"/>
        </w:rPr>
        <w:br w:type="page"/>
      </w:r>
    </w:p>
    <w:p w14:paraId="1973717B" w14:textId="41266CC7" w:rsidR="2D274F22" w:rsidRPr="009C2434" w:rsidRDefault="2D274F22" w:rsidP="2D274F22">
      <w:pPr>
        <w:spacing w:before="78" w:after="0" w:line="254" w:lineRule="auto"/>
        <w:ind w:right="-55"/>
        <w:rPr>
          <w:rFonts w:ascii="Calibri" w:eastAsia="Calibri" w:hAnsi="Calibri" w:cs="Calibri"/>
          <w:lang w:val="en-US"/>
        </w:rPr>
      </w:pPr>
    </w:p>
    <w:p w14:paraId="1DB5D349" w14:textId="6F1DFF28" w:rsidR="2D274F22" w:rsidRPr="009C2434" w:rsidRDefault="2D274F22" w:rsidP="2D274F22">
      <w:pPr>
        <w:spacing w:before="78" w:after="0" w:line="254" w:lineRule="auto"/>
        <w:ind w:right="-55"/>
        <w:rPr>
          <w:rFonts w:ascii="Calibri" w:eastAsia="Calibri" w:hAnsi="Calibri" w:cs="Calibri"/>
          <w:lang w:val="en-US"/>
        </w:rPr>
      </w:pPr>
    </w:p>
    <w:p w14:paraId="26E1248E" w14:textId="2C864B5F" w:rsidR="5E6FC850" w:rsidRPr="00E56760" w:rsidRDefault="5E6FC850" w:rsidP="2D274F22">
      <w:pPr>
        <w:pStyle w:val="Default"/>
        <w:rPr>
          <w:rFonts w:ascii="Calibri" w:hAnsi="Calibri" w:cs="Calibri"/>
          <w:sz w:val="32"/>
          <w:szCs w:val="32"/>
        </w:rPr>
      </w:pPr>
      <w:r w:rsidRPr="00E56760">
        <w:rPr>
          <w:rFonts w:ascii="Calibri" w:hAnsi="Calibri" w:cs="Calibri"/>
          <w:b/>
          <w:bCs/>
          <w:sz w:val="40"/>
          <w:szCs w:val="40"/>
        </w:rPr>
        <w:t>AESOTERIC</w:t>
      </w:r>
      <w:r w:rsidRPr="00E56760">
        <w:rPr>
          <w:rFonts w:ascii="Calibri" w:hAnsi="Calibri" w:cs="Calibri"/>
          <w:sz w:val="32"/>
          <w:szCs w:val="32"/>
        </w:rPr>
        <w:br/>
      </w:r>
      <w:r w:rsidRPr="009C2434">
        <w:rPr>
          <w:rFonts w:ascii="Calibri" w:hAnsi="Calibri" w:cs="Calibri"/>
          <w:sz w:val="28"/>
          <w:szCs w:val="28"/>
        </w:rPr>
        <w:br/>
      </w:r>
      <w:r w:rsidR="6DBE0648" w:rsidRPr="00E56760">
        <w:rPr>
          <w:rFonts w:ascii="Calibri" w:hAnsi="Calibri" w:cs="Calibri"/>
          <w:sz w:val="32"/>
          <w:szCs w:val="32"/>
        </w:rPr>
        <w:t xml:space="preserve">Presented in association with WA Museum </w:t>
      </w:r>
      <w:proofErr w:type="spellStart"/>
      <w:r w:rsidR="6DBE0648" w:rsidRPr="00E56760">
        <w:rPr>
          <w:rFonts w:ascii="Calibri" w:hAnsi="Calibri" w:cs="Calibri"/>
          <w:sz w:val="32"/>
          <w:szCs w:val="32"/>
        </w:rPr>
        <w:t>Boola</w:t>
      </w:r>
      <w:proofErr w:type="spellEnd"/>
      <w:r w:rsidR="6DBE0648" w:rsidRPr="00E56760">
        <w:rPr>
          <w:rFonts w:ascii="Calibri" w:hAnsi="Calibri" w:cs="Calibri"/>
          <w:sz w:val="32"/>
          <w:szCs w:val="32"/>
        </w:rPr>
        <w:t xml:space="preserve"> </w:t>
      </w:r>
      <w:proofErr w:type="spellStart"/>
      <w:r w:rsidR="6DBE0648" w:rsidRPr="00E56760">
        <w:rPr>
          <w:rFonts w:ascii="Calibri" w:hAnsi="Calibri" w:cs="Calibri"/>
          <w:sz w:val="32"/>
          <w:szCs w:val="32"/>
        </w:rPr>
        <w:t>Bardip</w:t>
      </w:r>
      <w:proofErr w:type="spellEnd"/>
      <w:r w:rsidRPr="00E56760">
        <w:rPr>
          <w:rFonts w:ascii="Calibri" w:hAnsi="Calibri" w:cs="Calibri"/>
          <w:sz w:val="32"/>
          <w:szCs w:val="32"/>
        </w:rPr>
        <w:br/>
      </w:r>
      <w:r w:rsidRPr="00E56760">
        <w:rPr>
          <w:rFonts w:ascii="Calibri" w:hAnsi="Calibri" w:cs="Calibri"/>
          <w:sz w:val="32"/>
          <w:szCs w:val="32"/>
        </w:rPr>
        <w:br/>
      </w:r>
      <w:r w:rsidR="6D60BF79" w:rsidRPr="00E56760">
        <w:rPr>
          <w:rFonts w:ascii="Calibri" w:hAnsi="Calibri" w:cs="Calibri"/>
          <w:sz w:val="32"/>
          <w:szCs w:val="32"/>
        </w:rPr>
        <w:t xml:space="preserve">Dive deep into a night of radiance, ambience and electronica in a special Perth Festival edition of WA Museum </w:t>
      </w:r>
      <w:proofErr w:type="spellStart"/>
      <w:r w:rsidR="6D60BF79" w:rsidRPr="00E56760">
        <w:rPr>
          <w:rFonts w:ascii="Calibri" w:hAnsi="Calibri" w:cs="Calibri"/>
          <w:sz w:val="32"/>
          <w:szCs w:val="32"/>
        </w:rPr>
        <w:t>Boola</w:t>
      </w:r>
      <w:proofErr w:type="spellEnd"/>
      <w:r w:rsidR="6D60BF79" w:rsidRPr="00E56760">
        <w:rPr>
          <w:rFonts w:ascii="Calibri" w:hAnsi="Calibri" w:cs="Calibri"/>
          <w:sz w:val="32"/>
          <w:szCs w:val="32"/>
        </w:rPr>
        <w:t xml:space="preserve"> </w:t>
      </w:r>
      <w:proofErr w:type="spellStart"/>
      <w:r w:rsidR="6D60BF79" w:rsidRPr="00E56760">
        <w:rPr>
          <w:rFonts w:ascii="Calibri" w:hAnsi="Calibri" w:cs="Calibri"/>
          <w:sz w:val="32"/>
          <w:szCs w:val="32"/>
        </w:rPr>
        <w:t>Bardip’s</w:t>
      </w:r>
      <w:proofErr w:type="spellEnd"/>
      <w:r w:rsidR="6D60BF79" w:rsidRPr="00E56760">
        <w:rPr>
          <w:rFonts w:ascii="Calibri" w:hAnsi="Calibri" w:cs="Calibri"/>
          <w:sz w:val="32"/>
          <w:szCs w:val="32"/>
        </w:rPr>
        <w:t xml:space="preserve"> music series </w:t>
      </w:r>
      <w:proofErr w:type="spellStart"/>
      <w:r w:rsidR="6D60BF79" w:rsidRPr="00E56760">
        <w:rPr>
          <w:rFonts w:ascii="Calibri" w:hAnsi="Calibri" w:cs="Calibri"/>
          <w:i/>
          <w:iCs/>
          <w:sz w:val="32"/>
          <w:szCs w:val="32"/>
        </w:rPr>
        <w:t>Aesoteric</w:t>
      </w:r>
      <w:proofErr w:type="spellEnd"/>
      <w:r w:rsidR="6D60BF79" w:rsidRPr="00E56760">
        <w:rPr>
          <w:rFonts w:ascii="Calibri" w:hAnsi="Calibri" w:cs="Calibri"/>
          <w:sz w:val="32"/>
          <w:szCs w:val="32"/>
        </w:rPr>
        <w:t>. An eclectic adventure awaits under the floating skeleton</w:t>
      </w:r>
    </w:p>
    <w:p w14:paraId="285EEDE2" w14:textId="5136C18C" w:rsidR="6D60BF79" w:rsidRPr="00E56760" w:rsidRDefault="6D60BF79" w:rsidP="2D274F22">
      <w:pPr>
        <w:pStyle w:val="Default"/>
        <w:rPr>
          <w:rFonts w:ascii="Calibri" w:hAnsi="Calibri" w:cs="Calibri"/>
          <w:sz w:val="32"/>
          <w:szCs w:val="32"/>
        </w:rPr>
      </w:pPr>
      <w:r w:rsidRPr="00E56760">
        <w:rPr>
          <w:rFonts w:ascii="Calibri" w:hAnsi="Calibri" w:cs="Calibri"/>
          <w:sz w:val="32"/>
          <w:szCs w:val="32"/>
        </w:rPr>
        <w:t>of Otto the blue whale, with a stunning line-up of Perth’s foremost electronic and ambient musicians performing with a host of special guest collaborators and spectacular audio-visual surprises.</w:t>
      </w:r>
      <w:r w:rsidRPr="00E56760">
        <w:rPr>
          <w:rFonts w:ascii="Calibri" w:hAnsi="Calibri" w:cs="Calibri"/>
          <w:sz w:val="32"/>
          <w:szCs w:val="32"/>
        </w:rPr>
        <w:br/>
      </w:r>
    </w:p>
    <w:p w14:paraId="25115A0A" w14:textId="1A7793AD" w:rsidR="6D60BF79" w:rsidRPr="00E56760" w:rsidRDefault="6D60BF79" w:rsidP="2D274F22">
      <w:pPr>
        <w:pStyle w:val="Default"/>
        <w:rPr>
          <w:rFonts w:ascii="Calibri" w:hAnsi="Calibri" w:cs="Calibri"/>
          <w:sz w:val="32"/>
          <w:szCs w:val="32"/>
        </w:rPr>
      </w:pPr>
      <w:r w:rsidRPr="00E56760">
        <w:rPr>
          <w:rFonts w:ascii="Calibri" w:hAnsi="Calibri" w:cs="Calibri"/>
          <w:sz w:val="32"/>
          <w:szCs w:val="32"/>
        </w:rPr>
        <w:t>Grab a drink from the bar and settle into the vibes that have made this evolving series part of the Perth music scene for over 20 years.</w:t>
      </w:r>
    </w:p>
    <w:p w14:paraId="0C521936" w14:textId="77777777" w:rsidR="0067076B" w:rsidRPr="00E56760" w:rsidRDefault="0067076B" w:rsidP="0067076B">
      <w:pPr>
        <w:spacing w:after="0" w:line="240" w:lineRule="auto"/>
        <w:rPr>
          <w:rFonts w:ascii="Calibri" w:hAnsi="Calibri" w:cs="Calibri"/>
          <w:b/>
          <w:sz w:val="32"/>
          <w:szCs w:val="32"/>
        </w:rPr>
      </w:pPr>
    </w:p>
    <w:p w14:paraId="449DD394" w14:textId="664761FB" w:rsidR="002962DD" w:rsidRPr="00E56760" w:rsidRDefault="002962DD" w:rsidP="2D274F22">
      <w:pPr>
        <w:spacing w:after="0" w:line="240" w:lineRule="auto"/>
        <w:rPr>
          <w:rFonts w:ascii="Calibri" w:eastAsia="Calibri" w:hAnsi="Calibri" w:cs="Calibri"/>
          <w:sz w:val="32"/>
          <w:szCs w:val="32"/>
        </w:rPr>
      </w:pPr>
      <w:r w:rsidRPr="00E56760">
        <w:rPr>
          <w:rFonts w:ascii="Calibri" w:hAnsi="Calibri" w:cs="Calibri"/>
          <w:b/>
          <w:bCs/>
          <w:sz w:val="32"/>
          <w:szCs w:val="32"/>
        </w:rPr>
        <w:t>Venue:</w:t>
      </w:r>
      <w:r w:rsidRPr="00E56760">
        <w:rPr>
          <w:rFonts w:ascii="Calibri" w:hAnsi="Calibri" w:cs="Calibri"/>
          <w:sz w:val="32"/>
          <w:szCs w:val="32"/>
        </w:rPr>
        <w:t xml:space="preserve"> </w:t>
      </w:r>
      <w:r w:rsidR="6545275E" w:rsidRPr="00E56760">
        <w:rPr>
          <w:rFonts w:ascii="Calibri" w:hAnsi="Calibri" w:cs="Calibri"/>
          <w:sz w:val="32"/>
          <w:szCs w:val="32"/>
        </w:rPr>
        <w:t>YANDILUP / NORTHBRIDGE</w:t>
      </w:r>
      <w:r w:rsidRPr="00E56760">
        <w:rPr>
          <w:rFonts w:ascii="Calibri" w:hAnsi="Calibri" w:cs="Calibri"/>
          <w:sz w:val="32"/>
          <w:szCs w:val="32"/>
        </w:rPr>
        <w:br/>
      </w:r>
      <w:r w:rsidR="78753116" w:rsidRPr="00E56760">
        <w:rPr>
          <w:rFonts w:ascii="Calibri" w:hAnsi="Calibri" w:cs="Calibri"/>
          <w:sz w:val="32"/>
          <w:szCs w:val="32"/>
        </w:rPr>
        <w:t xml:space="preserve">WA Museum </w:t>
      </w:r>
      <w:proofErr w:type="spellStart"/>
      <w:r w:rsidR="78753116" w:rsidRPr="00E56760">
        <w:rPr>
          <w:rFonts w:ascii="Calibri" w:hAnsi="Calibri" w:cs="Calibri"/>
          <w:sz w:val="32"/>
          <w:szCs w:val="32"/>
        </w:rPr>
        <w:t>Boola</w:t>
      </w:r>
      <w:proofErr w:type="spellEnd"/>
      <w:r w:rsidR="78753116" w:rsidRPr="00E56760">
        <w:rPr>
          <w:rFonts w:ascii="Calibri" w:hAnsi="Calibri" w:cs="Calibri"/>
          <w:sz w:val="32"/>
          <w:szCs w:val="32"/>
        </w:rPr>
        <w:t xml:space="preserve"> </w:t>
      </w:r>
      <w:proofErr w:type="spellStart"/>
      <w:r w:rsidR="78753116" w:rsidRPr="00E56760">
        <w:rPr>
          <w:rFonts w:ascii="Calibri" w:hAnsi="Calibri" w:cs="Calibri"/>
          <w:sz w:val="32"/>
          <w:szCs w:val="32"/>
        </w:rPr>
        <w:t>Bardip</w:t>
      </w:r>
      <w:proofErr w:type="spellEnd"/>
      <w:r w:rsidRPr="00E56760">
        <w:rPr>
          <w:rFonts w:ascii="Calibri" w:hAnsi="Calibri" w:cs="Calibri"/>
          <w:sz w:val="32"/>
          <w:szCs w:val="32"/>
        </w:rPr>
        <w:br/>
      </w:r>
      <w:r w:rsidRPr="00E56760">
        <w:rPr>
          <w:rFonts w:ascii="Calibri" w:hAnsi="Calibri" w:cs="Calibri"/>
          <w:b/>
          <w:bCs/>
          <w:sz w:val="32"/>
          <w:szCs w:val="32"/>
        </w:rPr>
        <w:t>Date &amp; Time:</w:t>
      </w:r>
      <w:r w:rsidRPr="00E56760">
        <w:rPr>
          <w:rFonts w:ascii="Calibri" w:hAnsi="Calibri" w:cs="Calibri"/>
          <w:sz w:val="32"/>
          <w:szCs w:val="32"/>
        </w:rPr>
        <w:t xml:space="preserve"> </w:t>
      </w:r>
      <w:r w:rsidR="490A01A9" w:rsidRPr="00E56760">
        <w:rPr>
          <w:rFonts w:ascii="Calibri" w:hAnsi="Calibri" w:cs="Calibri"/>
          <w:sz w:val="32"/>
          <w:szCs w:val="32"/>
        </w:rPr>
        <w:t>Friday 25</w:t>
      </w:r>
      <w:r w:rsidR="00FC5110" w:rsidRPr="00E56760">
        <w:rPr>
          <w:rFonts w:ascii="Calibri" w:hAnsi="Calibri" w:cs="Calibri"/>
          <w:sz w:val="32"/>
          <w:szCs w:val="32"/>
        </w:rPr>
        <w:t xml:space="preserve"> </w:t>
      </w:r>
      <w:r w:rsidR="00AC1E3D" w:rsidRPr="00E56760">
        <w:rPr>
          <w:rFonts w:ascii="Calibri" w:hAnsi="Calibri" w:cs="Calibri"/>
          <w:sz w:val="32"/>
          <w:szCs w:val="32"/>
        </w:rPr>
        <w:t>F</w:t>
      </w:r>
      <w:r w:rsidRPr="00E56760">
        <w:rPr>
          <w:rFonts w:ascii="Calibri" w:hAnsi="Calibri" w:cs="Calibri"/>
          <w:sz w:val="32"/>
          <w:szCs w:val="32"/>
        </w:rPr>
        <w:t>ebruary</w:t>
      </w:r>
      <w:r w:rsidR="00AC1E3D" w:rsidRPr="00E56760">
        <w:rPr>
          <w:rFonts w:ascii="Calibri" w:hAnsi="Calibri" w:cs="Calibri"/>
          <w:sz w:val="32"/>
          <w:szCs w:val="32"/>
        </w:rPr>
        <w:t xml:space="preserve"> </w:t>
      </w:r>
      <w:r w:rsidR="0A687BD0" w:rsidRPr="00E56760">
        <w:rPr>
          <w:rFonts w:ascii="Calibri" w:hAnsi="Calibri" w:cs="Calibri"/>
          <w:sz w:val="32"/>
          <w:szCs w:val="32"/>
        </w:rPr>
        <w:t>7</w:t>
      </w:r>
      <w:r w:rsidR="00AC1E3D" w:rsidRPr="00E56760">
        <w:rPr>
          <w:rFonts w:ascii="Calibri" w:hAnsi="Calibri" w:cs="Calibri"/>
          <w:sz w:val="32"/>
          <w:szCs w:val="32"/>
        </w:rPr>
        <w:t>pm</w:t>
      </w:r>
    </w:p>
    <w:p w14:paraId="75CABFFC" w14:textId="71034391" w:rsidR="002962DD" w:rsidRPr="00E56760" w:rsidRDefault="002962DD" w:rsidP="002962DD">
      <w:pPr>
        <w:rPr>
          <w:rFonts w:ascii="Calibri" w:hAnsi="Calibri" w:cs="Calibri"/>
          <w:sz w:val="32"/>
          <w:szCs w:val="32"/>
        </w:rPr>
      </w:pPr>
      <w:r w:rsidRPr="00E56760">
        <w:rPr>
          <w:rFonts w:ascii="Calibri" w:hAnsi="Calibri" w:cs="Calibri"/>
          <w:b/>
          <w:bCs/>
          <w:sz w:val="32"/>
          <w:szCs w:val="32"/>
        </w:rPr>
        <w:t>Duration:</w:t>
      </w:r>
      <w:r w:rsidRPr="00E56760">
        <w:rPr>
          <w:rFonts w:ascii="Calibri" w:hAnsi="Calibri" w:cs="Calibri"/>
          <w:sz w:val="32"/>
          <w:szCs w:val="32"/>
        </w:rPr>
        <w:t xml:space="preserve"> </w:t>
      </w:r>
      <w:r w:rsidR="432891AD" w:rsidRPr="00E56760">
        <w:rPr>
          <w:rFonts w:ascii="Calibri" w:hAnsi="Calibri" w:cs="Calibri"/>
          <w:sz w:val="32"/>
          <w:szCs w:val="32"/>
        </w:rPr>
        <w:t>4</w:t>
      </w:r>
      <w:r w:rsidR="00FC5110" w:rsidRPr="00E56760">
        <w:rPr>
          <w:rFonts w:ascii="Calibri" w:hAnsi="Calibri" w:cs="Calibri"/>
          <w:sz w:val="32"/>
          <w:szCs w:val="32"/>
        </w:rPr>
        <w:t xml:space="preserve"> hours</w:t>
      </w:r>
    </w:p>
    <w:p w14:paraId="7E3423F9" w14:textId="771E4DB4" w:rsidR="002962DD" w:rsidRPr="00E56760" w:rsidRDefault="002962DD" w:rsidP="2D274F22">
      <w:pPr>
        <w:rPr>
          <w:rFonts w:ascii="Calibri" w:eastAsia="Calibri" w:hAnsi="Calibri" w:cs="Calibri"/>
          <w:sz w:val="32"/>
          <w:szCs w:val="32"/>
        </w:rPr>
      </w:pPr>
      <w:r w:rsidRPr="00E56760">
        <w:rPr>
          <w:rFonts w:ascii="Calibri" w:hAnsi="Calibri" w:cs="Calibri"/>
          <w:b/>
          <w:bCs/>
          <w:sz w:val="32"/>
          <w:szCs w:val="32"/>
        </w:rPr>
        <w:t>Tickets:</w:t>
      </w:r>
      <w:r w:rsidRPr="00E56760">
        <w:rPr>
          <w:rFonts w:ascii="Calibri" w:hAnsi="Calibri" w:cs="Calibri"/>
          <w:sz w:val="32"/>
          <w:szCs w:val="32"/>
        </w:rPr>
        <w:t xml:space="preserve">  $</w:t>
      </w:r>
      <w:r w:rsidR="00FC5110" w:rsidRPr="00E56760">
        <w:rPr>
          <w:rFonts w:ascii="Calibri" w:hAnsi="Calibri" w:cs="Calibri"/>
          <w:sz w:val="32"/>
          <w:szCs w:val="32"/>
        </w:rPr>
        <w:t>39</w:t>
      </w:r>
      <w:r w:rsidRPr="00E56760">
        <w:rPr>
          <w:rFonts w:ascii="Calibri" w:hAnsi="Calibri" w:cs="Calibri"/>
          <w:sz w:val="32"/>
          <w:szCs w:val="32"/>
        </w:rPr>
        <w:br/>
      </w:r>
      <w:r w:rsidR="729D361C" w:rsidRPr="00E56760">
        <w:rPr>
          <w:rFonts w:ascii="Calibri" w:hAnsi="Calibri" w:cs="Calibri"/>
          <w:sz w:val="32"/>
          <w:szCs w:val="32"/>
        </w:rPr>
        <w:t>See three shows and save</w:t>
      </w:r>
      <w:r w:rsidRPr="00E56760">
        <w:rPr>
          <w:rFonts w:ascii="Calibri" w:hAnsi="Calibri" w:cs="Calibri"/>
          <w:sz w:val="32"/>
          <w:szCs w:val="32"/>
        </w:rPr>
        <w:br/>
      </w:r>
    </w:p>
    <w:p w14:paraId="4960353C" w14:textId="7ED5787F" w:rsidR="009555B6" w:rsidRPr="00E56760" w:rsidRDefault="009555B6" w:rsidP="009555B6">
      <w:pPr>
        <w:widowControl w:val="0"/>
        <w:adjustRightInd/>
        <w:spacing w:before="78" w:after="0" w:line="254" w:lineRule="auto"/>
        <w:ind w:right="-55"/>
        <w:rPr>
          <w:rFonts w:ascii="Calibri" w:hAnsi="Calibri" w:cs="Calibri"/>
          <w:sz w:val="32"/>
          <w:szCs w:val="32"/>
        </w:rPr>
      </w:pPr>
      <w:r w:rsidRPr="00E56760">
        <w:rPr>
          <w:rFonts w:ascii="Calibri" w:hAnsi="Calibri" w:cs="Calibri"/>
          <w:sz w:val="32"/>
          <w:szCs w:val="32"/>
        </w:rPr>
        <w:t>T</w:t>
      </w:r>
      <w:r w:rsidRPr="00E56760">
        <w:rPr>
          <w:rFonts w:ascii="Calibri" w:eastAsia="Arial Unicode MS" w:hAnsi="Calibri" w:cs="Calibri"/>
          <w:sz w:val="32"/>
          <w:szCs w:val="32"/>
          <w:lang w:val="en-US"/>
        </w:rPr>
        <w:t>his event is wheelchair accessible</w:t>
      </w:r>
      <w:r w:rsidRPr="00E56760">
        <w:rPr>
          <w:rFonts w:ascii="Calibri" w:hAnsi="Calibri" w:cs="Calibri"/>
          <w:sz w:val="32"/>
          <w:szCs w:val="32"/>
        </w:rPr>
        <w:t>.</w:t>
      </w:r>
    </w:p>
    <w:p w14:paraId="267B2B7D" w14:textId="77777777" w:rsidR="00AC1E3D" w:rsidRPr="00E56760" w:rsidRDefault="00AC1E3D" w:rsidP="00AC1E3D">
      <w:pPr>
        <w:widowControl w:val="0"/>
        <w:adjustRightInd/>
        <w:spacing w:before="78" w:after="0" w:line="254" w:lineRule="auto"/>
        <w:ind w:right="-55"/>
        <w:rPr>
          <w:rFonts w:ascii="Calibri" w:eastAsia="Arial Unicode MS" w:hAnsi="Calibri" w:cs="Calibri"/>
          <w:sz w:val="32"/>
          <w:szCs w:val="32"/>
          <w:lang w:val="en-US"/>
        </w:rPr>
      </w:pPr>
    </w:p>
    <w:p w14:paraId="5E401980" w14:textId="700F095B" w:rsidR="00AC1E3D" w:rsidRPr="00E56760" w:rsidRDefault="00AC1E3D">
      <w:pPr>
        <w:autoSpaceDE/>
        <w:autoSpaceDN/>
        <w:adjustRightInd/>
        <w:spacing w:after="200" w:line="276" w:lineRule="auto"/>
        <w:rPr>
          <w:rFonts w:ascii="Calibri" w:eastAsia="Arial Unicode MS" w:hAnsi="Calibri" w:cs="Calibri"/>
          <w:sz w:val="32"/>
          <w:szCs w:val="32"/>
          <w:lang w:val="en-US"/>
        </w:rPr>
      </w:pPr>
      <w:r w:rsidRPr="00E56760">
        <w:rPr>
          <w:rFonts w:ascii="Calibri" w:eastAsia="Arial Unicode MS" w:hAnsi="Calibri" w:cs="Calibri"/>
          <w:sz w:val="32"/>
          <w:szCs w:val="32"/>
          <w:lang w:val="en-US"/>
        </w:rPr>
        <w:br w:type="page"/>
      </w:r>
    </w:p>
    <w:p w14:paraId="121006A9" w14:textId="2262A96E" w:rsidR="00AC1E3D" w:rsidRPr="009C2434" w:rsidRDefault="3ADE113D" w:rsidP="2D274F22">
      <w:pPr>
        <w:pStyle w:val="Default"/>
        <w:rPr>
          <w:rFonts w:ascii="Calibri" w:hAnsi="Calibri" w:cs="Calibri"/>
          <w:b/>
          <w:bCs/>
          <w:sz w:val="32"/>
          <w:szCs w:val="32"/>
        </w:rPr>
      </w:pPr>
      <w:r w:rsidRPr="00E56760">
        <w:rPr>
          <w:rFonts w:ascii="Calibri" w:hAnsi="Calibri" w:cs="Calibri"/>
          <w:b/>
          <w:bCs/>
          <w:sz w:val="40"/>
          <w:szCs w:val="40"/>
        </w:rPr>
        <w:lastRenderedPageBreak/>
        <w:t>TOURING WA</w:t>
      </w:r>
      <w:r w:rsidR="00AC1E3D" w:rsidRPr="00E56760">
        <w:rPr>
          <w:rFonts w:ascii="Calibri" w:hAnsi="Calibri" w:cs="Calibri"/>
          <w:sz w:val="40"/>
          <w:szCs w:val="40"/>
        </w:rPr>
        <w:br/>
      </w:r>
    </w:p>
    <w:p w14:paraId="6A74E2B2" w14:textId="5B3C2892" w:rsidR="00AC1E3D" w:rsidRPr="00E56760" w:rsidRDefault="7749C295" w:rsidP="2D274F22">
      <w:pPr>
        <w:widowControl w:val="0"/>
        <w:adjustRightInd/>
        <w:spacing w:before="78" w:after="0" w:line="254" w:lineRule="auto"/>
        <w:rPr>
          <w:rFonts w:ascii="Calibri" w:hAnsi="Calibri" w:cs="Calibri"/>
          <w:sz w:val="32"/>
          <w:szCs w:val="32"/>
        </w:rPr>
      </w:pPr>
      <w:r w:rsidRPr="00E56760">
        <w:rPr>
          <w:rFonts w:ascii="Calibri" w:hAnsi="Calibri" w:cs="Calibri"/>
          <w:sz w:val="32"/>
          <w:szCs w:val="32"/>
        </w:rPr>
        <w:t xml:space="preserve">We’re taking the Festival out of the city and around the state with our Touring WA program. </w:t>
      </w:r>
      <w:r w:rsidR="00AC1E3D" w:rsidRPr="00E56760">
        <w:rPr>
          <w:rFonts w:ascii="Calibri" w:hAnsi="Calibri" w:cs="Calibri"/>
          <w:sz w:val="32"/>
          <w:szCs w:val="32"/>
        </w:rPr>
        <w:br/>
      </w:r>
      <w:r w:rsidR="00AC1E3D" w:rsidRPr="00E56760">
        <w:rPr>
          <w:rFonts w:ascii="Calibri" w:hAnsi="Calibri" w:cs="Calibri"/>
          <w:sz w:val="32"/>
          <w:szCs w:val="32"/>
        </w:rPr>
        <w:br/>
      </w:r>
      <w:r w:rsidR="0FC64E6A" w:rsidRPr="00E56760">
        <w:rPr>
          <w:rFonts w:ascii="Calibri" w:hAnsi="Calibri" w:cs="Calibri"/>
          <w:sz w:val="32"/>
          <w:szCs w:val="32"/>
        </w:rPr>
        <w:t xml:space="preserve">Bunbury, Albany and Karratha audiences will have the chance to experience some of the Perth Festival magic with a theatre, chamber music and dance theatre work hitting the road. The regions will also be taken around the world with films from our hugely successful </w:t>
      </w:r>
      <w:proofErr w:type="spellStart"/>
      <w:r w:rsidR="0FC64E6A" w:rsidRPr="00E56760">
        <w:rPr>
          <w:rFonts w:ascii="Calibri" w:hAnsi="Calibri" w:cs="Calibri"/>
          <w:sz w:val="32"/>
          <w:szCs w:val="32"/>
        </w:rPr>
        <w:t>Lotterywest</w:t>
      </w:r>
      <w:proofErr w:type="spellEnd"/>
      <w:r w:rsidR="0FC64E6A" w:rsidRPr="00E56760">
        <w:rPr>
          <w:rFonts w:ascii="Calibri" w:hAnsi="Calibri" w:cs="Calibri"/>
          <w:sz w:val="32"/>
          <w:szCs w:val="32"/>
        </w:rPr>
        <w:t xml:space="preserve"> Films program, specifically chosen for their community.</w:t>
      </w:r>
      <w:r w:rsidR="00AC1E3D" w:rsidRPr="00E56760">
        <w:rPr>
          <w:rFonts w:ascii="Calibri" w:hAnsi="Calibri" w:cs="Calibri"/>
          <w:sz w:val="32"/>
          <w:szCs w:val="32"/>
        </w:rPr>
        <w:br/>
      </w:r>
    </w:p>
    <w:p w14:paraId="11F659E6" w14:textId="30641897" w:rsidR="00AC1E3D" w:rsidRPr="009C2434" w:rsidRDefault="0FC64E6A" w:rsidP="2D274F22">
      <w:pPr>
        <w:widowControl w:val="0"/>
        <w:adjustRightInd/>
        <w:spacing w:before="78" w:after="0" w:line="254" w:lineRule="auto"/>
        <w:rPr>
          <w:rFonts w:ascii="Calibri" w:hAnsi="Calibri" w:cs="Calibri"/>
        </w:rPr>
      </w:pPr>
      <w:r w:rsidRPr="00E56760">
        <w:rPr>
          <w:rFonts w:ascii="Calibri" w:hAnsi="Calibri" w:cs="Calibri"/>
          <w:sz w:val="32"/>
          <w:szCs w:val="32"/>
        </w:rPr>
        <w:t>We’re hoping to extend our Touring WA program in future years, bringing the Festival across this vast state and to a town near you! Visit our website for details of this year's program.</w:t>
      </w:r>
      <w:r w:rsidR="00AC1E3D" w:rsidRPr="009C2434">
        <w:rPr>
          <w:rFonts w:ascii="Calibri" w:hAnsi="Calibri" w:cs="Calibri"/>
        </w:rPr>
        <w:br/>
      </w:r>
      <w:r w:rsidR="00AC1E3D" w:rsidRPr="009C2434">
        <w:rPr>
          <w:rFonts w:ascii="Calibri" w:hAnsi="Calibri" w:cs="Calibri"/>
        </w:rPr>
        <w:br/>
      </w:r>
      <w:r w:rsidR="33A00A76" w:rsidRPr="009C2434">
        <w:rPr>
          <w:rFonts w:ascii="Calibri" w:hAnsi="Calibri" w:cs="Calibri"/>
        </w:rPr>
        <w:t>This project is made possible through the support of Minderoo Foundation</w:t>
      </w:r>
    </w:p>
    <w:p w14:paraId="32E37A56" w14:textId="77777777" w:rsidR="004F7627" w:rsidRPr="009C2434" w:rsidRDefault="004F7627" w:rsidP="00AC1E3D">
      <w:pPr>
        <w:widowControl w:val="0"/>
        <w:adjustRightInd/>
        <w:spacing w:before="78" w:after="0" w:line="254" w:lineRule="auto"/>
        <w:ind w:right="-55"/>
        <w:rPr>
          <w:rFonts w:ascii="Calibri" w:hAnsi="Calibri" w:cs="Calibri"/>
        </w:rPr>
      </w:pPr>
    </w:p>
    <w:p w14:paraId="5BD90E68" w14:textId="6B6B8B12" w:rsidR="004F7627" w:rsidRPr="009C2434" w:rsidRDefault="004F7627">
      <w:pPr>
        <w:autoSpaceDE/>
        <w:autoSpaceDN/>
        <w:adjustRightInd/>
        <w:spacing w:after="200" w:line="276" w:lineRule="auto"/>
        <w:rPr>
          <w:rFonts w:ascii="Calibri" w:hAnsi="Calibri" w:cs="Calibri"/>
        </w:rPr>
      </w:pPr>
      <w:r w:rsidRPr="009C2434">
        <w:rPr>
          <w:rFonts w:ascii="Calibri" w:hAnsi="Calibri" w:cs="Calibri"/>
        </w:rPr>
        <w:br w:type="page"/>
      </w:r>
    </w:p>
    <w:p w14:paraId="53AD3497" w14:textId="3BD52388" w:rsidR="218A1506" w:rsidRPr="00754F29" w:rsidRDefault="2BEA4839" w:rsidP="00754F29">
      <w:pPr>
        <w:spacing w:after="200" w:line="276" w:lineRule="auto"/>
        <w:rPr>
          <w:rFonts w:ascii="Calibri" w:eastAsia="Calibri" w:hAnsi="Calibri" w:cs="Calibri"/>
          <w:sz w:val="32"/>
          <w:szCs w:val="32"/>
        </w:rPr>
      </w:pPr>
      <w:r w:rsidRPr="00E56760">
        <w:rPr>
          <w:rFonts w:ascii="Calibri" w:hAnsi="Calibri" w:cs="Calibri"/>
          <w:b/>
          <w:bCs/>
          <w:sz w:val="40"/>
          <w:szCs w:val="40"/>
        </w:rPr>
        <w:lastRenderedPageBreak/>
        <w:t>LITERATURE &amp; IDEAS</w:t>
      </w:r>
      <w:r w:rsidRPr="00E56760">
        <w:rPr>
          <w:rFonts w:ascii="Calibri" w:eastAsia="Calibri" w:hAnsi="Calibri" w:cs="Calibri"/>
          <w:sz w:val="40"/>
          <w:szCs w:val="40"/>
        </w:rPr>
        <w:t xml:space="preserve"> </w:t>
      </w:r>
      <w:r w:rsidRPr="009C2434">
        <w:rPr>
          <w:rFonts w:ascii="Calibri" w:hAnsi="Calibri" w:cs="Calibri"/>
        </w:rPr>
        <w:br/>
      </w:r>
      <w:r w:rsidRPr="009C2434">
        <w:rPr>
          <w:rFonts w:ascii="Calibri" w:hAnsi="Calibri" w:cs="Calibri"/>
        </w:rPr>
        <w:br/>
      </w:r>
      <w:r w:rsidR="0218E615" w:rsidRPr="00754F29">
        <w:rPr>
          <w:rFonts w:ascii="Calibri" w:eastAsia="Calibri" w:hAnsi="Calibri" w:cs="Calibri"/>
          <w:sz w:val="32"/>
          <w:szCs w:val="32"/>
        </w:rPr>
        <w:t xml:space="preserve">In 2022 </w:t>
      </w:r>
      <w:r w:rsidR="218A1506" w:rsidRPr="00754F29">
        <w:rPr>
          <w:rFonts w:ascii="Calibri" w:eastAsia="Calibri" w:hAnsi="Calibri" w:cs="Calibri"/>
          <w:sz w:val="32"/>
          <w:szCs w:val="32"/>
        </w:rPr>
        <w:t xml:space="preserve">we are once again bringing you writing, reading and ideas to entertain, inspire and challenge. Over a jam packed weekend we’re focussing on writers and their words at our </w:t>
      </w:r>
      <w:r w:rsidR="218A1506" w:rsidRPr="00754F29">
        <w:rPr>
          <w:rFonts w:ascii="Calibri" w:eastAsia="Calibri" w:hAnsi="Calibri" w:cs="Calibri"/>
          <w:i/>
          <w:iCs/>
          <w:sz w:val="32"/>
          <w:szCs w:val="32"/>
        </w:rPr>
        <w:t>Writers Weekend</w:t>
      </w:r>
      <w:r w:rsidR="218A1506" w:rsidRPr="00754F29">
        <w:rPr>
          <w:rFonts w:ascii="Calibri" w:eastAsia="Calibri" w:hAnsi="Calibri" w:cs="Calibri"/>
          <w:sz w:val="32"/>
          <w:szCs w:val="32"/>
        </w:rPr>
        <w:t xml:space="preserve">, while offering you a chance to dive deeply into our theme of At Sea at </w:t>
      </w:r>
      <w:r w:rsidR="218A1506" w:rsidRPr="00754F29">
        <w:rPr>
          <w:rFonts w:ascii="Calibri" w:eastAsia="Calibri" w:hAnsi="Calibri" w:cs="Calibri"/>
          <w:i/>
          <w:iCs/>
          <w:sz w:val="32"/>
          <w:szCs w:val="32"/>
        </w:rPr>
        <w:t>A Day of Ideas</w:t>
      </w:r>
      <w:r w:rsidR="218A1506" w:rsidRPr="00754F29">
        <w:rPr>
          <w:rFonts w:ascii="Calibri" w:eastAsia="Calibri" w:hAnsi="Calibri" w:cs="Calibri"/>
          <w:sz w:val="32"/>
          <w:szCs w:val="32"/>
        </w:rPr>
        <w:t>.</w:t>
      </w:r>
      <w:r w:rsidRPr="00754F29">
        <w:rPr>
          <w:rFonts w:ascii="Calibri" w:hAnsi="Calibri" w:cs="Calibri"/>
          <w:sz w:val="32"/>
          <w:szCs w:val="32"/>
        </w:rPr>
        <w:br/>
      </w:r>
      <w:r w:rsidR="00754F29">
        <w:rPr>
          <w:rFonts w:ascii="Calibri" w:eastAsia="Calibri" w:hAnsi="Calibri" w:cs="Calibri"/>
          <w:sz w:val="32"/>
          <w:szCs w:val="32"/>
        </w:rPr>
        <w:br/>
      </w:r>
      <w:r w:rsidR="218A1506" w:rsidRPr="00754F29">
        <w:rPr>
          <w:rFonts w:ascii="Calibri" w:eastAsia="Calibri" w:hAnsi="Calibri" w:cs="Calibri"/>
          <w:sz w:val="32"/>
          <w:szCs w:val="32"/>
        </w:rPr>
        <w:t xml:space="preserve">This year </w:t>
      </w:r>
      <w:r w:rsidR="218A1506" w:rsidRPr="00754F29">
        <w:rPr>
          <w:rFonts w:ascii="Calibri" w:eastAsia="Calibri" w:hAnsi="Calibri" w:cs="Calibri"/>
          <w:i/>
          <w:iCs/>
          <w:sz w:val="32"/>
          <w:szCs w:val="32"/>
        </w:rPr>
        <w:t>A Day of Ideas</w:t>
      </w:r>
      <w:r w:rsidR="218A1506" w:rsidRPr="00754F29">
        <w:rPr>
          <w:rFonts w:ascii="Calibri" w:eastAsia="Calibri" w:hAnsi="Calibri" w:cs="Calibri"/>
          <w:sz w:val="32"/>
          <w:szCs w:val="32"/>
        </w:rPr>
        <w:t xml:space="preserve"> is a conversational collage, a playlist of ideas. Join us at Subiaco Arts Centre on Saturda</w:t>
      </w:r>
      <w:r w:rsidR="15AFE30A" w:rsidRPr="00754F29">
        <w:rPr>
          <w:rFonts w:ascii="Calibri" w:eastAsia="Calibri" w:hAnsi="Calibri" w:cs="Calibri"/>
          <w:sz w:val="32"/>
          <w:szCs w:val="32"/>
        </w:rPr>
        <w:t>y</w:t>
      </w:r>
      <w:r w:rsidR="218A1506" w:rsidRPr="00754F29">
        <w:rPr>
          <w:rFonts w:ascii="Calibri" w:eastAsia="Calibri" w:hAnsi="Calibri" w:cs="Calibri"/>
          <w:sz w:val="32"/>
          <w:szCs w:val="32"/>
        </w:rPr>
        <w:t xml:space="preserve"> 19 Feb</w:t>
      </w:r>
      <w:r w:rsidR="33105A9D" w:rsidRPr="00754F29">
        <w:rPr>
          <w:rFonts w:ascii="Calibri" w:eastAsia="Calibri" w:hAnsi="Calibri" w:cs="Calibri"/>
          <w:sz w:val="32"/>
          <w:szCs w:val="32"/>
        </w:rPr>
        <w:t>ru</w:t>
      </w:r>
      <w:r w:rsidR="2DECAF47" w:rsidRPr="00754F29">
        <w:rPr>
          <w:rFonts w:ascii="Calibri" w:eastAsia="Calibri" w:hAnsi="Calibri" w:cs="Calibri"/>
          <w:sz w:val="32"/>
          <w:szCs w:val="32"/>
        </w:rPr>
        <w:t>ary</w:t>
      </w:r>
      <w:r w:rsidR="218A1506" w:rsidRPr="00754F29">
        <w:rPr>
          <w:rFonts w:ascii="Calibri" w:eastAsia="Calibri" w:hAnsi="Calibri" w:cs="Calibri"/>
          <w:sz w:val="32"/>
          <w:szCs w:val="32"/>
        </w:rPr>
        <w:t xml:space="preserve"> for a series of conversations, panel discussions, activities and</w:t>
      </w:r>
      <w:r w:rsidR="0BE12778" w:rsidRPr="00754F29">
        <w:rPr>
          <w:rFonts w:ascii="Calibri" w:eastAsia="Calibri" w:hAnsi="Calibri" w:cs="Calibri"/>
          <w:sz w:val="32"/>
          <w:szCs w:val="32"/>
        </w:rPr>
        <w:t xml:space="preserve"> </w:t>
      </w:r>
      <w:r w:rsidR="218A1506" w:rsidRPr="00754F29">
        <w:rPr>
          <w:rFonts w:ascii="Calibri" w:eastAsia="Calibri" w:hAnsi="Calibri" w:cs="Calibri"/>
          <w:sz w:val="32"/>
          <w:szCs w:val="32"/>
        </w:rPr>
        <w:t>storytelling that celebrate the emerging style that is reshaping Perth, making it a city where</w:t>
      </w:r>
      <w:r w:rsidR="0FCD7EC8" w:rsidRPr="00754F29">
        <w:rPr>
          <w:rFonts w:ascii="Calibri" w:eastAsia="Calibri" w:hAnsi="Calibri" w:cs="Calibri"/>
          <w:sz w:val="32"/>
          <w:szCs w:val="32"/>
        </w:rPr>
        <w:t xml:space="preserve"> </w:t>
      </w:r>
      <w:r w:rsidR="218A1506" w:rsidRPr="00754F29">
        <w:rPr>
          <w:rFonts w:ascii="Calibri" w:eastAsia="Calibri" w:hAnsi="Calibri" w:cs="Calibri"/>
          <w:sz w:val="32"/>
          <w:szCs w:val="32"/>
        </w:rPr>
        <w:t>cultures and currents from around the world mix in ways that still manage to be deeply</w:t>
      </w:r>
      <w:r w:rsidR="08769FE3" w:rsidRPr="00754F29">
        <w:rPr>
          <w:rFonts w:ascii="Calibri" w:eastAsia="Calibri" w:hAnsi="Calibri" w:cs="Calibri"/>
          <w:sz w:val="32"/>
          <w:szCs w:val="32"/>
        </w:rPr>
        <w:t xml:space="preserve"> </w:t>
      </w:r>
      <w:r w:rsidR="218A1506" w:rsidRPr="00754F29">
        <w:rPr>
          <w:rFonts w:ascii="Calibri" w:eastAsia="Calibri" w:hAnsi="Calibri" w:cs="Calibri"/>
          <w:sz w:val="32"/>
          <w:szCs w:val="32"/>
        </w:rPr>
        <w:t>embedded in our unique history.</w:t>
      </w:r>
      <w:r w:rsidR="218A1506" w:rsidRPr="00754F29">
        <w:rPr>
          <w:rFonts w:ascii="Calibri" w:hAnsi="Calibri" w:cs="Calibri"/>
          <w:sz w:val="32"/>
          <w:szCs w:val="32"/>
        </w:rPr>
        <w:br/>
      </w:r>
      <w:r w:rsidR="00754F29">
        <w:rPr>
          <w:rFonts w:ascii="Calibri" w:eastAsia="Calibri" w:hAnsi="Calibri" w:cs="Calibri"/>
          <w:sz w:val="32"/>
          <w:szCs w:val="32"/>
        </w:rPr>
        <w:br/>
      </w:r>
      <w:r w:rsidR="218A1506" w:rsidRPr="00754F29">
        <w:rPr>
          <w:rFonts w:ascii="Calibri" w:eastAsia="Calibri" w:hAnsi="Calibri" w:cs="Calibri"/>
          <w:sz w:val="32"/>
          <w:szCs w:val="32"/>
        </w:rPr>
        <w:t>Is it any wonder at the height of the global pandemic, more of us than ever turned to the</w:t>
      </w:r>
      <w:r w:rsidR="05A80EDA" w:rsidRPr="00754F29">
        <w:rPr>
          <w:rFonts w:ascii="Calibri" w:eastAsia="Calibri" w:hAnsi="Calibri" w:cs="Calibri"/>
          <w:sz w:val="32"/>
          <w:szCs w:val="32"/>
        </w:rPr>
        <w:t xml:space="preserve"> </w:t>
      </w:r>
      <w:r w:rsidR="218A1506" w:rsidRPr="00754F29">
        <w:rPr>
          <w:rFonts w:ascii="Calibri" w:eastAsia="Calibri" w:hAnsi="Calibri" w:cs="Calibri"/>
          <w:sz w:val="32"/>
          <w:szCs w:val="32"/>
        </w:rPr>
        <w:t>simple comfort and joy of a book? Reading at its heart is an act of listening, of connecting</w:t>
      </w:r>
      <w:r w:rsidR="26BA9901" w:rsidRPr="00754F29">
        <w:rPr>
          <w:rFonts w:ascii="Calibri" w:eastAsia="Calibri" w:hAnsi="Calibri" w:cs="Calibri"/>
          <w:sz w:val="32"/>
          <w:szCs w:val="32"/>
        </w:rPr>
        <w:t xml:space="preserve"> </w:t>
      </w:r>
      <w:r w:rsidR="218A1506" w:rsidRPr="00754F29">
        <w:rPr>
          <w:rFonts w:ascii="Calibri" w:eastAsia="Calibri" w:hAnsi="Calibri" w:cs="Calibri"/>
          <w:sz w:val="32"/>
          <w:szCs w:val="32"/>
        </w:rPr>
        <w:t>with new ideas. When a writer speaks, a reader listens, and so magical and infinite</w:t>
      </w:r>
      <w:r w:rsidR="12C8EC8A" w:rsidRPr="00754F29">
        <w:rPr>
          <w:rFonts w:ascii="Calibri" w:eastAsia="Calibri" w:hAnsi="Calibri" w:cs="Calibri"/>
          <w:sz w:val="32"/>
          <w:szCs w:val="32"/>
        </w:rPr>
        <w:t xml:space="preserve"> </w:t>
      </w:r>
      <w:r w:rsidR="218A1506" w:rsidRPr="00754F29">
        <w:rPr>
          <w:rFonts w:ascii="Calibri" w:eastAsia="Calibri" w:hAnsi="Calibri" w:cs="Calibri"/>
          <w:sz w:val="32"/>
          <w:szCs w:val="32"/>
        </w:rPr>
        <w:t>connections become</w:t>
      </w:r>
      <w:r w:rsidR="05C2167E" w:rsidRPr="00754F29">
        <w:rPr>
          <w:rFonts w:ascii="Calibri" w:eastAsia="Calibri" w:hAnsi="Calibri" w:cs="Calibri"/>
          <w:sz w:val="32"/>
          <w:szCs w:val="32"/>
        </w:rPr>
        <w:t xml:space="preserve"> </w:t>
      </w:r>
      <w:r w:rsidR="218A1506" w:rsidRPr="00754F29">
        <w:rPr>
          <w:rFonts w:ascii="Calibri" w:eastAsia="Calibri" w:hAnsi="Calibri" w:cs="Calibri"/>
          <w:sz w:val="32"/>
          <w:szCs w:val="32"/>
        </w:rPr>
        <w:t xml:space="preserve">possibilities. </w:t>
      </w:r>
      <w:r w:rsidR="218A1506" w:rsidRPr="00754F29">
        <w:rPr>
          <w:rFonts w:ascii="Calibri" w:eastAsia="Calibri" w:hAnsi="Calibri" w:cs="Calibri"/>
          <w:i/>
          <w:iCs/>
          <w:sz w:val="32"/>
          <w:szCs w:val="32"/>
        </w:rPr>
        <w:t>Writers Weekend</w:t>
      </w:r>
      <w:r w:rsidR="218A1506" w:rsidRPr="00754F29">
        <w:rPr>
          <w:rFonts w:ascii="Calibri" w:eastAsia="Calibri" w:hAnsi="Calibri" w:cs="Calibri"/>
          <w:sz w:val="32"/>
          <w:szCs w:val="32"/>
        </w:rPr>
        <w:t xml:space="preserve"> in 2022 will plunge into this theme</w:t>
      </w:r>
      <w:r w:rsidR="2AF325F2" w:rsidRPr="00754F29">
        <w:rPr>
          <w:rFonts w:ascii="Calibri" w:eastAsia="Calibri" w:hAnsi="Calibri" w:cs="Calibri"/>
          <w:sz w:val="32"/>
          <w:szCs w:val="32"/>
        </w:rPr>
        <w:t xml:space="preserve"> </w:t>
      </w:r>
      <w:r w:rsidR="218A1506" w:rsidRPr="00754F29">
        <w:rPr>
          <w:rFonts w:ascii="Calibri" w:eastAsia="Calibri" w:hAnsi="Calibri" w:cs="Calibri"/>
          <w:sz w:val="32"/>
          <w:szCs w:val="32"/>
        </w:rPr>
        <w:t>of</w:t>
      </w:r>
      <w:r w:rsidR="076D5065" w:rsidRPr="00754F29">
        <w:rPr>
          <w:rFonts w:ascii="Calibri" w:eastAsia="Calibri" w:hAnsi="Calibri" w:cs="Calibri"/>
          <w:sz w:val="32"/>
          <w:szCs w:val="32"/>
        </w:rPr>
        <w:t xml:space="preserve"> </w:t>
      </w:r>
      <w:r w:rsidR="218A1506" w:rsidRPr="00754F29">
        <w:rPr>
          <w:rFonts w:ascii="Calibri" w:eastAsia="Calibri" w:hAnsi="Calibri" w:cs="Calibri"/>
          <w:sz w:val="32"/>
          <w:szCs w:val="32"/>
        </w:rPr>
        <w:t xml:space="preserve">connection, with conversations </w:t>
      </w:r>
      <w:proofErr w:type="spellStart"/>
      <w:r w:rsidR="218A1506" w:rsidRPr="00754F29">
        <w:rPr>
          <w:rFonts w:ascii="Calibri" w:eastAsia="Calibri" w:hAnsi="Calibri" w:cs="Calibri"/>
          <w:sz w:val="32"/>
          <w:szCs w:val="32"/>
        </w:rPr>
        <w:t>centered</w:t>
      </w:r>
      <w:proofErr w:type="spellEnd"/>
      <w:r w:rsidR="218A1506" w:rsidRPr="00754F29">
        <w:rPr>
          <w:rFonts w:ascii="Calibri" w:eastAsia="Calibri" w:hAnsi="Calibri" w:cs="Calibri"/>
          <w:sz w:val="32"/>
          <w:szCs w:val="32"/>
        </w:rPr>
        <w:t xml:space="preserve"> in the glorious grounds of the historic Fremantle</w:t>
      </w:r>
      <w:r w:rsidR="42D4CA4F" w:rsidRPr="00754F29">
        <w:rPr>
          <w:rFonts w:ascii="Calibri" w:eastAsia="Calibri" w:hAnsi="Calibri" w:cs="Calibri"/>
          <w:sz w:val="32"/>
          <w:szCs w:val="32"/>
        </w:rPr>
        <w:t xml:space="preserve"> </w:t>
      </w:r>
      <w:r w:rsidR="218A1506" w:rsidRPr="00754F29">
        <w:rPr>
          <w:rFonts w:ascii="Calibri" w:eastAsia="Calibri" w:hAnsi="Calibri" w:cs="Calibri"/>
          <w:sz w:val="32"/>
          <w:szCs w:val="32"/>
        </w:rPr>
        <w:t>Arts Centre on Sat</w:t>
      </w:r>
      <w:r w:rsidR="37BBFA83" w:rsidRPr="00754F29">
        <w:rPr>
          <w:rFonts w:ascii="Calibri" w:eastAsia="Calibri" w:hAnsi="Calibri" w:cs="Calibri"/>
          <w:sz w:val="32"/>
          <w:szCs w:val="32"/>
        </w:rPr>
        <w:t>urday</w:t>
      </w:r>
      <w:r w:rsidR="218A1506" w:rsidRPr="00754F29">
        <w:rPr>
          <w:rFonts w:ascii="Calibri" w:eastAsia="Calibri" w:hAnsi="Calibri" w:cs="Calibri"/>
          <w:sz w:val="32"/>
          <w:szCs w:val="32"/>
        </w:rPr>
        <w:t xml:space="preserve"> 26 and Sun</w:t>
      </w:r>
      <w:r w:rsidR="1C85013D" w:rsidRPr="00754F29">
        <w:rPr>
          <w:rFonts w:ascii="Calibri" w:eastAsia="Calibri" w:hAnsi="Calibri" w:cs="Calibri"/>
          <w:sz w:val="32"/>
          <w:szCs w:val="32"/>
        </w:rPr>
        <w:t>day</w:t>
      </w:r>
      <w:r w:rsidR="218A1506" w:rsidRPr="00754F29">
        <w:rPr>
          <w:rFonts w:ascii="Calibri" w:eastAsia="Calibri" w:hAnsi="Calibri" w:cs="Calibri"/>
          <w:sz w:val="32"/>
          <w:szCs w:val="32"/>
        </w:rPr>
        <w:t xml:space="preserve"> 27 Feb</w:t>
      </w:r>
      <w:r w:rsidR="7F14BD60" w:rsidRPr="00754F29">
        <w:rPr>
          <w:rFonts w:ascii="Calibri" w:eastAsia="Calibri" w:hAnsi="Calibri" w:cs="Calibri"/>
          <w:sz w:val="32"/>
          <w:szCs w:val="32"/>
        </w:rPr>
        <w:t>ruary</w:t>
      </w:r>
      <w:r w:rsidR="218A1506" w:rsidRPr="00754F29">
        <w:rPr>
          <w:rFonts w:ascii="Calibri" w:eastAsia="Calibri" w:hAnsi="Calibri" w:cs="Calibri"/>
          <w:sz w:val="32"/>
          <w:szCs w:val="32"/>
        </w:rPr>
        <w:t>.</w:t>
      </w:r>
    </w:p>
    <w:p w14:paraId="0534305F" w14:textId="5947AA56" w:rsidR="2D274F22" w:rsidRPr="009C2434" w:rsidRDefault="2D274F22" w:rsidP="2D274F22">
      <w:pPr>
        <w:rPr>
          <w:rFonts w:ascii="Calibri" w:eastAsia="Calibri" w:hAnsi="Calibri" w:cs="Calibri"/>
        </w:rPr>
      </w:pPr>
      <w:r w:rsidRPr="009C2434">
        <w:rPr>
          <w:rFonts w:ascii="Calibri" w:hAnsi="Calibri" w:cs="Calibri"/>
        </w:rPr>
        <w:br/>
      </w:r>
      <w:r w:rsidR="5CF8F0FB" w:rsidRPr="009C2434">
        <w:rPr>
          <w:rFonts w:ascii="Calibri" w:eastAsia="Calibri" w:hAnsi="Calibri" w:cs="Calibri"/>
        </w:rPr>
        <w:t>Literature &amp; Ideas program supported by The University of Western Australia and PAV</w:t>
      </w:r>
    </w:p>
    <w:p w14:paraId="76EB01F8" w14:textId="77777777" w:rsidR="00A54861" w:rsidRPr="009C2434" w:rsidRDefault="00A54861" w:rsidP="00A54861">
      <w:pPr>
        <w:autoSpaceDE/>
        <w:autoSpaceDN/>
        <w:adjustRightInd/>
        <w:spacing w:after="200" w:line="276" w:lineRule="auto"/>
        <w:ind w:firstLine="720"/>
        <w:rPr>
          <w:rFonts w:ascii="Calibri" w:hAnsi="Calibri" w:cs="Calibri"/>
        </w:rPr>
      </w:pPr>
    </w:p>
    <w:p w14:paraId="2E97CDDF" w14:textId="77777777" w:rsidR="00A54861" w:rsidRPr="009C2434" w:rsidRDefault="00A54861" w:rsidP="00A54861">
      <w:pPr>
        <w:autoSpaceDE/>
        <w:autoSpaceDN/>
        <w:adjustRightInd/>
        <w:spacing w:after="200" w:line="276" w:lineRule="auto"/>
        <w:ind w:firstLine="720"/>
        <w:rPr>
          <w:rFonts w:ascii="Calibri" w:hAnsi="Calibri" w:cs="Calibri"/>
        </w:rPr>
      </w:pPr>
    </w:p>
    <w:p w14:paraId="6F83F512" w14:textId="77777777" w:rsidR="00A54861" w:rsidRPr="009C2434" w:rsidRDefault="00A54861" w:rsidP="00A54861">
      <w:pPr>
        <w:autoSpaceDE/>
        <w:autoSpaceDN/>
        <w:adjustRightInd/>
        <w:spacing w:after="200" w:line="276" w:lineRule="auto"/>
        <w:ind w:firstLine="720"/>
        <w:rPr>
          <w:rFonts w:ascii="Calibri" w:hAnsi="Calibri" w:cs="Calibri"/>
        </w:rPr>
      </w:pPr>
    </w:p>
    <w:p w14:paraId="0527E6DA" w14:textId="77777777" w:rsidR="00A54861" w:rsidRPr="009C2434" w:rsidRDefault="00A54861" w:rsidP="00A54861">
      <w:pPr>
        <w:autoSpaceDE/>
        <w:autoSpaceDN/>
        <w:adjustRightInd/>
        <w:spacing w:after="200" w:line="276" w:lineRule="auto"/>
        <w:ind w:firstLine="720"/>
        <w:rPr>
          <w:rFonts w:ascii="Calibri" w:hAnsi="Calibri" w:cs="Calibri"/>
        </w:rPr>
      </w:pPr>
    </w:p>
    <w:p w14:paraId="52836AF9" w14:textId="77777777" w:rsidR="00A54861" w:rsidRPr="009C2434" w:rsidRDefault="00A54861" w:rsidP="00A54861">
      <w:pPr>
        <w:autoSpaceDE/>
        <w:autoSpaceDN/>
        <w:adjustRightInd/>
        <w:spacing w:after="200" w:line="276" w:lineRule="auto"/>
        <w:ind w:firstLine="720"/>
        <w:rPr>
          <w:rFonts w:ascii="Calibri" w:hAnsi="Calibri" w:cs="Calibri"/>
        </w:rPr>
      </w:pPr>
    </w:p>
    <w:p w14:paraId="5511795B" w14:textId="77777777" w:rsidR="00A54861" w:rsidRPr="009C2434" w:rsidRDefault="00A54861" w:rsidP="00A54861">
      <w:pPr>
        <w:autoSpaceDE/>
        <w:autoSpaceDN/>
        <w:adjustRightInd/>
        <w:spacing w:after="200" w:line="276" w:lineRule="auto"/>
        <w:ind w:firstLine="720"/>
        <w:rPr>
          <w:rFonts w:ascii="Calibri" w:hAnsi="Calibri" w:cs="Calibri"/>
        </w:rPr>
      </w:pPr>
    </w:p>
    <w:p w14:paraId="2533FED4" w14:textId="3EF050D2" w:rsidR="00F93CED" w:rsidRPr="00754F29" w:rsidRDefault="00905DAD" w:rsidP="00754F29">
      <w:pPr>
        <w:autoSpaceDE/>
        <w:autoSpaceDN/>
        <w:adjustRightInd/>
        <w:spacing w:after="200" w:line="276" w:lineRule="auto"/>
        <w:rPr>
          <w:rFonts w:ascii="Calibri" w:hAnsi="Calibri" w:cs="Calibri"/>
          <w:sz w:val="36"/>
          <w:szCs w:val="36"/>
        </w:rPr>
      </w:pPr>
      <w:r w:rsidRPr="00754F29">
        <w:rPr>
          <w:rFonts w:ascii="Calibri" w:hAnsi="Calibri" w:cs="Calibri"/>
          <w:b/>
          <w:bCs/>
          <w:sz w:val="40"/>
          <w:szCs w:val="40"/>
        </w:rPr>
        <w:lastRenderedPageBreak/>
        <w:t>A DAY OF IDEAS</w:t>
      </w:r>
      <w:r w:rsidRPr="00754F29">
        <w:rPr>
          <w:rFonts w:ascii="Calibri" w:hAnsi="Calibri" w:cs="Calibri"/>
          <w:sz w:val="40"/>
          <w:szCs w:val="40"/>
        </w:rPr>
        <w:br/>
      </w:r>
      <w:r w:rsidR="0C1A73C8" w:rsidRPr="00754F29">
        <w:rPr>
          <w:rFonts w:ascii="Calibri" w:hAnsi="Calibri" w:cs="Calibri"/>
          <w:b/>
          <w:bCs/>
          <w:sz w:val="36"/>
          <w:szCs w:val="36"/>
        </w:rPr>
        <w:t>AT SEA</w:t>
      </w:r>
    </w:p>
    <w:p w14:paraId="21E2AA5F" w14:textId="7AC0E8C3" w:rsidR="0C1A73C8" w:rsidRPr="00754F29" w:rsidRDefault="0C1A73C8" w:rsidP="2D274F22">
      <w:pPr>
        <w:spacing w:after="0" w:line="240" w:lineRule="auto"/>
        <w:rPr>
          <w:rFonts w:ascii="Calibri" w:eastAsia="Apercu" w:hAnsi="Calibri" w:cs="Calibri"/>
          <w:sz w:val="32"/>
          <w:szCs w:val="32"/>
        </w:rPr>
      </w:pPr>
      <w:r w:rsidRPr="00754F29">
        <w:rPr>
          <w:rFonts w:ascii="Calibri" w:eastAsia="Apercu" w:hAnsi="Calibri" w:cs="Calibri"/>
          <w:sz w:val="32"/>
          <w:szCs w:val="32"/>
        </w:rPr>
        <w:t xml:space="preserve">Press play on a mixtape of ideas at </w:t>
      </w:r>
      <w:r w:rsidRPr="00754F29">
        <w:rPr>
          <w:rFonts w:ascii="Calibri" w:eastAsia="Apercu" w:hAnsi="Calibri" w:cs="Calibri"/>
          <w:i/>
          <w:iCs/>
          <w:sz w:val="32"/>
          <w:szCs w:val="32"/>
        </w:rPr>
        <w:t>A Day of Ideas</w:t>
      </w:r>
      <w:r w:rsidRPr="00754F29">
        <w:rPr>
          <w:rFonts w:ascii="Calibri" w:eastAsia="Apercu" w:hAnsi="Calibri" w:cs="Calibri"/>
          <w:sz w:val="32"/>
          <w:szCs w:val="32"/>
        </w:rPr>
        <w:t>, which this year focuses on the theme</w:t>
      </w:r>
      <w:r w:rsidRPr="00754F29">
        <w:rPr>
          <w:rFonts w:ascii="Calibri" w:eastAsia="Apercu" w:hAnsi="Calibri" w:cs="Calibri"/>
          <w:i/>
          <w:iCs/>
          <w:sz w:val="32"/>
          <w:szCs w:val="32"/>
        </w:rPr>
        <w:t xml:space="preserve"> At Sea</w:t>
      </w:r>
      <w:r w:rsidRPr="00754F29">
        <w:rPr>
          <w:rFonts w:ascii="Calibri" w:eastAsia="Apercu" w:hAnsi="Calibri" w:cs="Calibri"/>
          <w:sz w:val="32"/>
          <w:szCs w:val="32"/>
        </w:rPr>
        <w:t>.</w:t>
      </w:r>
      <w:r w:rsidR="00754F29" w:rsidRPr="00754F29">
        <w:rPr>
          <w:rFonts w:ascii="Calibri" w:eastAsia="Apercu" w:hAnsi="Calibri" w:cs="Calibri"/>
          <w:sz w:val="32"/>
          <w:szCs w:val="32"/>
        </w:rPr>
        <w:br/>
      </w:r>
    </w:p>
    <w:p w14:paraId="628CCCFD" w14:textId="1649F556" w:rsidR="0C1A73C8" w:rsidRPr="00754F29" w:rsidRDefault="0C1A73C8" w:rsidP="2D274F22">
      <w:pPr>
        <w:spacing w:after="0" w:line="240" w:lineRule="auto"/>
        <w:rPr>
          <w:rFonts w:ascii="Calibri" w:eastAsia="Apercu" w:hAnsi="Calibri" w:cs="Calibri"/>
          <w:sz w:val="32"/>
          <w:szCs w:val="32"/>
        </w:rPr>
      </w:pPr>
      <w:r w:rsidRPr="00754F29">
        <w:rPr>
          <w:rFonts w:ascii="Calibri" w:eastAsia="Apercu" w:hAnsi="Calibri" w:cs="Calibri"/>
          <w:i/>
          <w:iCs/>
          <w:sz w:val="32"/>
          <w:szCs w:val="32"/>
        </w:rPr>
        <w:t>A Day of Ideas</w:t>
      </w:r>
      <w:r w:rsidRPr="00754F29">
        <w:rPr>
          <w:rFonts w:ascii="Calibri" w:eastAsia="Apercu" w:hAnsi="Calibri" w:cs="Calibri"/>
          <w:sz w:val="32"/>
          <w:szCs w:val="32"/>
        </w:rPr>
        <w:t xml:space="preserve"> offers you a mix-and-match set of conversations, panels, activities and storytelling presented across three blocks that you can</w:t>
      </w:r>
    </w:p>
    <w:p w14:paraId="0C2511A8" w14:textId="31341A91" w:rsidR="0C1A73C8" w:rsidRPr="00754F29" w:rsidRDefault="0C1A73C8" w:rsidP="2D274F22">
      <w:pPr>
        <w:spacing w:after="0" w:line="240" w:lineRule="auto"/>
        <w:rPr>
          <w:rFonts w:ascii="Calibri" w:eastAsia="Apercu" w:hAnsi="Calibri" w:cs="Calibri"/>
          <w:sz w:val="32"/>
          <w:szCs w:val="32"/>
        </w:rPr>
      </w:pPr>
      <w:r w:rsidRPr="00754F29">
        <w:rPr>
          <w:rFonts w:ascii="Calibri" w:eastAsia="Apercu" w:hAnsi="Calibri" w:cs="Calibri"/>
          <w:sz w:val="32"/>
          <w:szCs w:val="32"/>
        </w:rPr>
        <w:t>experience separately or as part of a complete afternoon and evening immersive experience.</w:t>
      </w:r>
    </w:p>
    <w:p w14:paraId="4D04901C" w14:textId="4D782BCD" w:rsidR="2D274F22" w:rsidRPr="00754F29" w:rsidRDefault="2D274F22" w:rsidP="2D274F22">
      <w:pPr>
        <w:spacing w:after="0" w:line="240" w:lineRule="auto"/>
        <w:rPr>
          <w:rFonts w:ascii="Calibri" w:eastAsia="Calibri" w:hAnsi="Calibri" w:cs="Calibri"/>
          <w:sz w:val="32"/>
          <w:szCs w:val="32"/>
        </w:rPr>
      </w:pPr>
    </w:p>
    <w:p w14:paraId="7495465B" w14:textId="364E7127" w:rsidR="33B2C9B5" w:rsidRPr="00754F29" w:rsidRDefault="33B2C9B5" w:rsidP="2D274F22">
      <w:pPr>
        <w:rPr>
          <w:rFonts w:ascii="Calibri" w:eastAsia="Calibri" w:hAnsi="Calibri" w:cs="Calibri"/>
          <w:b/>
          <w:bCs/>
          <w:sz w:val="32"/>
          <w:szCs w:val="32"/>
        </w:rPr>
      </w:pPr>
      <w:r w:rsidRPr="00754F29">
        <w:rPr>
          <w:rFonts w:ascii="Calibri" w:eastAsia="Calibri" w:hAnsi="Calibri" w:cs="Calibri"/>
          <w:b/>
          <w:bCs/>
          <w:sz w:val="32"/>
          <w:szCs w:val="32"/>
        </w:rPr>
        <w:t>BLOCK A: WAVE AFTER WAVE</w:t>
      </w:r>
    </w:p>
    <w:p w14:paraId="00271F76" w14:textId="24626042" w:rsidR="2D274F22" w:rsidRPr="00754F29" w:rsidRDefault="33B2C9B5" w:rsidP="2D274F22">
      <w:pPr>
        <w:rPr>
          <w:rFonts w:ascii="Calibri" w:eastAsia="Calibri" w:hAnsi="Calibri" w:cs="Calibri"/>
          <w:sz w:val="32"/>
          <w:szCs w:val="32"/>
        </w:rPr>
      </w:pPr>
      <w:r w:rsidRPr="00754F29">
        <w:rPr>
          <w:rFonts w:ascii="Calibri" w:eastAsia="Calibri" w:hAnsi="Calibri" w:cs="Calibri"/>
          <w:sz w:val="32"/>
          <w:szCs w:val="32"/>
        </w:rPr>
        <w:t>This block includes a lecture by Clarissa Bell, one of the most</w:t>
      </w:r>
      <w:r w:rsidR="4809235C" w:rsidRPr="00754F29">
        <w:rPr>
          <w:rFonts w:ascii="Calibri" w:eastAsia="Calibri" w:hAnsi="Calibri" w:cs="Calibri"/>
          <w:sz w:val="32"/>
          <w:szCs w:val="32"/>
        </w:rPr>
        <w:t xml:space="preserve"> </w:t>
      </w:r>
      <w:r w:rsidRPr="00754F29">
        <w:rPr>
          <w:rFonts w:ascii="Calibri" w:eastAsia="Calibri" w:hAnsi="Calibri" w:cs="Calibri"/>
          <w:sz w:val="32"/>
          <w:szCs w:val="32"/>
        </w:rPr>
        <w:t>respected art historians in Australia, who will kick off the day</w:t>
      </w:r>
      <w:r w:rsidR="66306ECF" w:rsidRPr="00754F29">
        <w:rPr>
          <w:rFonts w:ascii="Calibri" w:eastAsia="Calibri" w:hAnsi="Calibri" w:cs="Calibri"/>
          <w:sz w:val="32"/>
          <w:szCs w:val="32"/>
        </w:rPr>
        <w:t xml:space="preserve"> </w:t>
      </w:r>
      <w:r w:rsidRPr="00754F29">
        <w:rPr>
          <w:rFonts w:ascii="Calibri" w:eastAsia="Calibri" w:hAnsi="Calibri" w:cs="Calibri"/>
          <w:sz w:val="32"/>
          <w:szCs w:val="32"/>
        </w:rPr>
        <w:t>with a talk entitled</w:t>
      </w:r>
      <w:r w:rsidRPr="00754F29">
        <w:rPr>
          <w:rFonts w:ascii="Calibri" w:eastAsia="Calibri" w:hAnsi="Calibri" w:cs="Calibri"/>
          <w:i/>
          <w:iCs/>
          <w:sz w:val="32"/>
          <w:szCs w:val="32"/>
        </w:rPr>
        <w:t xml:space="preserve"> Let’s See: Are we all at Sea?</w:t>
      </w:r>
      <w:r w:rsidRPr="00754F29">
        <w:rPr>
          <w:rFonts w:ascii="Calibri" w:eastAsia="Calibri" w:hAnsi="Calibri" w:cs="Calibri"/>
          <w:sz w:val="32"/>
          <w:szCs w:val="32"/>
        </w:rPr>
        <w:t>. It is followed</w:t>
      </w:r>
      <w:r w:rsidR="6D911483" w:rsidRPr="00754F29">
        <w:rPr>
          <w:rFonts w:ascii="Calibri" w:eastAsia="Calibri" w:hAnsi="Calibri" w:cs="Calibri"/>
          <w:sz w:val="32"/>
          <w:szCs w:val="32"/>
        </w:rPr>
        <w:t xml:space="preserve"> </w:t>
      </w:r>
      <w:r w:rsidRPr="00754F29">
        <w:rPr>
          <w:rFonts w:ascii="Calibri" w:eastAsia="Calibri" w:hAnsi="Calibri" w:cs="Calibri"/>
          <w:sz w:val="32"/>
          <w:szCs w:val="32"/>
        </w:rPr>
        <w:t>by a conversation amongst seafaring women</w:t>
      </w:r>
      <w:r w:rsidR="00D04D02" w:rsidRPr="00754F29">
        <w:rPr>
          <w:rFonts w:ascii="Calibri" w:eastAsia="Calibri" w:hAnsi="Calibri" w:cs="Calibri"/>
          <w:sz w:val="32"/>
          <w:szCs w:val="32"/>
        </w:rPr>
        <w:t>,</w:t>
      </w:r>
      <w:r w:rsidRPr="00754F29">
        <w:rPr>
          <w:rFonts w:ascii="Calibri" w:eastAsia="Calibri" w:hAnsi="Calibri" w:cs="Calibri"/>
          <w:sz w:val="32"/>
          <w:szCs w:val="32"/>
        </w:rPr>
        <w:t xml:space="preserve"> including</w:t>
      </w:r>
      <w:r w:rsidR="05ACF290" w:rsidRPr="00754F29">
        <w:rPr>
          <w:rFonts w:ascii="Calibri" w:eastAsia="Calibri" w:hAnsi="Calibri" w:cs="Calibri"/>
          <w:sz w:val="32"/>
          <w:szCs w:val="32"/>
        </w:rPr>
        <w:t xml:space="preserve"> </w:t>
      </w:r>
      <w:r w:rsidRPr="00754F29">
        <w:rPr>
          <w:rFonts w:ascii="Calibri" w:eastAsia="Calibri" w:hAnsi="Calibri" w:cs="Calibri"/>
          <w:sz w:val="32"/>
          <w:szCs w:val="32"/>
        </w:rPr>
        <w:t>Karen Wheatland, who was Fremantle’s first female tug-boat</w:t>
      </w:r>
      <w:r w:rsidR="07D7C2B8" w:rsidRPr="00754F29">
        <w:rPr>
          <w:rFonts w:ascii="Calibri" w:eastAsia="Calibri" w:hAnsi="Calibri" w:cs="Calibri"/>
          <w:sz w:val="32"/>
          <w:szCs w:val="32"/>
        </w:rPr>
        <w:t xml:space="preserve"> </w:t>
      </w:r>
      <w:r w:rsidRPr="00754F29">
        <w:rPr>
          <w:rFonts w:ascii="Calibri" w:eastAsia="Calibri" w:hAnsi="Calibri" w:cs="Calibri"/>
          <w:sz w:val="32"/>
          <w:szCs w:val="32"/>
        </w:rPr>
        <w:t>operator, alongside a cast of women sailors,</w:t>
      </w:r>
      <w:r w:rsidR="13D8F311" w:rsidRPr="00754F29">
        <w:rPr>
          <w:rFonts w:ascii="Calibri" w:eastAsia="Calibri" w:hAnsi="Calibri" w:cs="Calibri"/>
          <w:sz w:val="32"/>
          <w:szCs w:val="32"/>
        </w:rPr>
        <w:t xml:space="preserve"> </w:t>
      </w:r>
      <w:r w:rsidRPr="00754F29">
        <w:rPr>
          <w:rFonts w:ascii="Calibri" w:eastAsia="Calibri" w:hAnsi="Calibri" w:cs="Calibri"/>
          <w:sz w:val="32"/>
          <w:szCs w:val="32"/>
        </w:rPr>
        <w:t>environmentalists</w:t>
      </w:r>
      <w:r w:rsidR="098A0A77" w:rsidRPr="00754F29">
        <w:rPr>
          <w:rFonts w:ascii="Calibri" w:eastAsia="Calibri" w:hAnsi="Calibri" w:cs="Calibri"/>
          <w:sz w:val="32"/>
          <w:szCs w:val="32"/>
        </w:rPr>
        <w:t xml:space="preserve"> </w:t>
      </w:r>
      <w:r w:rsidRPr="00754F29">
        <w:rPr>
          <w:rFonts w:ascii="Calibri" w:eastAsia="Calibri" w:hAnsi="Calibri" w:cs="Calibri"/>
          <w:sz w:val="32"/>
          <w:szCs w:val="32"/>
        </w:rPr>
        <w:t>and champion swimmers.</w:t>
      </w:r>
      <w:r w:rsidR="00754F29">
        <w:rPr>
          <w:rFonts w:ascii="Calibri" w:eastAsia="Calibri" w:hAnsi="Calibri" w:cs="Calibri"/>
          <w:sz w:val="32"/>
          <w:szCs w:val="32"/>
        </w:rPr>
        <w:br/>
      </w:r>
      <w:r w:rsidR="2D274F22" w:rsidRPr="00754F29">
        <w:rPr>
          <w:rFonts w:ascii="Calibri" w:hAnsi="Calibri" w:cs="Calibri"/>
          <w:sz w:val="32"/>
          <w:szCs w:val="32"/>
        </w:rPr>
        <w:br/>
      </w:r>
      <w:r w:rsidRPr="00754F29">
        <w:rPr>
          <w:rFonts w:ascii="Calibri" w:eastAsia="Calibri" w:hAnsi="Calibri" w:cs="Calibri"/>
          <w:b/>
          <w:bCs/>
          <w:sz w:val="32"/>
          <w:szCs w:val="32"/>
        </w:rPr>
        <w:t>BLOCK B: HOW GOOD’S AUSTRALIA</w:t>
      </w:r>
    </w:p>
    <w:p w14:paraId="6F8BFB60" w14:textId="6D1381DD" w:rsidR="33B2C9B5" w:rsidRPr="00754F29" w:rsidRDefault="33B2C9B5" w:rsidP="2D274F22">
      <w:pPr>
        <w:rPr>
          <w:rFonts w:ascii="Calibri" w:eastAsia="Calibri" w:hAnsi="Calibri" w:cs="Calibri"/>
          <w:sz w:val="32"/>
          <w:szCs w:val="32"/>
        </w:rPr>
      </w:pPr>
      <w:r w:rsidRPr="00754F29">
        <w:rPr>
          <w:rFonts w:ascii="Calibri" w:eastAsia="Calibri" w:hAnsi="Calibri" w:cs="Calibri"/>
          <w:sz w:val="32"/>
          <w:szCs w:val="32"/>
        </w:rPr>
        <w:t xml:space="preserve">This block begins with </w:t>
      </w:r>
      <w:r w:rsidRPr="00754F29">
        <w:rPr>
          <w:rFonts w:ascii="Calibri" w:eastAsia="Calibri" w:hAnsi="Calibri" w:cs="Calibri"/>
          <w:i/>
          <w:iCs/>
          <w:sz w:val="32"/>
          <w:szCs w:val="32"/>
        </w:rPr>
        <w:t>Hair that Moves</w:t>
      </w:r>
      <w:r w:rsidRPr="00754F29">
        <w:rPr>
          <w:rFonts w:ascii="Calibri" w:eastAsia="Calibri" w:hAnsi="Calibri" w:cs="Calibri"/>
          <w:sz w:val="32"/>
          <w:szCs w:val="32"/>
        </w:rPr>
        <w:t>, a discussion about the</w:t>
      </w:r>
      <w:r w:rsidR="22E92E43" w:rsidRPr="00754F29">
        <w:rPr>
          <w:rFonts w:ascii="Calibri" w:eastAsia="Calibri" w:hAnsi="Calibri" w:cs="Calibri"/>
          <w:sz w:val="32"/>
          <w:szCs w:val="32"/>
        </w:rPr>
        <w:t xml:space="preserve"> </w:t>
      </w:r>
      <w:r w:rsidRPr="00754F29">
        <w:rPr>
          <w:rFonts w:ascii="Calibri" w:eastAsia="Calibri" w:hAnsi="Calibri" w:cs="Calibri"/>
          <w:sz w:val="32"/>
          <w:szCs w:val="32"/>
        </w:rPr>
        <w:t>migration story of African hairstyles and the cultural lessons</w:t>
      </w:r>
      <w:r w:rsidR="5942E5FF" w:rsidRPr="00754F29">
        <w:rPr>
          <w:rFonts w:ascii="Calibri" w:eastAsia="Calibri" w:hAnsi="Calibri" w:cs="Calibri"/>
          <w:sz w:val="32"/>
          <w:szCs w:val="32"/>
        </w:rPr>
        <w:t xml:space="preserve"> </w:t>
      </w:r>
      <w:r w:rsidRPr="00754F29">
        <w:rPr>
          <w:rFonts w:ascii="Calibri" w:eastAsia="Calibri" w:hAnsi="Calibri" w:cs="Calibri"/>
          <w:sz w:val="32"/>
          <w:szCs w:val="32"/>
        </w:rPr>
        <w:t xml:space="preserve">that come with braids. </w:t>
      </w:r>
      <w:r w:rsidRPr="00754F29">
        <w:rPr>
          <w:rFonts w:ascii="Calibri" w:eastAsia="Calibri" w:hAnsi="Calibri" w:cs="Calibri"/>
          <w:i/>
          <w:iCs/>
          <w:sz w:val="32"/>
          <w:szCs w:val="32"/>
        </w:rPr>
        <w:t>Open Arms</w:t>
      </w:r>
      <w:r w:rsidRPr="00754F29">
        <w:rPr>
          <w:rFonts w:ascii="Calibri" w:eastAsia="Calibri" w:hAnsi="Calibri" w:cs="Calibri"/>
          <w:sz w:val="32"/>
          <w:szCs w:val="32"/>
        </w:rPr>
        <w:t xml:space="preserve"> follows, a panel discussion</w:t>
      </w:r>
      <w:r w:rsidR="0D4868FA" w:rsidRPr="00754F29">
        <w:rPr>
          <w:rFonts w:ascii="Calibri" w:eastAsia="Calibri" w:hAnsi="Calibri" w:cs="Calibri"/>
          <w:sz w:val="32"/>
          <w:szCs w:val="32"/>
        </w:rPr>
        <w:t xml:space="preserve"> </w:t>
      </w:r>
      <w:r w:rsidRPr="00754F29">
        <w:rPr>
          <w:rFonts w:ascii="Calibri" w:eastAsia="Calibri" w:hAnsi="Calibri" w:cs="Calibri"/>
          <w:sz w:val="32"/>
          <w:szCs w:val="32"/>
        </w:rPr>
        <w:t>about successive attitudes and responses to refugees who</w:t>
      </w:r>
      <w:r w:rsidR="72EBD78B" w:rsidRPr="00754F29">
        <w:rPr>
          <w:rFonts w:ascii="Calibri" w:eastAsia="Calibri" w:hAnsi="Calibri" w:cs="Calibri"/>
          <w:sz w:val="32"/>
          <w:szCs w:val="32"/>
        </w:rPr>
        <w:t xml:space="preserve"> </w:t>
      </w:r>
      <w:r w:rsidRPr="00754F29">
        <w:rPr>
          <w:rFonts w:ascii="Calibri" w:eastAsia="Calibri" w:hAnsi="Calibri" w:cs="Calibri"/>
          <w:sz w:val="32"/>
          <w:szCs w:val="32"/>
        </w:rPr>
        <w:t xml:space="preserve">have arrived in Australia by boat. We wrap up with </w:t>
      </w:r>
      <w:r w:rsidRPr="00754F29">
        <w:rPr>
          <w:rFonts w:ascii="Calibri" w:eastAsia="Calibri" w:hAnsi="Calibri" w:cs="Calibri"/>
          <w:i/>
          <w:iCs/>
          <w:sz w:val="32"/>
          <w:szCs w:val="32"/>
        </w:rPr>
        <w:t>Rock Steady</w:t>
      </w:r>
      <w:r w:rsidRPr="00754F29">
        <w:rPr>
          <w:rFonts w:ascii="Calibri" w:eastAsia="Calibri" w:hAnsi="Calibri" w:cs="Calibri"/>
          <w:sz w:val="32"/>
          <w:szCs w:val="32"/>
        </w:rPr>
        <w:t>, a fun conversation (which may involve dancing)</w:t>
      </w:r>
      <w:r w:rsidR="3DDB805C" w:rsidRPr="00754F29">
        <w:rPr>
          <w:rFonts w:ascii="Calibri" w:eastAsia="Calibri" w:hAnsi="Calibri" w:cs="Calibri"/>
          <w:sz w:val="32"/>
          <w:szCs w:val="32"/>
        </w:rPr>
        <w:t xml:space="preserve"> </w:t>
      </w:r>
      <w:r w:rsidRPr="00754F29">
        <w:rPr>
          <w:rFonts w:ascii="Calibri" w:eastAsia="Calibri" w:hAnsi="Calibri" w:cs="Calibri"/>
          <w:sz w:val="32"/>
          <w:szCs w:val="32"/>
        </w:rPr>
        <w:t>about how artists from Brazil, New Zealand and the</w:t>
      </w:r>
      <w:r w:rsidR="0CB6945B" w:rsidRPr="00754F29">
        <w:rPr>
          <w:rFonts w:ascii="Calibri" w:eastAsia="Calibri" w:hAnsi="Calibri" w:cs="Calibri"/>
          <w:sz w:val="32"/>
          <w:szCs w:val="32"/>
        </w:rPr>
        <w:t xml:space="preserve"> </w:t>
      </w:r>
      <w:r w:rsidRPr="00754F29">
        <w:rPr>
          <w:rFonts w:ascii="Calibri" w:eastAsia="Calibri" w:hAnsi="Calibri" w:cs="Calibri"/>
          <w:sz w:val="32"/>
          <w:szCs w:val="32"/>
        </w:rPr>
        <w:t>African continent use dance to build community.</w:t>
      </w:r>
      <w:r w:rsidR="00754F29">
        <w:rPr>
          <w:rFonts w:ascii="Calibri" w:eastAsia="Calibri" w:hAnsi="Calibri" w:cs="Calibri"/>
          <w:sz w:val="32"/>
          <w:szCs w:val="32"/>
        </w:rPr>
        <w:br/>
      </w:r>
    </w:p>
    <w:p w14:paraId="0FBF997B" w14:textId="1B32C810" w:rsidR="33B2C9B5" w:rsidRPr="00754F29" w:rsidRDefault="33B2C9B5" w:rsidP="2D274F22">
      <w:pPr>
        <w:rPr>
          <w:rFonts w:ascii="Calibri" w:eastAsia="Calibri" w:hAnsi="Calibri" w:cs="Calibri"/>
          <w:b/>
          <w:bCs/>
          <w:sz w:val="32"/>
          <w:szCs w:val="32"/>
        </w:rPr>
      </w:pPr>
      <w:r w:rsidRPr="00754F29">
        <w:rPr>
          <w:rFonts w:ascii="Calibri" w:eastAsia="Calibri" w:hAnsi="Calibri" w:cs="Calibri"/>
          <w:b/>
          <w:bCs/>
          <w:sz w:val="32"/>
          <w:szCs w:val="32"/>
        </w:rPr>
        <w:t>BLOCK C: LOVE, PUNK AND RUGBY</w:t>
      </w:r>
    </w:p>
    <w:p w14:paraId="3875F546" w14:textId="55AE8CF4" w:rsidR="33B2C9B5" w:rsidRPr="00754F29" w:rsidRDefault="33B2C9B5" w:rsidP="2D274F22">
      <w:pPr>
        <w:rPr>
          <w:rFonts w:ascii="Calibri" w:eastAsia="Calibri" w:hAnsi="Calibri" w:cs="Calibri"/>
          <w:sz w:val="32"/>
          <w:szCs w:val="32"/>
        </w:rPr>
      </w:pPr>
      <w:r w:rsidRPr="00754F29">
        <w:rPr>
          <w:rFonts w:ascii="Calibri" w:eastAsia="Calibri" w:hAnsi="Calibri" w:cs="Calibri"/>
          <w:sz w:val="32"/>
          <w:szCs w:val="32"/>
        </w:rPr>
        <w:t>After a break for dinner you’re invited back into the</w:t>
      </w:r>
      <w:r w:rsidR="68AEE6E5" w:rsidRPr="00754F29">
        <w:rPr>
          <w:rFonts w:ascii="Calibri" w:eastAsia="Calibri" w:hAnsi="Calibri" w:cs="Calibri"/>
          <w:sz w:val="32"/>
          <w:szCs w:val="32"/>
        </w:rPr>
        <w:t xml:space="preserve"> </w:t>
      </w:r>
      <w:r w:rsidRPr="00754F29">
        <w:rPr>
          <w:rFonts w:ascii="Calibri" w:eastAsia="Calibri" w:hAnsi="Calibri" w:cs="Calibri"/>
          <w:sz w:val="32"/>
          <w:szCs w:val="32"/>
        </w:rPr>
        <w:t>theatre for an evening with the talented raconteurs from</w:t>
      </w:r>
      <w:r w:rsidR="4EDE826A" w:rsidRPr="00754F29">
        <w:rPr>
          <w:rFonts w:ascii="Calibri" w:eastAsia="Calibri" w:hAnsi="Calibri" w:cs="Calibri"/>
          <w:sz w:val="32"/>
          <w:szCs w:val="32"/>
        </w:rPr>
        <w:t xml:space="preserve"> </w:t>
      </w:r>
      <w:r w:rsidRPr="00754F29">
        <w:rPr>
          <w:rFonts w:ascii="Calibri" w:eastAsia="Calibri" w:hAnsi="Calibri" w:cs="Calibri"/>
          <w:sz w:val="32"/>
          <w:szCs w:val="32"/>
        </w:rPr>
        <w:t>the Centre for Stories. Five storytellers will take the</w:t>
      </w:r>
      <w:r w:rsidR="5DB7333B" w:rsidRPr="00754F29">
        <w:rPr>
          <w:rFonts w:ascii="Calibri" w:eastAsia="Calibri" w:hAnsi="Calibri" w:cs="Calibri"/>
          <w:sz w:val="32"/>
          <w:szCs w:val="32"/>
        </w:rPr>
        <w:t xml:space="preserve"> </w:t>
      </w:r>
      <w:r w:rsidRPr="00754F29">
        <w:rPr>
          <w:rFonts w:ascii="Calibri" w:eastAsia="Calibri" w:hAnsi="Calibri" w:cs="Calibri"/>
          <w:sz w:val="32"/>
          <w:szCs w:val="32"/>
        </w:rPr>
        <w:t>stage to each share a true tale that is sure to remind you</w:t>
      </w:r>
      <w:r w:rsidR="4F46EAF3" w:rsidRPr="00754F29">
        <w:rPr>
          <w:rFonts w:ascii="Calibri" w:eastAsia="Calibri" w:hAnsi="Calibri" w:cs="Calibri"/>
          <w:sz w:val="32"/>
          <w:szCs w:val="32"/>
        </w:rPr>
        <w:t xml:space="preserve"> </w:t>
      </w:r>
      <w:r w:rsidRPr="00754F29">
        <w:rPr>
          <w:rFonts w:ascii="Calibri" w:eastAsia="Calibri" w:hAnsi="Calibri" w:cs="Calibri"/>
          <w:sz w:val="32"/>
          <w:szCs w:val="32"/>
        </w:rPr>
        <w:t>of the humanity that connects us all, with stories to make</w:t>
      </w:r>
      <w:r w:rsidR="470E6583" w:rsidRPr="00754F29">
        <w:rPr>
          <w:rFonts w:ascii="Calibri" w:eastAsia="Calibri" w:hAnsi="Calibri" w:cs="Calibri"/>
          <w:sz w:val="32"/>
          <w:szCs w:val="32"/>
        </w:rPr>
        <w:t xml:space="preserve"> </w:t>
      </w:r>
      <w:r w:rsidRPr="00754F29">
        <w:rPr>
          <w:rFonts w:ascii="Calibri" w:eastAsia="Calibri" w:hAnsi="Calibri" w:cs="Calibri"/>
          <w:sz w:val="32"/>
          <w:szCs w:val="32"/>
        </w:rPr>
        <w:t>you weep with sadness and joy.</w:t>
      </w:r>
    </w:p>
    <w:p w14:paraId="3FE92D8C" w14:textId="03E5B6F6" w:rsidR="2D274F22" w:rsidRPr="00754F29" w:rsidRDefault="2D274F22" w:rsidP="2D274F22">
      <w:pPr>
        <w:rPr>
          <w:rFonts w:ascii="Calibri" w:eastAsia="Calibri" w:hAnsi="Calibri" w:cs="Calibri"/>
          <w:sz w:val="32"/>
          <w:szCs w:val="32"/>
        </w:rPr>
      </w:pPr>
      <w:r w:rsidRPr="00754F29">
        <w:rPr>
          <w:rFonts w:ascii="Calibri" w:hAnsi="Calibri" w:cs="Calibri"/>
          <w:sz w:val="32"/>
          <w:szCs w:val="32"/>
        </w:rPr>
        <w:br/>
      </w:r>
      <w:r w:rsidR="15AD38D1" w:rsidRPr="00754F29">
        <w:rPr>
          <w:rFonts w:ascii="Calibri" w:eastAsia="Calibri" w:hAnsi="Calibri" w:cs="Calibri"/>
          <w:sz w:val="32"/>
          <w:szCs w:val="32"/>
        </w:rPr>
        <w:t>Full details available from Thu</w:t>
      </w:r>
      <w:r w:rsidR="15B4692F" w:rsidRPr="00754F29">
        <w:rPr>
          <w:rFonts w:ascii="Calibri" w:eastAsia="Calibri" w:hAnsi="Calibri" w:cs="Calibri"/>
          <w:sz w:val="32"/>
          <w:szCs w:val="32"/>
        </w:rPr>
        <w:t>rsday</w:t>
      </w:r>
      <w:r w:rsidR="15AD38D1" w:rsidRPr="00754F29">
        <w:rPr>
          <w:rFonts w:ascii="Calibri" w:eastAsia="Calibri" w:hAnsi="Calibri" w:cs="Calibri"/>
          <w:sz w:val="32"/>
          <w:szCs w:val="32"/>
        </w:rPr>
        <w:t xml:space="preserve"> 20 Jan</w:t>
      </w:r>
      <w:r w:rsidR="28E61F92" w:rsidRPr="00754F29">
        <w:rPr>
          <w:rFonts w:ascii="Calibri" w:eastAsia="Calibri" w:hAnsi="Calibri" w:cs="Calibri"/>
          <w:sz w:val="32"/>
          <w:szCs w:val="32"/>
        </w:rPr>
        <w:t>uary</w:t>
      </w:r>
      <w:r w:rsidR="15AD38D1" w:rsidRPr="00754F29">
        <w:rPr>
          <w:rFonts w:ascii="Calibri" w:eastAsia="Calibri" w:hAnsi="Calibri" w:cs="Calibri"/>
          <w:sz w:val="32"/>
          <w:szCs w:val="32"/>
        </w:rPr>
        <w:t xml:space="preserve"> at perthfestival.com.au</w:t>
      </w:r>
    </w:p>
    <w:p w14:paraId="47C2D9E3" w14:textId="5ABA171D" w:rsidR="12040868" w:rsidRPr="009C2434" w:rsidRDefault="12040868" w:rsidP="2D274F22">
      <w:pPr>
        <w:rPr>
          <w:rFonts w:ascii="Calibri" w:eastAsia="Calibri" w:hAnsi="Calibri" w:cs="Calibri"/>
        </w:rPr>
      </w:pPr>
      <w:r w:rsidRPr="009C2434">
        <w:rPr>
          <w:rFonts w:ascii="Calibri" w:eastAsia="Calibri" w:hAnsi="Calibri" w:cs="Calibri"/>
        </w:rPr>
        <w:lastRenderedPageBreak/>
        <w:t>A Day of Ideas supported by See Subiaco</w:t>
      </w:r>
    </w:p>
    <w:p w14:paraId="5B078C14" w14:textId="5C65D789" w:rsidR="12040868" w:rsidRPr="009C2434" w:rsidRDefault="12040868" w:rsidP="2D274F22">
      <w:pPr>
        <w:rPr>
          <w:rFonts w:ascii="Calibri" w:eastAsia="Calibri" w:hAnsi="Calibri" w:cs="Calibri"/>
        </w:rPr>
      </w:pPr>
      <w:r w:rsidRPr="009C2434">
        <w:rPr>
          <w:rFonts w:ascii="Calibri" w:eastAsia="Calibri" w:hAnsi="Calibri" w:cs="Calibri"/>
        </w:rPr>
        <w:t>Block C: Love, Punk &amp; Rugby presented in association with Centre for Stories</w:t>
      </w:r>
    </w:p>
    <w:p w14:paraId="329B5EDE" w14:textId="77777777" w:rsidR="00A54861" w:rsidRPr="00754F29" w:rsidRDefault="00A54861" w:rsidP="00905DAD">
      <w:pPr>
        <w:rPr>
          <w:rFonts w:ascii="Calibri" w:hAnsi="Calibri" w:cs="Calibri"/>
          <w:b/>
          <w:bCs/>
          <w:sz w:val="32"/>
          <w:szCs w:val="32"/>
        </w:rPr>
      </w:pPr>
    </w:p>
    <w:p w14:paraId="4E3304ED" w14:textId="608E9FFC" w:rsidR="00F93CED" w:rsidRPr="00754F29" w:rsidRDefault="00F93CED" w:rsidP="00905DAD">
      <w:pPr>
        <w:rPr>
          <w:rFonts w:ascii="Calibri" w:hAnsi="Calibri" w:cs="Calibri"/>
          <w:sz w:val="32"/>
          <w:szCs w:val="32"/>
        </w:rPr>
      </w:pPr>
      <w:r w:rsidRPr="00754F29">
        <w:rPr>
          <w:rFonts w:ascii="Calibri" w:hAnsi="Calibri" w:cs="Calibri"/>
          <w:b/>
          <w:bCs/>
          <w:sz w:val="32"/>
          <w:szCs w:val="32"/>
        </w:rPr>
        <w:t>Venue:</w:t>
      </w:r>
      <w:r w:rsidRPr="00754F29">
        <w:rPr>
          <w:rFonts w:ascii="Calibri" w:hAnsi="Calibri" w:cs="Calibri"/>
          <w:sz w:val="32"/>
          <w:szCs w:val="32"/>
        </w:rPr>
        <w:t xml:space="preserve"> </w:t>
      </w:r>
      <w:r w:rsidR="3009994C" w:rsidRPr="00754F29">
        <w:rPr>
          <w:rFonts w:ascii="Calibri" w:hAnsi="Calibri" w:cs="Calibri"/>
          <w:sz w:val="32"/>
          <w:szCs w:val="32"/>
        </w:rPr>
        <w:t>WANDARAGUTTAGURRUP</w:t>
      </w:r>
      <w:r w:rsidR="7D18C169" w:rsidRPr="00754F29">
        <w:rPr>
          <w:rFonts w:ascii="Calibri" w:hAnsi="Calibri" w:cs="Calibri"/>
          <w:vanish/>
          <w:sz w:val="32"/>
          <w:szCs w:val="32"/>
        </w:rPr>
        <w:t>Subiaco Arts Centre</w:t>
      </w:r>
    </w:p>
    <w:p w14:paraId="5454533B" w14:textId="37BF48A3" w:rsidR="00A54861" w:rsidRPr="00754F29" w:rsidRDefault="00A54861" w:rsidP="00905DAD">
      <w:pPr>
        <w:rPr>
          <w:rFonts w:ascii="Calibri" w:hAnsi="Calibri" w:cs="Calibri"/>
          <w:sz w:val="32"/>
          <w:szCs w:val="32"/>
        </w:rPr>
      </w:pPr>
      <w:r w:rsidRPr="00754F29">
        <w:rPr>
          <w:rFonts w:ascii="Calibri" w:hAnsi="Calibri" w:cs="Calibri"/>
          <w:sz w:val="32"/>
          <w:szCs w:val="32"/>
        </w:rPr>
        <w:t>Subiaco Arts Centre</w:t>
      </w:r>
    </w:p>
    <w:p w14:paraId="1650E26C" w14:textId="060FB0B4" w:rsidR="00F93CED" w:rsidRPr="00754F29" w:rsidRDefault="00B34C83" w:rsidP="00F93CED">
      <w:pPr>
        <w:pStyle w:val="Default"/>
        <w:rPr>
          <w:rFonts w:ascii="Calibri" w:hAnsi="Calibri" w:cs="Calibri"/>
          <w:color w:val="auto"/>
          <w:sz w:val="32"/>
          <w:szCs w:val="32"/>
        </w:rPr>
      </w:pPr>
      <w:r w:rsidRPr="00754F29">
        <w:rPr>
          <w:rFonts w:ascii="Calibri" w:hAnsi="Calibri" w:cs="Calibri"/>
          <w:b/>
          <w:bCs/>
          <w:color w:val="auto"/>
          <w:sz w:val="32"/>
          <w:szCs w:val="32"/>
        </w:rPr>
        <w:t>Date</w:t>
      </w:r>
      <w:r w:rsidRPr="00754F29">
        <w:rPr>
          <w:rFonts w:ascii="Calibri" w:hAnsi="Calibri" w:cs="Calibri"/>
          <w:b/>
          <w:bCs/>
          <w:sz w:val="32"/>
          <w:szCs w:val="32"/>
        </w:rPr>
        <w:t xml:space="preserve"> &amp; Time</w:t>
      </w:r>
      <w:r w:rsidR="00F93CED" w:rsidRPr="00754F29">
        <w:rPr>
          <w:rFonts w:ascii="Calibri" w:hAnsi="Calibri" w:cs="Calibri"/>
          <w:b/>
          <w:bCs/>
          <w:color w:val="auto"/>
          <w:sz w:val="32"/>
          <w:szCs w:val="32"/>
        </w:rPr>
        <w:t>:</w:t>
      </w:r>
      <w:r w:rsidR="00F93CED" w:rsidRPr="00754F29">
        <w:rPr>
          <w:rFonts w:ascii="Calibri" w:hAnsi="Calibri" w:cs="Calibri"/>
          <w:color w:val="auto"/>
          <w:sz w:val="32"/>
          <w:szCs w:val="32"/>
        </w:rPr>
        <w:t xml:space="preserve"> </w:t>
      </w:r>
      <w:r w:rsidR="00905DAD" w:rsidRPr="00754F29">
        <w:rPr>
          <w:rFonts w:ascii="Calibri" w:hAnsi="Calibri" w:cs="Calibri"/>
          <w:sz w:val="32"/>
          <w:szCs w:val="32"/>
        </w:rPr>
        <w:t>Saturday 1</w:t>
      </w:r>
      <w:r w:rsidR="45CA2193" w:rsidRPr="00754F29">
        <w:rPr>
          <w:rFonts w:ascii="Calibri" w:hAnsi="Calibri" w:cs="Calibri"/>
          <w:sz w:val="32"/>
          <w:szCs w:val="32"/>
        </w:rPr>
        <w:t>9</w:t>
      </w:r>
      <w:r w:rsidR="00F93CED" w:rsidRPr="00754F29">
        <w:rPr>
          <w:rFonts w:ascii="Calibri" w:hAnsi="Calibri" w:cs="Calibri"/>
          <w:sz w:val="32"/>
          <w:szCs w:val="32"/>
        </w:rPr>
        <w:t xml:space="preserve"> February</w:t>
      </w:r>
      <w:r w:rsidR="00905DAD" w:rsidRPr="00754F29">
        <w:rPr>
          <w:rFonts w:ascii="Calibri" w:hAnsi="Calibri" w:cs="Calibri"/>
          <w:sz w:val="32"/>
          <w:szCs w:val="32"/>
        </w:rPr>
        <w:t xml:space="preserve"> </w:t>
      </w:r>
      <w:r w:rsidR="54058FE2" w:rsidRPr="00754F29">
        <w:rPr>
          <w:rFonts w:ascii="Calibri" w:hAnsi="Calibri" w:cs="Calibri"/>
          <w:sz w:val="32"/>
          <w:szCs w:val="32"/>
        </w:rPr>
        <w:t>3</w:t>
      </w:r>
      <w:r w:rsidR="00905DAD" w:rsidRPr="00754F29">
        <w:rPr>
          <w:rFonts w:ascii="Calibri" w:hAnsi="Calibri" w:cs="Calibri"/>
          <w:sz w:val="32"/>
          <w:szCs w:val="32"/>
        </w:rPr>
        <w:t xml:space="preserve"> to </w:t>
      </w:r>
      <w:r w:rsidR="36C04491" w:rsidRPr="00754F29">
        <w:rPr>
          <w:rFonts w:ascii="Calibri" w:hAnsi="Calibri" w:cs="Calibri"/>
          <w:sz w:val="32"/>
          <w:szCs w:val="32"/>
        </w:rPr>
        <w:t>8.30</w:t>
      </w:r>
      <w:r w:rsidR="00905DAD" w:rsidRPr="00754F29">
        <w:rPr>
          <w:rFonts w:ascii="Calibri" w:hAnsi="Calibri" w:cs="Calibri"/>
          <w:sz w:val="32"/>
          <w:szCs w:val="32"/>
        </w:rPr>
        <w:t>pm</w:t>
      </w:r>
    </w:p>
    <w:p w14:paraId="1CDA9242" w14:textId="72B2D6E7" w:rsidR="00F93CED" w:rsidRPr="00754F29" w:rsidRDefault="00F93CED" w:rsidP="00A54861">
      <w:pPr>
        <w:tabs>
          <w:tab w:val="left" w:pos="4127"/>
        </w:tabs>
        <w:rPr>
          <w:rFonts w:ascii="Calibri" w:hAnsi="Calibri" w:cs="Calibri"/>
          <w:sz w:val="32"/>
          <w:szCs w:val="32"/>
        </w:rPr>
      </w:pPr>
      <w:r w:rsidRPr="00754F29">
        <w:rPr>
          <w:rFonts w:ascii="Calibri" w:hAnsi="Calibri" w:cs="Calibri"/>
          <w:b/>
          <w:bCs/>
          <w:spacing w:val="2"/>
          <w:sz w:val="32"/>
          <w:szCs w:val="32"/>
          <w:lang w:val="en-US"/>
        </w:rPr>
        <w:t>Ticket</w:t>
      </w:r>
      <w:r w:rsidR="00905DAD" w:rsidRPr="00754F29">
        <w:rPr>
          <w:rFonts w:ascii="Calibri" w:hAnsi="Calibri" w:cs="Calibri"/>
          <w:b/>
          <w:bCs/>
          <w:spacing w:val="2"/>
          <w:sz w:val="32"/>
          <w:szCs w:val="32"/>
          <w:lang w:val="en-US"/>
        </w:rPr>
        <w:t>s</w:t>
      </w:r>
      <w:r w:rsidRPr="00754F29">
        <w:rPr>
          <w:rFonts w:ascii="Calibri" w:hAnsi="Calibri" w:cs="Calibri"/>
          <w:b/>
          <w:bCs/>
          <w:spacing w:val="2"/>
          <w:sz w:val="32"/>
          <w:szCs w:val="32"/>
          <w:lang w:val="en-US"/>
        </w:rPr>
        <w:t xml:space="preserve">: </w:t>
      </w:r>
      <w:r w:rsidRPr="00754F29">
        <w:rPr>
          <w:rFonts w:ascii="Calibri" w:hAnsi="Calibri" w:cs="Calibri"/>
          <w:spacing w:val="2"/>
          <w:sz w:val="32"/>
          <w:szCs w:val="32"/>
          <w:lang w:val="en-US"/>
        </w:rPr>
        <w:t>$</w:t>
      </w:r>
      <w:r w:rsidR="04E629A4" w:rsidRPr="00754F29">
        <w:rPr>
          <w:rFonts w:ascii="Calibri" w:hAnsi="Calibri" w:cs="Calibri"/>
          <w:spacing w:val="2"/>
          <w:sz w:val="32"/>
          <w:szCs w:val="32"/>
          <w:lang w:val="en-US"/>
        </w:rPr>
        <w:t>19 per block</w:t>
      </w:r>
      <w:r w:rsidRPr="00754F29">
        <w:rPr>
          <w:rFonts w:ascii="Calibri" w:hAnsi="Calibri" w:cs="Calibri"/>
          <w:sz w:val="32"/>
          <w:szCs w:val="32"/>
        </w:rPr>
        <w:br/>
      </w:r>
      <w:r w:rsidR="00754F29">
        <w:rPr>
          <w:rFonts w:ascii="Calibri" w:hAnsi="Calibri" w:cs="Calibri"/>
          <w:sz w:val="32"/>
          <w:szCs w:val="32"/>
          <w:lang w:val="en-US"/>
        </w:rPr>
        <w:t xml:space="preserve">                </w:t>
      </w:r>
      <w:r w:rsidR="04E629A4" w:rsidRPr="00754F29">
        <w:rPr>
          <w:rFonts w:ascii="Calibri" w:hAnsi="Calibri" w:cs="Calibri"/>
          <w:sz w:val="32"/>
          <w:szCs w:val="32"/>
          <w:lang w:val="en-US"/>
        </w:rPr>
        <w:t>$49 full day</w:t>
      </w:r>
      <w:r w:rsidRPr="00754F29">
        <w:rPr>
          <w:rFonts w:ascii="Calibri" w:hAnsi="Calibri" w:cs="Calibri"/>
          <w:spacing w:val="2"/>
          <w:sz w:val="32"/>
          <w:szCs w:val="32"/>
          <w:lang w:val="en-US"/>
        </w:rPr>
        <w:br/>
      </w:r>
    </w:p>
    <w:p w14:paraId="0829C1E6" w14:textId="60E5640E" w:rsidR="00F93CED" w:rsidRPr="00754F29" w:rsidRDefault="00F93CED" w:rsidP="00F93CED">
      <w:pPr>
        <w:rPr>
          <w:rFonts w:ascii="Calibri" w:hAnsi="Calibri" w:cs="Calibri"/>
          <w:sz w:val="32"/>
          <w:szCs w:val="32"/>
        </w:rPr>
      </w:pPr>
      <w:r w:rsidRPr="00754F29">
        <w:rPr>
          <w:rFonts w:ascii="Calibri" w:hAnsi="Calibri" w:cs="Calibri"/>
          <w:sz w:val="32"/>
          <w:szCs w:val="32"/>
        </w:rPr>
        <w:t xml:space="preserve">This </w:t>
      </w:r>
      <w:r w:rsidR="00905DAD" w:rsidRPr="00754F29">
        <w:rPr>
          <w:rFonts w:ascii="Calibri" w:hAnsi="Calibri" w:cs="Calibri"/>
          <w:sz w:val="32"/>
          <w:szCs w:val="32"/>
        </w:rPr>
        <w:t>event</w:t>
      </w:r>
      <w:r w:rsidRPr="00754F29">
        <w:rPr>
          <w:rFonts w:ascii="Calibri" w:hAnsi="Calibri" w:cs="Calibri"/>
          <w:sz w:val="32"/>
          <w:szCs w:val="32"/>
        </w:rPr>
        <w:t xml:space="preserve"> is wheelchair accessible and the venue has assistive listening technology. </w:t>
      </w:r>
    </w:p>
    <w:p w14:paraId="450058D0" w14:textId="7A6B06E8" w:rsidR="00F93CED" w:rsidRPr="00754F29" w:rsidRDefault="00F93CED" w:rsidP="00F93CED">
      <w:pPr>
        <w:rPr>
          <w:rFonts w:ascii="Calibri" w:hAnsi="Calibri" w:cs="Calibri"/>
          <w:sz w:val="32"/>
          <w:szCs w:val="32"/>
        </w:rPr>
      </w:pPr>
      <w:r w:rsidRPr="00754F29">
        <w:rPr>
          <w:rFonts w:ascii="Calibri" w:hAnsi="Calibri" w:cs="Calibri"/>
          <w:sz w:val="32"/>
          <w:szCs w:val="32"/>
        </w:rPr>
        <w:t>This</w:t>
      </w:r>
      <w:r w:rsidR="00905DAD" w:rsidRPr="00754F29">
        <w:rPr>
          <w:rFonts w:ascii="Calibri" w:hAnsi="Calibri" w:cs="Calibri"/>
          <w:sz w:val="32"/>
          <w:szCs w:val="32"/>
        </w:rPr>
        <w:t xml:space="preserve"> event</w:t>
      </w:r>
      <w:r w:rsidRPr="00754F29">
        <w:rPr>
          <w:rFonts w:ascii="Calibri" w:hAnsi="Calibri" w:cs="Calibri"/>
          <w:sz w:val="32"/>
          <w:szCs w:val="32"/>
        </w:rPr>
        <w:t xml:space="preserve"> will be </w:t>
      </w:r>
      <w:proofErr w:type="spellStart"/>
      <w:r w:rsidR="002162D8" w:rsidRPr="00754F29">
        <w:rPr>
          <w:rFonts w:ascii="Calibri" w:hAnsi="Calibri" w:cs="Calibri"/>
          <w:sz w:val="32"/>
          <w:szCs w:val="32"/>
        </w:rPr>
        <w:t>Auslan</w:t>
      </w:r>
      <w:proofErr w:type="spellEnd"/>
      <w:r w:rsidRPr="00754F29">
        <w:rPr>
          <w:rFonts w:ascii="Calibri" w:hAnsi="Calibri" w:cs="Calibri"/>
          <w:sz w:val="32"/>
          <w:szCs w:val="32"/>
        </w:rPr>
        <w:t xml:space="preserve"> interpreted.</w:t>
      </w:r>
    </w:p>
    <w:p w14:paraId="395C0F9C" w14:textId="77777777" w:rsidR="00F93CED" w:rsidRPr="009C2434" w:rsidRDefault="00F93CED" w:rsidP="00F93CED">
      <w:pPr>
        <w:rPr>
          <w:rFonts w:ascii="Calibri" w:hAnsi="Calibri" w:cs="Calibri"/>
        </w:rPr>
      </w:pPr>
    </w:p>
    <w:p w14:paraId="1BCFAAAB" w14:textId="77777777" w:rsidR="00F93CED" w:rsidRPr="009C2434" w:rsidRDefault="00F93CED" w:rsidP="00F93CED">
      <w:pPr>
        <w:rPr>
          <w:rFonts w:ascii="Calibri" w:hAnsi="Calibri" w:cs="Calibri"/>
        </w:rPr>
      </w:pPr>
    </w:p>
    <w:p w14:paraId="08D3112E" w14:textId="77777777" w:rsidR="00F93CED" w:rsidRPr="009C2434" w:rsidRDefault="00F93CED" w:rsidP="00F93CED">
      <w:pPr>
        <w:rPr>
          <w:rFonts w:ascii="Calibri" w:hAnsi="Calibri" w:cs="Calibri"/>
        </w:rPr>
      </w:pPr>
    </w:p>
    <w:p w14:paraId="528F4B35" w14:textId="353B2464" w:rsidR="00905DAD" w:rsidRPr="009C2434" w:rsidRDefault="00905DAD">
      <w:pPr>
        <w:autoSpaceDE/>
        <w:autoSpaceDN/>
        <w:adjustRightInd/>
        <w:spacing w:after="200" w:line="276" w:lineRule="auto"/>
        <w:rPr>
          <w:rFonts w:ascii="Calibri" w:hAnsi="Calibri" w:cs="Calibri"/>
        </w:rPr>
      </w:pPr>
      <w:r w:rsidRPr="009C2434">
        <w:rPr>
          <w:rFonts w:ascii="Calibri" w:hAnsi="Calibri" w:cs="Calibri"/>
        </w:rPr>
        <w:br w:type="page"/>
      </w:r>
    </w:p>
    <w:p w14:paraId="25155287" w14:textId="51EB5274" w:rsidR="00905DAD" w:rsidRPr="00754F29" w:rsidRDefault="24BE6D2C" w:rsidP="2D274F22">
      <w:pPr>
        <w:spacing w:after="0"/>
        <w:rPr>
          <w:rFonts w:ascii="Calibri" w:eastAsia="Calibri" w:hAnsi="Calibri" w:cs="Calibri"/>
          <w:sz w:val="32"/>
          <w:szCs w:val="32"/>
        </w:rPr>
      </w:pPr>
      <w:r w:rsidRPr="00754F29">
        <w:rPr>
          <w:rFonts w:ascii="Calibri" w:hAnsi="Calibri" w:cs="Calibri"/>
          <w:b/>
          <w:bCs/>
          <w:sz w:val="40"/>
          <w:szCs w:val="40"/>
        </w:rPr>
        <w:lastRenderedPageBreak/>
        <w:t>WRITERS</w:t>
      </w:r>
      <w:r w:rsidR="4EF3EBE2" w:rsidRPr="00754F29">
        <w:rPr>
          <w:rFonts w:ascii="Calibri" w:hAnsi="Calibri" w:cs="Calibri"/>
          <w:b/>
          <w:bCs/>
          <w:sz w:val="40"/>
          <w:szCs w:val="40"/>
        </w:rPr>
        <w:t xml:space="preserve"> </w:t>
      </w:r>
      <w:r w:rsidR="00905DAD" w:rsidRPr="00754F29">
        <w:rPr>
          <w:rFonts w:ascii="Calibri" w:hAnsi="Calibri" w:cs="Calibri"/>
          <w:b/>
          <w:bCs/>
          <w:sz w:val="40"/>
          <w:szCs w:val="40"/>
        </w:rPr>
        <w:t>WEEKEND</w:t>
      </w:r>
      <w:r w:rsidR="00905DAD" w:rsidRPr="00754F29">
        <w:rPr>
          <w:rFonts w:ascii="Calibri" w:hAnsi="Calibri" w:cs="Calibri"/>
          <w:b/>
          <w:bCs/>
          <w:sz w:val="160"/>
          <w:szCs w:val="160"/>
        </w:rPr>
        <w:t xml:space="preserve"> </w:t>
      </w:r>
      <w:r w:rsidR="00905DAD" w:rsidRPr="009C2434">
        <w:rPr>
          <w:rFonts w:ascii="Calibri" w:hAnsi="Calibri" w:cs="Calibri"/>
        </w:rPr>
        <w:br/>
      </w:r>
      <w:r w:rsidR="118E6E08" w:rsidRPr="00754F29">
        <w:rPr>
          <w:rFonts w:ascii="Calibri" w:hAnsi="Calibri" w:cs="Calibri"/>
          <w:b/>
          <w:bCs/>
          <w:sz w:val="36"/>
          <w:szCs w:val="36"/>
        </w:rPr>
        <w:t>CONNECTIONS</w:t>
      </w:r>
    </w:p>
    <w:p w14:paraId="07D5CE67" w14:textId="42C38972" w:rsidR="00905DAD" w:rsidRPr="00754F29" w:rsidRDefault="00905DAD" w:rsidP="2D274F22">
      <w:pPr>
        <w:spacing w:after="0"/>
        <w:rPr>
          <w:rFonts w:ascii="Calibri" w:hAnsi="Calibri" w:cs="Calibri"/>
          <w:sz w:val="32"/>
          <w:szCs w:val="32"/>
        </w:rPr>
      </w:pPr>
      <w:r w:rsidRPr="009C2434">
        <w:rPr>
          <w:rFonts w:ascii="Calibri" w:hAnsi="Calibri" w:cs="Calibri"/>
        </w:rPr>
        <w:br/>
      </w:r>
      <w:r w:rsidR="7272A79B" w:rsidRPr="00754F29">
        <w:rPr>
          <w:rFonts w:ascii="Calibri" w:hAnsi="Calibri" w:cs="Calibri"/>
          <w:sz w:val="32"/>
          <w:szCs w:val="32"/>
        </w:rPr>
        <w:t xml:space="preserve">Presented in association with Fremantle Arts Centre </w:t>
      </w:r>
    </w:p>
    <w:p w14:paraId="20705B76" w14:textId="4980CC37" w:rsidR="00905DAD" w:rsidRPr="00754F29" w:rsidRDefault="00905DAD" w:rsidP="2D274F22">
      <w:pPr>
        <w:spacing w:after="0"/>
        <w:rPr>
          <w:rFonts w:ascii="Calibri" w:hAnsi="Calibri" w:cs="Calibri"/>
          <w:sz w:val="32"/>
          <w:szCs w:val="32"/>
        </w:rPr>
      </w:pPr>
    </w:p>
    <w:p w14:paraId="0B862F9C" w14:textId="7C570528" w:rsidR="00905DAD" w:rsidRPr="00754F29" w:rsidRDefault="12A545E3" w:rsidP="2D274F22">
      <w:pPr>
        <w:spacing w:after="0"/>
        <w:rPr>
          <w:rFonts w:ascii="Calibri" w:hAnsi="Calibri" w:cs="Calibri"/>
          <w:sz w:val="32"/>
          <w:szCs w:val="32"/>
        </w:rPr>
      </w:pPr>
      <w:r w:rsidRPr="00754F29">
        <w:rPr>
          <w:rFonts w:ascii="Calibri" w:hAnsi="Calibri" w:cs="Calibri"/>
          <w:sz w:val="32"/>
          <w:szCs w:val="32"/>
        </w:rPr>
        <w:t>Join us for a weekend celebrating books and the</w:t>
      </w:r>
      <w:r w:rsidR="5536EE41" w:rsidRPr="00754F29">
        <w:rPr>
          <w:rFonts w:ascii="Calibri" w:hAnsi="Calibri" w:cs="Calibri"/>
          <w:sz w:val="32"/>
          <w:szCs w:val="32"/>
        </w:rPr>
        <w:t xml:space="preserve"> </w:t>
      </w:r>
      <w:r w:rsidRPr="00754F29">
        <w:rPr>
          <w:rFonts w:ascii="Calibri" w:hAnsi="Calibri" w:cs="Calibri"/>
          <w:sz w:val="32"/>
          <w:szCs w:val="32"/>
        </w:rPr>
        <w:t>people who write (and read) them in the beautiful</w:t>
      </w:r>
      <w:r w:rsidR="614C80A7" w:rsidRPr="00754F29">
        <w:rPr>
          <w:rFonts w:ascii="Calibri" w:hAnsi="Calibri" w:cs="Calibri"/>
          <w:sz w:val="32"/>
          <w:szCs w:val="32"/>
        </w:rPr>
        <w:t xml:space="preserve"> </w:t>
      </w:r>
      <w:r w:rsidRPr="00754F29">
        <w:rPr>
          <w:rFonts w:ascii="Calibri" w:hAnsi="Calibri" w:cs="Calibri"/>
          <w:sz w:val="32"/>
          <w:szCs w:val="32"/>
        </w:rPr>
        <w:t>surrounds of Fremantle Arts Centre. Gather with</w:t>
      </w:r>
      <w:r w:rsidR="47F91C83" w:rsidRPr="00754F29">
        <w:rPr>
          <w:rFonts w:ascii="Calibri" w:hAnsi="Calibri" w:cs="Calibri"/>
          <w:sz w:val="32"/>
          <w:szCs w:val="32"/>
        </w:rPr>
        <w:t xml:space="preserve"> </w:t>
      </w:r>
      <w:r w:rsidRPr="00754F29">
        <w:rPr>
          <w:rFonts w:ascii="Calibri" w:hAnsi="Calibri" w:cs="Calibri"/>
          <w:sz w:val="32"/>
          <w:szCs w:val="32"/>
        </w:rPr>
        <w:t>fellow literary lovers as we dive into the theme of</w:t>
      </w:r>
      <w:r w:rsidR="48EF0C14" w:rsidRPr="00754F29">
        <w:rPr>
          <w:rFonts w:ascii="Calibri" w:hAnsi="Calibri" w:cs="Calibri"/>
          <w:sz w:val="32"/>
          <w:szCs w:val="32"/>
        </w:rPr>
        <w:t xml:space="preserve"> </w:t>
      </w:r>
      <w:r w:rsidRPr="00754F29">
        <w:rPr>
          <w:rFonts w:ascii="Calibri" w:hAnsi="Calibri" w:cs="Calibri"/>
          <w:sz w:val="32"/>
          <w:szCs w:val="32"/>
        </w:rPr>
        <w:t>connection and hear from authors in conversation</w:t>
      </w:r>
      <w:r w:rsidR="50912D55" w:rsidRPr="00754F29">
        <w:rPr>
          <w:rFonts w:ascii="Calibri" w:hAnsi="Calibri" w:cs="Calibri"/>
          <w:sz w:val="32"/>
          <w:szCs w:val="32"/>
        </w:rPr>
        <w:t xml:space="preserve"> </w:t>
      </w:r>
      <w:r w:rsidRPr="00754F29">
        <w:rPr>
          <w:rFonts w:ascii="Calibri" w:hAnsi="Calibri" w:cs="Calibri"/>
          <w:sz w:val="32"/>
          <w:szCs w:val="32"/>
        </w:rPr>
        <w:t xml:space="preserve">live in </w:t>
      </w:r>
      <w:proofErr w:type="spellStart"/>
      <w:r w:rsidRPr="00754F29">
        <w:rPr>
          <w:rFonts w:ascii="Calibri" w:hAnsi="Calibri" w:cs="Calibri"/>
          <w:sz w:val="32"/>
          <w:szCs w:val="32"/>
        </w:rPr>
        <w:t>Freo</w:t>
      </w:r>
      <w:proofErr w:type="spellEnd"/>
      <w:r w:rsidRPr="00754F29">
        <w:rPr>
          <w:rFonts w:ascii="Calibri" w:hAnsi="Calibri" w:cs="Calibri"/>
          <w:sz w:val="32"/>
          <w:szCs w:val="32"/>
        </w:rPr>
        <w:t xml:space="preserve"> or via live stream from across the</w:t>
      </w:r>
      <w:r w:rsidR="0D361A77" w:rsidRPr="00754F29">
        <w:rPr>
          <w:rFonts w:ascii="Calibri" w:hAnsi="Calibri" w:cs="Calibri"/>
          <w:sz w:val="32"/>
          <w:szCs w:val="32"/>
        </w:rPr>
        <w:t xml:space="preserve"> </w:t>
      </w:r>
      <w:r w:rsidRPr="00754F29">
        <w:rPr>
          <w:rFonts w:ascii="Calibri" w:hAnsi="Calibri" w:cs="Calibri"/>
          <w:sz w:val="32"/>
          <w:szCs w:val="32"/>
        </w:rPr>
        <w:t>country and around the world.</w:t>
      </w:r>
      <w:r w:rsidR="00905DAD" w:rsidRPr="00754F29">
        <w:rPr>
          <w:rFonts w:ascii="Calibri" w:hAnsi="Calibri" w:cs="Calibri"/>
          <w:sz w:val="32"/>
          <w:szCs w:val="32"/>
        </w:rPr>
        <w:br/>
      </w:r>
    </w:p>
    <w:p w14:paraId="203882E5" w14:textId="2B9CB2C5" w:rsidR="00905DAD" w:rsidRPr="00754F29" w:rsidRDefault="12A545E3" w:rsidP="2D274F22">
      <w:pPr>
        <w:spacing w:after="0"/>
        <w:rPr>
          <w:rFonts w:ascii="Calibri" w:hAnsi="Calibri" w:cs="Calibri"/>
          <w:sz w:val="32"/>
          <w:szCs w:val="32"/>
        </w:rPr>
      </w:pPr>
      <w:r w:rsidRPr="00754F29">
        <w:rPr>
          <w:rFonts w:ascii="Calibri" w:hAnsi="Calibri" w:cs="Calibri"/>
          <w:sz w:val="32"/>
          <w:szCs w:val="32"/>
        </w:rPr>
        <w:t>The full Writers Weekend program will be</w:t>
      </w:r>
      <w:r w:rsidR="3ED0E93F" w:rsidRPr="00754F29">
        <w:rPr>
          <w:rFonts w:ascii="Calibri" w:hAnsi="Calibri" w:cs="Calibri"/>
          <w:sz w:val="32"/>
          <w:szCs w:val="32"/>
        </w:rPr>
        <w:t xml:space="preserve"> </w:t>
      </w:r>
      <w:r w:rsidRPr="00754F29">
        <w:rPr>
          <w:rFonts w:ascii="Calibri" w:hAnsi="Calibri" w:cs="Calibri"/>
          <w:sz w:val="32"/>
          <w:szCs w:val="32"/>
        </w:rPr>
        <w:t>announced on Thu</w:t>
      </w:r>
      <w:r w:rsidR="067C9E68" w:rsidRPr="00754F29">
        <w:rPr>
          <w:rFonts w:ascii="Calibri" w:hAnsi="Calibri" w:cs="Calibri"/>
          <w:sz w:val="32"/>
          <w:szCs w:val="32"/>
        </w:rPr>
        <w:t>rsday</w:t>
      </w:r>
      <w:r w:rsidRPr="00754F29">
        <w:rPr>
          <w:rFonts w:ascii="Calibri" w:hAnsi="Calibri" w:cs="Calibri"/>
          <w:sz w:val="32"/>
          <w:szCs w:val="32"/>
        </w:rPr>
        <w:t xml:space="preserve"> 20 Jan</w:t>
      </w:r>
      <w:r w:rsidR="6BB571EE" w:rsidRPr="00754F29">
        <w:rPr>
          <w:rFonts w:ascii="Calibri" w:hAnsi="Calibri" w:cs="Calibri"/>
          <w:sz w:val="32"/>
          <w:szCs w:val="32"/>
        </w:rPr>
        <w:t>uary</w:t>
      </w:r>
      <w:r w:rsidRPr="00754F29">
        <w:rPr>
          <w:rFonts w:ascii="Calibri" w:hAnsi="Calibri" w:cs="Calibri"/>
          <w:sz w:val="32"/>
          <w:szCs w:val="32"/>
        </w:rPr>
        <w:t xml:space="preserve"> – but here is just a taste</w:t>
      </w:r>
      <w:r w:rsidR="4FF86C6A" w:rsidRPr="00754F29">
        <w:rPr>
          <w:rFonts w:ascii="Calibri" w:hAnsi="Calibri" w:cs="Calibri"/>
          <w:sz w:val="32"/>
          <w:szCs w:val="32"/>
        </w:rPr>
        <w:t xml:space="preserve"> </w:t>
      </w:r>
      <w:r w:rsidRPr="00754F29">
        <w:rPr>
          <w:rFonts w:ascii="Calibri" w:hAnsi="Calibri" w:cs="Calibri"/>
          <w:sz w:val="32"/>
          <w:szCs w:val="32"/>
        </w:rPr>
        <w:t>of what’s coming up.</w:t>
      </w:r>
      <w:r w:rsidR="00905DAD" w:rsidRPr="00754F29">
        <w:rPr>
          <w:rFonts w:ascii="Calibri" w:hAnsi="Calibri" w:cs="Calibri"/>
          <w:sz w:val="32"/>
          <w:szCs w:val="32"/>
        </w:rPr>
        <w:t xml:space="preserve"> </w:t>
      </w:r>
    </w:p>
    <w:p w14:paraId="78395725" w14:textId="77777777" w:rsidR="00905DAD" w:rsidRPr="00754F29" w:rsidRDefault="00905DAD" w:rsidP="00905DAD">
      <w:pPr>
        <w:pStyle w:val="Default"/>
        <w:rPr>
          <w:rFonts w:ascii="Calibri" w:hAnsi="Calibri" w:cs="Calibri"/>
          <w:color w:val="auto"/>
          <w:sz w:val="32"/>
          <w:szCs w:val="32"/>
        </w:rPr>
      </w:pPr>
    </w:p>
    <w:p w14:paraId="1A2FA827" w14:textId="2B844D33" w:rsidR="00905DAD" w:rsidRPr="00754F29" w:rsidRDefault="00905DAD" w:rsidP="00754F29">
      <w:pPr>
        <w:rPr>
          <w:rFonts w:ascii="Calibri" w:hAnsi="Calibri" w:cs="Calibri"/>
          <w:sz w:val="32"/>
          <w:szCs w:val="32"/>
        </w:rPr>
      </w:pPr>
      <w:r w:rsidRPr="00754F29">
        <w:rPr>
          <w:rFonts w:ascii="Calibri" w:hAnsi="Calibri" w:cs="Calibri"/>
          <w:b/>
          <w:bCs/>
          <w:sz w:val="32"/>
          <w:szCs w:val="32"/>
        </w:rPr>
        <w:t>Venue:</w:t>
      </w:r>
      <w:r w:rsidRPr="00754F29">
        <w:rPr>
          <w:rFonts w:ascii="Calibri" w:hAnsi="Calibri" w:cs="Calibri"/>
          <w:sz w:val="32"/>
          <w:szCs w:val="32"/>
        </w:rPr>
        <w:t xml:space="preserve"> </w:t>
      </w:r>
      <w:r w:rsidR="70CBA8AC" w:rsidRPr="00754F29">
        <w:rPr>
          <w:rFonts w:ascii="Calibri" w:hAnsi="Calibri" w:cs="Calibri"/>
          <w:sz w:val="32"/>
          <w:szCs w:val="32"/>
        </w:rPr>
        <w:t>WALYALUP / FREMANTLE</w:t>
      </w:r>
      <w:r w:rsidR="00166855" w:rsidRPr="00754F29">
        <w:rPr>
          <w:rFonts w:ascii="Calibri" w:hAnsi="Calibri" w:cs="Calibri"/>
          <w:sz w:val="32"/>
          <w:szCs w:val="32"/>
        </w:rPr>
        <w:br/>
      </w:r>
      <w:r w:rsidR="50836478" w:rsidRPr="00754F29">
        <w:rPr>
          <w:rFonts w:ascii="Calibri" w:hAnsi="Calibri" w:cs="Calibri"/>
          <w:vanish/>
          <w:sz w:val="32"/>
          <w:szCs w:val="32"/>
        </w:rPr>
        <w:t>Fremantle Arts Centre</w:t>
      </w:r>
      <w:r w:rsidRPr="00754F29">
        <w:rPr>
          <w:rFonts w:ascii="Calibri" w:hAnsi="Calibri" w:cs="Calibri"/>
          <w:b/>
          <w:bCs/>
          <w:sz w:val="32"/>
          <w:szCs w:val="32"/>
        </w:rPr>
        <w:t>Date</w:t>
      </w:r>
      <w:r w:rsidR="00754F29">
        <w:rPr>
          <w:rFonts w:ascii="Calibri" w:hAnsi="Calibri" w:cs="Calibri"/>
          <w:b/>
          <w:bCs/>
          <w:sz w:val="32"/>
          <w:szCs w:val="32"/>
        </w:rPr>
        <w:t>s</w:t>
      </w:r>
      <w:r w:rsidRPr="00754F29">
        <w:rPr>
          <w:rFonts w:ascii="Calibri" w:hAnsi="Calibri" w:cs="Calibri"/>
          <w:b/>
          <w:bCs/>
          <w:sz w:val="32"/>
          <w:szCs w:val="32"/>
        </w:rPr>
        <w:t>:</w:t>
      </w:r>
      <w:r w:rsidRPr="00754F29">
        <w:rPr>
          <w:rFonts w:ascii="Calibri" w:hAnsi="Calibri" w:cs="Calibri"/>
          <w:sz w:val="32"/>
          <w:szCs w:val="32"/>
        </w:rPr>
        <w:t xml:space="preserve"> Saturday 2</w:t>
      </w:r>
      <w:r w:rsidR="222695A4" w:rsidRPr="00754F29">
        <w:rPr>
          <w:rFonts w:ascii="Calibri" w:hAnsi="Calibri" w:cs="Calibri"/>
          <w:sz w:val="32"/>
          <w:szCs w:val="32"/>
        </w:rPr>
        <w:t>6</w:t>
      </w:r>
      <w:r w:rsidR="00166855" w:rsidRPr="00754F29">
        <w:rPr>
          <w:rFonts w:ascii="Calibri" w:hAnsi="Calibri" w:cs="Calibri"/>
          <w:sz w:val="32"/>
          <w:szCs w:val="32"/>
        </w:rPr>
        <w:t xml:space="preserve"> and Sunday 2</w:t>
      </w:r>
      <w:r w:rsidR="6BF8B694" w:rsidRPr="00754F29">
        <w:rPr>
          <w:rFonts w:ascii="Calibri" w:hAnsi="Calibri" w:cs="Calibri"/>
          <w:sz w:val="32"/>
          <w:szCs w:val="32"/>
        </w:rPr>
        <w:t>7</w:t>
      </w:r>
      <w:r w:rsidRPr="00754F29">
        <w:rPr>
          <w:rFonts w:ascii="Calibri" w:hAnsi="Calibri" w:cs="Calibri"/>
          <w:sz w:val="32"/>
          <w:szCs w:val="32"/>
        </w:rPr>
        <w:t xml:space="preserve"> February </w:t>
      </w:r>
      <w:r w:rsidRPr="00754F29">
        <w:rPr>
          <w:rFonts w:ascii="Calibri" w:hAnsi="Calibri" w:cs="Calibri"/>
          <w:sz w:val="32"/>
          <w:szCs w:val="32"/>
        </w:rPr>
        <w:br/>
      </w:r>
      <w:r w:rsidR="00166855" w:rsidRPr="00754F29">
        <w:rPr>
          <w:rFonts w:ascii="Calibri" w:hAnsi="Calibri" w:cs="Calibri"/>
          <w:b/>
          <w:bCs/>
          <w:sz w:val="32"/>
          <w:szCs w:val="32"/>
        </w:rPr>
        <w:t xml:space="preserve">Duration: </w:t>
      </w:r>
      <w:r w:rsidR="00166855" w:rsidRPr="00754F29">
        <w:rPr>
          <w:rFonts w:ascii="Calibri" w:hAnsi="Calibri" w:cs="Calibri"/>
          <w:sz w:val="32"/>
          <w:szCs w:val="32"/>
        </w:rPr>
        <w:t xml:space="preserve">60 minutes each session </w:t>
      </w:r>
      <w:r w:rsidRPr="00754F29">
        <w:rPr>
          <w:rFonts w:ascii="Calibri" w:hAnsi="Calibri" w:cs="Calibri"/>
          <w:sz w:val="32"/>
          <w:szCs w:val="32"/>
        </w:rPr>
        <w:br/>
      </w:r>
      <w:r w:rsidRPr="00754F29">
        <w:rPr>
          <w:rFonts w:ascii="Calibri" w:hAnsi="Calibri" w:cs="Calibri"/>
          <w:sz w:val="32"/>
          <w:szCs w:val="32"/>
        </w:rPr>
        <w:br/>
      </w:r>
      <w:r w:rsidR="00166855" w:rsidRPr="00754F29">
        <w:rPr>
          <w:rFonts w:ascii="Calibri" w:hAnsi="Calibri" w:cs="Calibri"/>
          <w:b/>
          <w:bCs/>
          <w:sz w:val="32"/>
          <w:szCs w:val="32"/>
        </w:rPr>
        <w:t xml:space="preserve">Tickets: </w:t>
      </w:r>
      <w:r w:rsidR="00166855" w:rsidRPr="00754F29">
        <w:rPr>
          <w:rFonts w:ascii="Calibri" w:hAnsi="Calibri" w:cs="Calibri"/>
          <w:sz w:val="32"/>
          <w:szCs w:val="32"/>
        </w:rPr>
        <w:t xml:space="preserve">Pay what you can (see </w:t>
      </w:r>
      <w:r w:rsidR="0078691A" w:rsidRPr="00754F29">
        <w:rPr>
          <w:rFonts w:ascii="Calibri" w:hAnsi="Calibri" w:cs="Calibri"/>
          <w:sz w:val="32"/>
          <w:szCs w:val="32"/>
        </w:rPr>
        <w:t>p</w:t>
      </w:r>
      <w:r w:rsidR="002B369E">
        <w:rPr>
          <w:rFonts w:ascii="Calibri" w:hAnsi="Calibri" w:cs="Calibri"/>
          <w:sz w:val="32"/>
          <w:szCs w:val="32"/>
        </w:rPr>
        <w:t xml:space="preserve">age </w:t>
      </w:r>
      <w:r w:rsidR="00F27B8A">
        <w:rPr>
          <w:rFonts w:ascii="Calibri" w:hAnsi="Calibri" w:cs="Calibri"/>
          <w:sz w:val="32"/>
          <w:szCs w:val="32"/>
        </w:rPr>
        <w:t>95</w:t>
      </w:r>
      <w:r w:rsidR="00166855" w:rsidRPr="00754F29">
        <w:rPr>
          <w:rFonts w:ascii="Calibri" w:hAnsi="Calibri" w:cs="Calibri"/>
          <w:sz w:val="32"/>
          <w:szCs w:val="32"/>
        </w:rPr>
        <w:t xml:space="preserve"> for details)</w:t>
      </w:r>
      <w:r w:rsidRPr="00754F29">
        <w:rPr>
          <w:rFonts w:ascii="Calibri" w:hAnsi="Calibri" w:cs="Calibri"/>
          <w:sz w:val="32"/>
          <w:szCs w:val="32"/>
        </w:rPr>
        <w:br/>
      </w:r>
    </w:p>
    <w:p w14:paraId="584ED527" w14:textId="3A633DE1" w:rsidR="00905DAD" w:rsidRPr="00754F29" w:rsidRDefault="00905DAD" w:rsidP="00905DAD">
      <w:pPr>
        <w:rPr>
          <w:rFonts w:ascii="Calibri" w:hAnsi="Calibri" w:cs="Calibri"/>
          <w:sz w:val="32"/>
          <w:szCs w:val="32"/>
        </w:rPr>
      </w:pPr>
      <w:r w:rsidRPr="00754F29">
        <w:rPr>
          <w:rFonts w:ascii="Calibri" w:hAnsi="Calibri" w:cs="Calibri"/>
          <w:sz w:val="32"/>
          <w:szCs w:val="32"/>
        </w:rPr>
        <w:t>Live streamed authors will be interviewed by an onstage</w:t>
      </w:r>
      <w:r w:rsidR="68E712F0" w:rsidRPr="00754F29">
        <w:rPr>
          <w:rFonts w:ascii="Calibri" w:hAnsi="Calibri" w:cs="Calibri"/>
          <w:sz w:val="32"/>
          <w:szCs w:val="32"/>
        </w:rPr>
        <w:t xml:space="preserve"> </w:t>
      </w:r>
      <w:r w:rsidRPr="00754F29">
        <w:rPr>
          <w:rFonts w:ascii="Calibri" w:hAnsi="Calibri" w:cs="Calibri"/>
          <w:sz w:val="32"/>
          <w:szCs w:val="32"/>
        </w:rPr>
        <w:t>moderator.</w:t>
      </w:r>
      <w:r w:rsidR="03506819" w:rsidRPr="00754F29">
        <w:rPr>
          <w:rFonts w:ascii="Calibri" w:hAnsi="Calibri" w:cs="Calibri"/>
          <w:sz w:val="32"/>
          <w:szCs w:val="32"/>
        </w:rPr>
        <w:t xml:space="preserve"> Authors advertised as appearing in person may have to appear via live stream if</w:t>
      </w:r>
      <w:r w:rsidR="12A3333F" w:rsidRPr="00754F29">
        <w:rPr>
          <w:rFonts w:ascii="Calibri" w:hAnsi="Calibri" w:cs="Calibri"/>
          <w:sz w:val="32"/>
          <w:szCs w:val="32"/>
        </w:rPr>
        <w:t xml:space="preserve"> </w:t>
      </w:r>
      <w:r w:rsidR="03506819" w:rsidRPr="00754F29">
        <w:rPr>
          <w:rFonts w:ascii="Calibri" w:hAnsi="Calibri" w:cs="Calibri"/>
          <w:sz w:val="32"/>
          <w:szCs w:val="32"/>
        </w:rPr>
        <w:t>border restrictions change.</w:t>
      </w:r>
    </w:p>
    <w:p w14:paraId="4F70156E" w14:textId="59C263E9" w:rsidR="00166855" w:rsidRPr="00754F29" w:rsidRDefault="00166855" w:rsidP="00166855">
      <w:pPr>
        <w:rPr>
          <w:rFonts w:ascii="Calibri" w:hAnsi="Calibri" w:cs="Calibri"/>
          <w:sz w:val="32"/>
          <w:szCs w:val="32"/>
        </w:rPr>
      </w:pPr>
      <w:r w:rsidRPr="00754F29">
        <w:rPr>
          <w:rFonts w:ascii="Calibri" w:hAnsi="Calibri" w:cs="Calibri"/>
          <w:sz w:val="32"/>
          <w:szCs w:val="32"/>
        </w:rPr>
        <w:br/>
        <w:t>This event is wheelchair accessible.</w:t>
      </w:r>
    </w:p>
    <w:p w14:paraId="70E01EC8" w14:textId="19F30B68" w:rsidR="00166855" w:rsidRPr="00754F29" w:rsidRDefault="00166855" w:rsidP="00905DAD">
      <w:pPr>
        <w:rPr>
          <w:rFonts w:ascii="Calibri" w:hAnsi="Calibri" w:cs="Calibri"/>
          <w:sz w:val="32"/>
          <w:szCs w:val="32"/>
        </w:rPr>
      </w:pPr>
    </w:p>
    <w:p w14:paraId="18BBBE80" w14:textId="48F1A704" w:rsidR="00166855" w:rsidRPr="00754F29" w:rsidRDefault="4BDBAD36" w:rsidP="00166855">
      <w:pPr>
        <w:spacing w:after="0"/>
        <w:rPr>
          <w:rFonts w:ascii="Calibri" w:hAnsi="Calibri" w:cs="Calibri"/>
          <w:sz w:val="32"/>
          <w:szCs w:val="32"/>
        </w:rPr>
      </w:pPr>
      <w:r w:rsidRPr="00754F29">
        <w:rPr>
          <w:rFonts w:ascii="Calibri" w:hAnsi="Calibri" w:cs="Calibri"/>
          <w:b/>
          <w:bCs/>
          <w:sz w:val="36"/>
          <w:szCs w:val="36"/>
        </w:rPr>
        <w:t>LISA TA</w:t>
      </w:r>
      <w:r w:rsidR="00166855" w:rsidRPr="00754F29">
        <w:rPr>
          <w:rFonts w:ascii="Calibri" w:hAnsi="Calibri" w:cs="Calibri"/>
          <w:b/>
          <w:bCs/>
          <w:sz w:val="36"/>
          <w:szCs w:val="36"/>
        </w:rPr>
        <w:t>D</w:t>
      </w:r>
      <w:r w:rsidR="39294A1F" w:rsidRPr="00754F29">
        <w:rPr>
          <w:rFonts w:ascii="Calibri" w:hAnsi="Calibri" w:cs="Calibri"/>
          <w:b/>
          <w:bCs/>
          <w:sz w:val="36"/>
          <w:szCs w:val="36"/>
        </w:rPr>
        <w:t>DEO</w:t>
      </w:r>
      <w:r w:rsidR="00166855" w:rsidRPr="00754F29">
        <w:rPr>
          <w:rFonts w:ascii="Calibri" w:hAnsi="Calibri" w:cs="Calibri"/>
          <w:sz w:val="32"/>
          <w:szCs w:val="32"/>
        </w:rPr>
        <w:br/>
      </w:r>
      <w:r w:rsidR="00166855" w:rsidRPr="00754F29">
        <w:rPr>
          <w:rFonts w:ascii="Calibri" w:hAnsi="Calibri" w:cs="Calibri"/>
          <w:b/>
          <w:bCs/>
          <w:sz w:val="32"/>
          <w:szCs w:val="32"/>
        </w:rPr>
        <w:t>S</w:t>
      </w:r>
      <w:r w:rsidR="0357F519" w:rsidRPr="00754F29">
        <w:rPr>
          <w:rFonts w:ascii="Calibri" w:hAnsi="Calibri" w:cs="Calibri"/>
          <w:b/>
          <w:bCs/>
          <w:sz w:val="32"/>
          <w:szCs w:val="32"/>
        </w:rPr>
        <w:t xml:space="preserve">unday </w:t>
      </w:r>
      <w:r w:rsidR="00166855" w:rsidRPr="00754F29">
        <w:rPr>
          <w:rFonts w:ascii="Calibri" w:hAnsi="Calibri" w:cs="Calibri"/>
          <w:b/>
          <w:bCs/>
          <w:sz w:val="32"/>
          <w:szCs w:val="32"/>
        </w:rPr>
        <w:t>2</w:t>
      </w:r>
      <w:r w:rsidR="78CA262A" w:rsidRPr="00754F29">
        <w:rPr>
          <w:rFonts w:ascii="Calibri" w:hAnsi="Calibri" w:cs="Calibri"/>
          <w:b/>
          <w:bCs/>
          <w:sz w:val="32"/>
          <w:szCs w:val="32"/>
        </w:rPr>
        <w:t>7</w:t>
      </w:r>
      <w:r w:rsidR="00166855" w:rsidRPr="00754F29">
        <w:rPr>
          <w:rFonts w:ascii="Calibri" w:hAnsi="Calibri" w:cs="Calibri"/>
          <w:b/>
          <w:bCs/>
          <w:sz w:val="32"/>
          <w:szCs w:val="32"/>
        </w:rPr>
        <w:t xml:space="preserve"> February 10am (Via Live Stream)</w:t>
      </w:r>
    </w:p>
    <w:p w14:paraId="6EBDF4ED" w14:textId="1EFC9434" w:rsidR="00166855" w:rsidRPr="009C2434" w:rsidRDefault="42C1A18F" w:rsidP="2D274F22">
      <w:pPr>
        <w:spacing w:after="0"/>
        <w:rPr>
          <w:rFonts w:ascii="Calibri" w:eastAsia="Calibri" w:hAnsi="Calibri" w:cs="Calibri"/>
        </w:rPr>
      </w:pPr>
      <w:r w:rsidRPr="00754F29">
        <w:rPr>
          <w:rFonts w:ascii="Calibri" w:eastAsia="Calibri" w:hAnsi="Calibri" w:cs="Calibri"/>
          <w:sz w:val="32"/>
          <w:szCs w:val="32"/>
        </w:rPr>
        <w:t xml:space="preserve">Author and journalist Lisa Taddeo’s non-fiction bestseller </w:t>
      </w:r>
      <w:r w:rsidRPr="00754F29">
        <w:rPr>
          <w:rFonts w:ascii="Calibri" w:eastAsia="Calibri" w:hAnsi="Calibri" w:cs="Calibri"/>
          <w:i/>
          <w:iCs/>
          <w:sz w:val="32"/>
          <w:szCs w:val="32"/>
        </w:rPr>
        <w:t>Three Women</w:t>
      </w:r>
      <w:r w:rsidRPr="00754F29">
        <w:rPr>
          <w:rFonts w:ascii="Calibri" w:eastAsia="Calibri" w:hAnsi="Calibri" w:cs="Calibri"/>
          <w:sz w:val="32"/>
          <w:szCs w:val="32"/>
        </w:rPr>
        <w:t xml:space="preserve"> was a work of such astonishing reportage it made her an international literary phenomenon.</w:t>
      </w:r>
      <w:r w:rsidRPr="00754F29">
        <w:rPr>
          <w:rFonts w:ascii="Calibri" w:eastAsia="Calibri" w:hAnsi="Calibri" w:cs="Calibri"/>
          <w:i/>
          <w:iCs/>
          <w:sz w:val="32"/>
          <w:szCs w:val="32"/>
        </w:rPr>
        <w:t xml:space="preserve"> Animal</w:t>
      </w:r>
      <w:r w:rsidRPr="00754F29">
        <w:rPr>
          <w:rFonts w:ascii="Calibri" w:eastAsia="Calibri" w:hAnsi="Calibri" w:cs="Calibri"/>
          <w:sz w:val="32"/>
          <w:szCs w:val="32"/>
        </w:rPr>
        <w:t>, written in part while she was researching Three Women, is her first novel, a visceral and ferociously beautiful depiction of female rage and revenge. Lisa joins us via live stream from the USA to share stories of immersive journalism and the inspiration around</w:t>
      </w:r>
      <w:r w:rsidRPr="00754F29">
        <w:rPr>
          <w:rFonts w:ascii="Calibri" w:eastAsia="Calibri" w:hAnsi="Calibri" w:cs="Calibri"/>
          <w:i/>
          <w:iCs/>
          <w:sz w:val="32"/>
          <w:szCs w:val="32"/>
        </w:rPr>
        <w:t xml:space="preserve"> Animal</w:t>
      </w:r>
      <w:r w:rsidRPr="00754F29">
        <w:rPr>
          <w:rFonts w:ascii="Calibri" w:eastAsia="Calibri" w:hAnsi="Calibri" w:cs="Calibri"/>
          <w:sz w:val="32"/>
          <w:szCs w:val="32"/>
        </w:rPr>
        <w:t xml:space="preserve">, her powerful new </w:t>
      </w:r>
      <w:r w:rsidRPr="00754F29">
        <w:rPr>
          <w:rFonts w:ascii="Calibri" w:eastAsia="Calibri" w:hAnsi="Calibri" w:cs="Calibri"/>
          <w:sz w:val="32"/>
          <w:szCs w:val="32"/>
        </w:rPr>
        <w:lastRenderedPageBreak/>
        <w:t>book.</w:t>
      </w:r>
      <w:r w:rsidR="00166855" w:rsidRPr="00754F29">
        <w:rPr>
          <w:rFonts w:ascii="Calibri" w:hAnsi="Calibri" w:cs="Calibri"/>
          <w:sz w:val="32"/>
          <w:szCs w:val="32"/>
        </w:rPr>
        <w:br/>
      </w:r>
      <w:r w:rsidR="00166855" w:rsidRPr="009C2434">
        <w:rPr>
          <w:rFonts w:ascii="Calibri" w:hAnsi="Calibri" w:cs="Calibri"/>
        </w:rPr>
        <w:br/>
      </w:r>
      <w:r w:rsidR="44360E23" w:rsidRPr="00A47431">
        <w:rPr>
          <w:rFonts w:ascii="Calibri" w:hAnsi="Calibri" w:cs="Calibri"/>
          <w:sz w:val="32"/>
          <w:szCs w:val="32"/>
        </w:rPr>
        <w:t xml:space="preserve">This session will have open captioning and will be </w:t>
      </w:r>
      <w:proofErr w:type="spellStart"/>
      <w:r w:rsidR="44360E23" w:rsidRPr="00A47431">
        <w:rPr>
          <w:rFonts w:ascii="Calibri" w:hAnsi="Calibri" w:cs="Calibri"/>
          <w:sz w:val="32"/>
          <w:szCs w:val="32"/>
        </w:rPr>
        <w:t>Auslan</w:t>
      </w:r>
      <w:proofErr w:type="spellEnd"/>
      <w:r w:rsidR="44360E23" w:rsidRPr="00A47431">
        <w:rPr>
          <w:rFonts w:ascii="Calibri" w:hAnsi="Calibri" w:cs="Calibri"/>
          <w:sz w:val="32"/>
          <w:szCs w:val="32"/>
        </w:rPr>
        <w:t xml:space="preserve"> sign interpreted.</w:t>
      </w:r>
    </w:p>
    <w:p w14:paraId="2D1E05F8" w14:textId="11B18F42" w:rsidR="00166855" w:rsidRPr="00A47431" w:rsidRDefault="00166855" w:rsidP="2D274F22">
      <w:pPr>
        <w:spacing w:after="0"/>
        <w:rPr>
          <w:rFonts w:ascii="Calibri" w:eastAsia="Calibri" w:hAnsi="Calibri" w:cs="Calibri"/>
          <w:b/>
          <w:bCs/>
          <w:sz w:val="32"/>
          <w:szCs w:val="32"/>
        </w:rPr>
      </w:pPr>
      <w:r w:rsidRPr="009C2434">
        <w:rPr>
          <w:rFonts w:ascii="Calibri" w:hAnsi="Calibri" w:cs="Calibri"/>
        </w:rPr>
        <w:br/>
      </w:r>
      <w:r w:rsidR="44360E23" w:rsidRPr="00A47431">
        <w:rPr>
          <w:rFonts w:ascii="Calibri" w:hAnsi="Calibri" w:cs="Calibri"/>
          <w:b/>
          <w:bCs/>
          <w:sz w:val="36"/>
          <w:szCs w:val="36"/>
        </w:rPr>
        <w:t>HELEN GARNER</w:t>
      </w:r>
      <w:r w:rsidRPr="009C2434">
        <w:rPr>
          <w:rFonts w:ascii="Calibri" w:hAnsi="Calibri" w:cs="Calibri"/>
        </w:rPr>
        <w:br/>
      </w:r>
      <w:r w:rsidRPr="00A47431">
        <w:rPr>
          <w:rFonts w:ascii="Calibri" w:hAnsi="Calibri" w:cs="Calibri"/>
          <w:b/>
          <w:bCs/>
          <w:sz w:val="32"/>
          <w:szCs w:val="32"/>
        </w:rPr>
        <w:t>S</w:t>
      </w:r>
      <w:r w:rsidR="7C745CF0" w:rsidRPr="00A47431">
        <w:rPr>
          <w:rFonts w:ascii="Calibri" w:hAnsi="Calibri" w:cs="Calibri"/>
          <w:b/>
          <w:bCs/>
          <w:sz w:val="32"/>
          <w:szCs w:val="32"/>
        </w:rPr>
        <w:t>un</w:t>
      </w:r>
      <w:r w:rsidRPr="00A47431">
        <w:rPr>
          <w:rFonts w:ascii="Calibri" w:hAnsi="Calibri" w:cs="Calibri"/>
          <w:b/>
          <w:bCs/>
          <w:sz w:val="32"/>
          <w:szCs w:val="32"/>
        </w:rPr>
        <w:t>day 2</w:t>
      </w:r>
      <w:r w:rsidR="3F9201ED" w:rsidRPr="00A47431">
        <w:rPr>
          <w:rFonts w:ascii="Calibri" w:hAnsi="Calibri" w:cs="Calibri"/>
          <w:b/>
          <w:bCs/>
          <w:sz w:val="32"/>
          <w:szCs w:val="32"/>
        </w:rPr>
        <w:t>7</w:t>
      </w:r>
      <w:r w:rsidRPr="00A47431">
        <w:rPr>
          <w:rFonts w:ascii="Calibri" w:hAnsi="Calibri" w:cs="Calibri"/>
          <w:b/>
          <w:bCs/>
          <w:sz w:val="32"/>
          <w:szCs w:val="32"/>
        </w:rPr>
        <w:t xml:space="preserve"> February 1</w:t>
      </w:r>
      <w:r w:rsidR="695873E1" w:rsidRPr="00A47431">
        <w:rPr>
          <w:rFonts w:ascii="Calibri" w:hAnsi="Calibri" w:cs="Calibri"/>
          <w:b/>
          <w:bCs/>
          <w:sz w:val="32"/>
          <w:szCs w:val="32"/>
        </w:rPr>
        <w:t>p</w:t>
      </w:r>
      <w:r w:rsidRPr="00A47431">
        <w:rPr>
          <w:rFonts w:ascii="Calibri" w:hAnsi="Calibri" w:cs="Calibri"/>
          <w:b/>
          <w:bCs/>
          <w:sz w:val="32"/>
          <w:szCs w:val="32"/>
        </w:rPr>
        <w:t xml:space="preserve">m </w:t>
      </w:r>
      <w:r w:rsidR="00A1BF7C" w:rsidRPr="00A47431">
        <w:rPr>
          <w:rFonts w:ascii="Calibri" w:hAnsi="Calibri" w:cs="Calibri"/>
          <w:b/>
          <w:bCs/>
          <w:sz w:val="32"/>
          <w:szCs w:val="32"/>
        </w:rPr>
        <w:t>(Via Live Stream)</w:t>
      </w:r>
    </w:p>
    <w:p w14:paraId="5165D7B5" w14:textId="76A893AE" w:rsidR="00A1BF7C" w:rsidRPr="00A47431" w:rsidRDefault="00A1BF7C" w:rsidP="2D274F22">
      <w:pPr>
        <w:rPr>
          <w:rFonts w:ascii="Calibri" w:eastAsia="Calibri" w:hAnsi="Calibri" w:cs="Calibri"/>
          <w:sz w:val="32"/>
          <w:szCs w:val="32"/>
        </w:rPr>
      </w:pPr>
      <w:r w:rsidRPr="00A47431">
        <w:rPr>
          <w:rFonts w:ascii="Calibri" w:eastAsia="Calibri" w:hAnsi="Calibri" w:cs="Calibri"/>
          <w:sz w:val="32"/>
          <w:szCs w:val="32"/>
        </w:rPr>
        <w:t>Helen Garner’s third volume of diaries is an account of a woman fighting to hold on to a marriage that is disintegrating around her. It’s a portrait of the messy, painful, dark side of love lost, of betrayal and sadness and the sheer force of a woman’s anger. But it is also a story of resilience and strength, strewn with sharp insight and moments of joy and hope. Helen joins us via live stream for a conversation with Gillian O’Shaughnessy.</w:t>
      </w:r>
    </w:p>
    <w:p w14:paraId="730761C3" w14:textId="730C7269" w:rsidR="00A1BF7C" w:rsidRPr="00A47431" w:rsidRDefault="00A1BF7C" w:rsidP="2D274F22">
      <w:pPr>
        <w:rPr>
          <w:rFonts w:ascii="Calibri" w:eastAsia="Calibri" w:hAnsi="Calibri" w:cs="Calibri"/>
          <w:sz w:val="32"/>
          <w:szCs w:val="32"/>
        </w:rPr>
      </w:pPr>
      <w:r w:rsidRPr="00A47431">
        <w:rPr>
          <w:rFonts w:ascii="Calibri" w:hAnsi="Calibri" w:cs="Calibri"/>
          <w:sz w:val="32"/>
          <w:szCs w:val="32"/>
        </w:rPr>
        <w:t xml:space="preserve">This session will have open captioning and will be </w:t>
      </w:r>
      <w:proofErr w:type="spellStart"/>
      <w:r w:rsidRPr="00A47431">
        <w:rPr>
          <w:rFonts w:ascii="Calibri" w:hAnsi="Calibri" w:cs="Calibri"/>
          <w:sz w:val="32"/>
          <w:szCs w:val="32"/>
        </w:rPr>
        <w:t>Auslan</w:t>
      </w:r>
      <w:proofErr w:type="spellEnd"/>
      <w:r w:rsidRPr="00A47431">
        <w:rPr>
          <w:rFonts w:ascii="Calibri" w:hAnsi="Calibri" w:cs="Calibri"/>
          <w:sz w:val="32"/>
          <w:szCs w:val="32"/>
        </w:rPr>
        <w:t xml:space="preserve"> sign interpreted.</w:t>
      </w:r>
    </w:p>
    <w:p w14:paraId="3BF301E2" w14:textId="501EE7D2" w:rsidR="00166855" w:rsidRPr="009C2434" w:rsidRDefault="00166855" w:rsidP="2D274F22">
      <w:pPr>
        <w:spacing w:after="0"/>
        <w:rPr>
          <w:rFonts w:ascii="Calibri" w:hAnsi="Calibri" w:cs="Calibri"/>
          <w:b/>
          <w:bCs/>
          <w:sz w:val="32"/>
          <w:szCs w:val="32"/>
        </w:rPr>
      </w:pPr>
      <w:r w:rsidRPr="009C2434">
        <w:rPr>
          <w:rFonts w:ascii="Calibri" w:hAnsi="Calibri" w:cs="Calibri"/>
        </w:rPr>
        <w:br/>
      </w:r>
      <w:r w:rsidR="4DC8D32C" w:rsidRPr="00A47431">
        <w:rPr>
          <w:rFonts w:ascii="Calibri" w:hAnsi="Calibri" w:cs="Calibri"/>
          <w:b/>
          <w:bCs/>
          <w:sz w:val="36"/>
          <w:szCs w:val="36"/>
        </w:rPr>
        <w:t>HANNAH KENT</w:t>
      </w:r>
    </w:p>
    <w:p w14:paraId="0350F7E8" w14:textId="59B38A0B" w:rsidR="00166855" w:rsidRPr="00A47431" w:rsidRDefault="00166855" w:rsidP="00166855">
      <w:pPr>
        <w:spacing w:after="0"/>
        <w:rPr>
          <w:rFonts w:ascii="Calibri" w:hAnsi="Calibri" w:cs="Calibri"/>
          <w:sz w:val="32"/>
          <w:szCs w:val="32"/>
        </w:rPr>
      </w:pPr>
      <w:r w:rsidRPr="00A47431">
        <w:rPr>
          <w:rFonts w:ascii="Calibri" w:hAnsi="Calibri" w:cs="Calibri"/>
          <w:b/>
          <w:bCs/>
          <w:sz w:val="32"/>
          <w:szCs w:val="32"/>
        </w:rPr>
        <w:t>Saturday 2</w:t>
      </w:r>
      <w:r w:rsidR="4529388F" w:rsidRPr="00A47431">
        <w:rPr>
          <w:rFonts w:ascii="Calibri" w:hAnsi="Calibri" w:cs="Calibri"/>
          <w:b/>
          <w:bCs/>
          <w:sz w:val="32"/>
          <w:szCs w:val="32"/>
        </w:rPr>
        <w:t>6</w:t>
      </w:r>
      <w:r w:rsidRPr="00A47431">
        <w:rPr>
          <w:rFonts w:ascii="Calibri" w:hAnsi="Calibri" w:cs="Calibri"/>
          <w:b/>
          <w:bCs/>
          <w:sz w:val="32"/>
          <w:szCs w:val="32"/>
        </w:rPr>
        <w:t xml:space="preserve"> February 2.30pm </w:t>
      </w:r>
    </w:p>
    <w:p w14:paraId="6D1B8D31" w14:textId="2E7B757A" w:rsidR="1691DA4F" w:rsidRPr="00A47431" w:rsidRDefault="1691DA4F" w:rsidP="2D274F22">
      <w:pPr>
        <w:rPr>
          <w:rFonts w:ascii="Calibri" w:eastAsia="Calibri" w:hAnsi="Calibri" w:cs="Calibri"/>
          <w:sz w:val="32"/>
          <w:szCs w:val="32"/>
        </w:rPr>
      </w:pPr>
      <w:r w:rsidRPr="00A47431">
        <w:rPr>
          <w:rFonts w:ascii="Calibri" w:eastAsia="Calibri" w:hAnsi="Calibri" w:cs="Calibri"/>
          <w:sz w:val="32"/>
          <w:szCs w:val="32"/>
        </w:rPr>
        <w:t xml:space="preserve">In her latest book, </w:t>
      </w:r>
      <w:r w:rsidRPr="00A47431">
        <w:rPr>
          <w:rFonts w:ascii="Calibri" w:eastAsia="Calibri" w:hAnsi="Calibri" w:cs="Calibri"/>
          <w:i/>
          <w:iCs/>
          <w:sz w:val="32"/>
          <w:szCs w:val="32"/>
        </w:rPr>
        <w:t>Devotion</w:t>
      </w:r>
      <w:r w:rsidRPr="00A47431">
        <w:rPr>
          <w:rFonts w:ascii="Calibri" w:eastAsia="Calibri" w:hAnsi="Calibri" w:cs="Calibri"/>
          <w:sz w:val="32"/>
          <w:szCs w:val="32"/>
        </w:rPr>
        <w:t xml:space="preserve">, the acclaimed author of </w:t>
      </w:r>
      <w:r w:rsidRPr="00A47431">
        <w:rPr>
          <w:rFonts w:ascii="Calibri" w:eastAsia="Calibri" w:hAnsi="Calibri" w:cs="Calibri"/>
          <w:i/>
          <w:iCs/>
          <w:sz w:val="32"/>
          <w:szCs w:val="32"/>
        </w:rPr>
        <w:t>Burial Rites</w:t>
      </w:r>
      <w:r w:rsidRPr="00A47431">
        <w:rPr>
          <w:rFonts w:ascii="Calibri" w:eastAsia="Calibri" w:hAnsi="Calibri" w:cs="Calibri"/>
          <w:sz w:val="32"/>
          <w:szCs w:val="32"/>
        </w:rPr>
        <w:t xml:space="preserve"> and </w:t>
      </w:r>
      <w:r w:rsidRPr="00A47431">
        <w:rPr>
          <w:rFonts w:ascii="Calibri" w:eastAsia="Calibri" w:hAnsi="Calibri" w:cs="Calibri"/>
          <w:i/>
          <w:iCs/>
          <w:sz w:val="32"/>
          <w:szCs w:val="32"/>
        </w:rPr>
        <w:t>The Good People</w:t>
      </w:r>
      <w:r w:rsidRPr="00A47431">
        <w:rPr>
          <w:rFonts w:ascii="Calibri" w:eastAsia="Calibri" w:hAnsi="Calibri" w:cs="Calibri"/>
          <w:sz w:val="32"/>
          <w:szCs w:val="32"/>
        </w:rPr>
        <w:t xml:space="preserve"> takes us on a journey from 19th century Prussia across the ocean to South Australia for a story of religious persecution, whale song and a love without boundaries. Join Hannah Kent as she discusses the link between belief and truth, weaving folklore, legend and research into the most compelling, original and magical of stories.</w:t>
      </w:r>
    </w:p>
    <w:p w14:paraId="46EF1204" w14:textId="2E7B757A" w:rsidR="1691DA4F" w:rsidRPr="00A47431" w:rsidRDefault="1691DA4F" w:rsidP="2D274F22">
      <w:pPr>
        <w:rPr>
          <w:rFonts w:ascii="Calibri" w:eastAsia="Calibri" w:hAnsi="Calibri" w:cs="Calibri"/>
          <w:sz w:val="32"/>
          <w:szCs w:val="32"/>
        </w:rPr>
      </w:pPr>
      <w:r w:rsidRPr="00A47431">
        <w:rPr>
          <w:rFonts w:ascii="Calibri" w:hAnsi="Calibri" w:cs="Calibri"/>
          <w:sz w:val="32"/>
          <w:szCs w:val="32"/>
        </w:rPr>
        <w:t xml:space="preserve">This session will have open captioning and will be </w:t>
      </w:r>
      <w:proofErr w:type="spellStart"/>
      <w:r w:rsidRPr="00A47431">
        <w:rPr>
          <w:rFonts w:ascii="Calibri" w:hAnsi="Calibri" w:cs="Calibri"/>
          <w:sz w:val="32"/>
          <w:szCs w:val="32"/>
        </w:rPr>
        <w:t>Auslan</w:t>
      </w:r>
      <w:proofErr w:type="spellEnd"/>
      <w:r w:rsidRPr="00A47431">
        <w:rPr>
          <w:rFonts w:ascii="Calibri" w:hAnsi="Calibri" w:cs="Calibri"/>
          <w:sz w:val="32"/>
          <w:szCs w:val="32"/>
        </w:rPr>
        <w:t xml:space="preserve"> sign interpreted.</w:t>
      </w:r>
    </w:p>
    <w:p w14:paraId="1B1FCB37" w14:textId="15137240" w:rsidR="2D274F22" w:rsidRPr="009C2434" w:rsidRDefault="2D274F22" w:rsidP="2D274F22">
      <w:pPr>
        <w:rPr>
          <w:rFonts w:ascii="Calibri" w:eastAsia="Calibri" w:hAnsi="Calibri" w:cs="Calibri"/>
        </w:rPr>
      </w:pPr>
    </w:p>
    <w:p w14:paraId="6DAEFF7B" w14:textId="1398178A" w:rsidR="1691DA4F" w:rsidRPr="00A47431" w:rsidRDefault="1691DA4F" w:rsidP="2D274F22">
      <w:pPr>
        <w:spacing w:after="0"/>
        <w:rPr>
          <w:rFonts w:ascii="Calibri" w:eastAsia="Calibri" w:hAnsi="Calibri" w:cs="Calibri"/>
          <w:b/>
          <w:bCs/>
          <w:sz w:val="36"/>
          <w:szCs w:val="36"/>
        </w:rPr>
      </w:pPr>
      <w:r w:rsidRPr="00A47431">
        <w:rPr>
          <w:rFonts w:ascii="Calibri" w:hAnsi="Calibri" w:cs="Calibri"/>
          <w:b/>
          <w:bCs/>
          <w:sz w:val="36"/>
          <w:szCs w:val="36"/>
        </w:rPr>
        <w:t>MICHAEL ROBOTHAM</w:t>
      </w:r>
    </w:p>
    <w:p w14:paraId="2D6131B9" w14:textId="78D7AF0B" w:rsidR="00166855" w:rsidRPr="00A47431" w:rsidRDefault="00166855" w:rsidP="2D274F22">
      <w:pPr>
        <w:spacing w:after="0"/>
        <w:rPr>
          <w:rFonts w:ascii="Calibri" w:hAnsi="Calibri" w:cs="Calibri"/>
          <w:sz w:val="32"/>
          <w:szCs w:val="32"/>
        </w:rPr>
      </w:pPr>
      <w:r w:rsidRPr="00A47431">
        <w:rPr>
          <w:rFonts w:ascii="Calibri" w:hAnsi="Calibri" w:cs="Calibri"/>
          <w:b/>
          <w:bCs/>
          <w:sz w:val="32"/>
          <w:szCs w:val="32"/>
        </w:rPr>
        <w:t>S</w:t>
      </w:r>
      <w:r w:rsidR="2738E183" w:rsidRPr="00A47431">
        <w:rPr>
          <w:rFonts w:ascii="Calibri" w:hAnsi="Calibri" w:cs="Calibri"/>
          <w:b/>
          <w:bCs/>
          <w:sz w:val="32"/>
          <w:szCs w:val="32"/>
        </w:rPr>
        <w:t>un</w:t>
      </w:r>
      <w:r w:rsidRPr="00A47431">
        <w:rPr>
          <w:rFonts w:ascii="Calibri" w:hAnsi="Calibri" w:cs="Calibri"/>
          <w:b/>
          <w:bCs/>
          <w:sz w:val="32"/>
          <w:szCs w:val="32"/>
        </w:rPr>
        <w:t>day 2</w:t>
      </w:r>
      <w:r w:rsidR="5D125ECC" w:rsidRPr="00A47431">
        <w:rPr>
          <w:rFonts w:ascii="Calibri" w:hAnsi="Calibri" w:cs="Calibri"/>
          <w:b/>
          <w:bCs/>
          <w:sz w:val="32"/>
          <w:szCs w:val="32"/>
        </w:rPr>
        <w:t>7</w:t>
      </w:r>
      <w:r w:rsidRPr="00A47431">
        <w:rPr>
          <w:rFonts w:ascii="Calibri" w:hAnsi="Calibri" w:cs="Calibri"/>
          <w:b/>
          <w:bCs/>
          <w:sz w:val="32"/>
          <w:szCs w:val="32"/>
        </w:rPr>
        <w:t xml:space="preserve"> February </w:t>
      </w:r>
      <w:r w:rsidR="4EBBCDF8" w:rsidRPr="00A47431">
        <w:rPr>
          <w:rFonts w:ascii="Calibri" w:hAnsi="Calibri" w:cs="Calibri"/>
          <w:b/>
          <w:bCs/>
          <w:sz w:val="32"/>
          <w:szCs w:val="32"/>
        </w:rPr>
        <w:t>1</w:t>
      </w:r>
      <w:r w:rsidRPr="00A47431">
        <w:rPr>
          <w:rFonts w:ascii="Calibri" w:hAnsi="Calibri" w:cs="Calibri"/>
          <w:b/>
          <w:bCs/>
          <w:sz w:val="32"/>
          <w:szCs w:val="32"/>
        </w:rPr>
        <w:t>pm</w:t>
      </w:r>
      <w:r w:rsidR="1216424D" w:rsidRPr="00A47431">
        <w:rPr>
          <w:rFonts w:ascii="Calibri" w:hAnsi="Calibri" w:cs="Calibri"/>
          <w:b/>
          <w:bCs/>
          <w:sz w:val="32"/>
          <w:szCs w:val="32"/>
        </w:rPr>
        <w:t xml:space="preserve"> (Via Live Stream)</w:t>
      </w:r>
      <w:r w:rsidRPr="00A47431">
        <w:rPr>
          <w:rFonts w:ascii="Calibri" w:hAnsi="Calibri" w:cs="Calibri"/>
          <w:b/>
          <w:bCs/>
          <w:sz w:val="32"/>
          <w:szCs w:val="32"/>
        </w:rPr>
        <w:t xml:space="preserve"> </w:t>
      </w:r>
    </w:p>
    <w:p w14:paraId="06DE3661" w14:textId="555BACA1" w:rsidR="00166855" w:rsidRPr="00A47431" w:rsidRDefault="50031051" w:rsidP="2D274F22">
      <w:pPr>
        <w:rPr>
          <w:rFonts w:ascii="Calibri" w:eastAsia="Calibri" w:hAnsi="Calibri" w:cs="Calibri"/>
          <w:sz w:val="32"/>
          <w:szCs w:val="32"/>
        </w:rPr>
      </w:pPr>
      <w:r w:rsidRPr="00A47431">
        <w:rPr>
          <w:rFonts w:ascii="Calibri" w:eastAsia="Calibri" w:hAnsi="Calibri" w:cs="Calibri"/>
          <w:sz w:val="32"/>
          <w:szCs w:val="32"/>
        </w:rPr>
        <w:t xml:space="preserve">Hailed by Stephen King as an ‘absolute master of his craft’, Michael </w:t>
      </w:r>
      <w:proofErr w:type="spellStart"/>
      <w:r w:rsidRPr="00A47431">
        <w:rPr>
          <w:rFonts w:ascii="Calibri" w:eastAsia="Calibri" w:hAnsi="Calibri" w:cs="Calibri"/>
          <w:sz w:val="32"/>
          <w:szCs w:val="32"/>
        </w:rPr>
        <w:t>Robotham</w:t>
      </w:r>
      <w:proofErr w:type="spellEnd"/>
      <w:r w:rsidRPr="00A47431">
        <w:rPr>
          <w:rFonts w:ascii="Calibri" w:eastAsia="Calibri" w:hAnsi="Calibri" w:cs="Calibri"/>
          <w:sz w:val="32"/>
          <w:szCs w:val="32"/>
        </w:rPr>
        <w:t xml:space="preserve"> is one of the world’s most popular crime writers and the only Australian to twice win the coveted UK Gold Dagger award for the best crime novel of the year. In a live stream conversation from Sydney, he discusses his latest release, </w:t>
      </w:r>
      <w:r w:rsidRPr="00A47431">
        <w:rPr>
          <w:rFonts w:ascii="Calibri" w:eastAsia="Calibri" w:hAnsi="Calibri" w:cs="Calibri"/>
          <w:i/>
          <w:iCs/>
          <w:sz w:val="32"/>
          <w:szCs w:val="32"/>
        </w:rPr>
        <w:t>When You Are Mine</w:t>
      </w:r>
      <w:r w:rsidRPr="00A47431">
        <w:rPr>
          <w:rFonts w:ascii="Calibri" w:eastAsia="Calibri" w:hAnsi="Calibri" w:cs="Calibri"/>
          <w:sz w:val="32"/>
          <w:szCs w:val="32"/>
        </w:rPr>
        <w:t>, and what it is about the dark side of human nature that readers find so compelling.</w:t>
      </w:r>
    </w:p>
    <w:p w14:paraId="0BEAE14C" w14:textId="40CC2ABE" w:rsidR="00166855" w:rsidRPr="00A47431" w:rsidRDefault="00166855" w:rsidP="2D274F22">
      <w:pPr>
        <w:rPr>
          <w:rFonts w:ascii="Calibri" w:eastAsia="Calibri" w:hAnsi="Calibri" w:cs="Calibri"/>
          <w:sz w:val="32"/>
          <w:szCs w:val="32"/>
        </w:rPr>
      </w:pPr>
    </w:p>
    <w:p w14:paraId="63922840" w14:textId="6053F95A" w:rsidR="00166855" w:rsidRPr="00A47431" w:rsidRDefault="50031051" w:rsidP="2D274F22">
      <w:pPr>
        <w:pStyle w:val="Default"/>
        <w:rPr>
          <w:rFonts w:ascii="Calibri" w:eastAsia="Calibri" w:hAnsi="Calibri" w:cs="Calibri"/>
          <w:b/>
          <w:bCs/>
          <w:color w:val="000000" w:themeColor="text1"/>
          <w:sz w:val="32"/>
          <w:szCs w:val="32"/>
        </w:rPr>
      </w:pPr>
      <w:r w:rsidRPr="00A47431">
        <w:rPr>
          <w:rFonts w:ascii="Calibri" w:hAnsi="Calibri" w:cs="Calibri"/>
          <w:b/>
          <w:bCs/>
          <w:sz w:val="36"/>
          <w:szCs w:val="36"/>
        </w:rPr>
        <w:lastRenderedPageBreak/>
        <w:t>GINA WILLIAMS &amp; GUY GHOUSE</w:t>
      </w:r>
      <w:r w:rsidR="00214CF5" w:rsidRPr="009C2434">
        <w:rPr>
          <w:rFonts w:ascii="Calibri" w:hAnsi="Calibri" w:cs="Calibri"/>
        </w:rPr>
        <w:br/>
      </w:r>
      <w:r w:rsidR="00166855" w:rsidRPr="00A47431">
        <w:rPr>
          <w:rFonts w:ascii="Calibri" w:hAnsi="Calibri" w:cs="Calibri"/>
          <w:b/>
          <w:bCs/>
          <w:sz w:val="32"/>
          <w:szCs w:val="32"/>
        </w:rPr>
        <w:t>S</w:t>
      </w:r>
      <w:r w:rsidR="5A0394B8" w:rsidRPr="00A47431">
        <w:rPr>
          <w:rFonts w:ascii="Calibri" w:hAnsi="Calibri" w:cs="Calibri"/>
          <w:b/>
          <w:bCs/>
          <w:sz w:val="32"/>
          <w:szCs w:val="32"/>
        </w:rPr>
        <w:t>atur</w:t>
      </w:r>
      <w:r w:rsidR="00166855" w:rsidRPr="00A47431">
        <w:rPr>
          <w:rFonts w:ascii="Calibri" w:hAnsi="Calibri" w:cs="Calibri"/>
          <w:b/>
          <w:bCs/>
          <w:sz w:val="32"/>
          <w:szCs w:val="32"/>
        </w:rPr>
        <w:t>day 2</w:t>
      </w:r>
      <w:r w:rsidR="590D707A" w:rsidRPr="00A47431">
        <w:rPr>
          <w:rFonts w:ascii="Calibri" w:hAnsi="Calibri" w:cs="Calibri"/>
          <w:b/>
          <w:bCs/>
          <w:sz w:val="32"/>
          <w:szCs w:val="32"/>
        </w:rPr>
        <w:t>6</w:t>
      </w:r>
      <w:r w:rsidR="00214CF5" w:rsidRPr="00A47431">
        <w:rPr>
          <w:rFonts w:ascii="Calibri" w:hAnsi="Calibri" w:cs="Calibri"/>
          <w:b/>
          <w:bCs/>
          <w:sz w:val="32"/>
          <w:szCs w:val="32"/>
        </w:rPr>
        <w:t xml:space="preserve"> </w:t>
      </w:r>
      <w:r w:rsidR="00166855" w:rsidRPr="00A47431">
        <w:rPr>
          <w:rFonts w:ascii="Calibri" w:hAnsi="Calibri" w:cs="Calibri"/>
          <w:b/>
          <w:bCs/>
          <w:sz w:val="32"/>
          <w:szCs w:val="32"/>
        </w:rPr>
        <w:t xml:space="preserve">February </w:t>
      </w:r>
      <w:r w:rsidR="6DCF8C64" w:rsidRPr="00A47431">
        <w:rPr>
          <w:rFonts w:ascii="Calibri" w:hAnsi="Calibri" w:cs="Calibri"/>
          <w:b/>
          <w:bCs/>
          <w:sz w:val="32"/>
          <w:szCs w:val="32"/>
        </w:rPr>
        <w:t>4p</w:t>
      </w:r>
      <w:r w:rsidR="00166855" w:rsidRPr="00A47431">
        <w:rPr>
          <w:rFonts w:ascii="Calibri" w:hAnsi="Calibri" w:cs="Calibri"/>
          <w:b/>
          <w:bCs/>
          <w:sz w:val="32"/>
          <w:szCs w:val="32"/>
        </w:rPr>
        <w:t>m</w:t>
      </w:r>
    </w:p>
    <w:p w14:paraId="445FB75B" w14:textId="3E024B37" w:rsidR="00166855" w:rsidRPr="00A47431" w:rsidRDefault="62A35EF5" w:rsidP="2D274F22">
      <w:pPr>
        <w:spacing w:after="0"/>
        <w:rPr>
          <w:rFonts w:ascii="Calibri" w:eastAsia="Calibri" w:hAnsi="Calibri" w:cs="Calibri"/>
          <w:sz w:val="32"/>
          <w:szCs w:val="32"/>
        </w:rPr>
      </w:pPr>
      <w:r w:rsidRPr="00A47431">
        <w:rPr>
          <w:rFonts w:ascii="Calibri" w:eastAsia="Calibri" w:hAnsi="Calibri" w:cs="Calibri"/>
          <w:sz w:val="32"/>
          <w:szCs w:val="32"/>
        </w:rPr>
        <w:t>‘Over many years, Noongar language has been reduced to a whisper, there are currently less than 400 fluent speakers.’</w:t>
      </w:r>
      <w:r w:rsidR="00A47431">
        <w:rPr>
          <w:rFonts w:ascii="Calibri" w:eastAsia="Calibri" w:hAnsi="Calibri" w:cs="Calibri"/>
          <w:sz w:val="32"/>
          <w:szCs w:val="32"/>
        </w:rPr>
        <w:br/>
      </w:r>
    </w:p>
    <w:p w14:paraId="5B6BDED2" w14:textId="2DBE4A67" w:rsidR="00166855" w:rsidRPr="00A47431" w:rsidRDefault="62A35EF5" w:rsidP="2D274F22">
      <w:pPr>
        <w:spacing w:after="0" w:line="276" w:lineRule="auto"/>
        <w:rPr>
          <w:rFonts w:ascii="Calibri" w:eastAsia="Calibri" w:hAnsi="Calibri" w:cs="Calibri"/>
          <w:sz w:val="36"/>
          <w:szCs w:val="36"/>
        </w:rPr>
      </w:pPr>
      <w:r w:rsidRPr="00A47431">
        <w:rPr>
          <w:rFonts w:ascii="Calibri" w:eastAsia="Calibri" w:hAnsi="Calibri" w:cs="Calibri"/>
          <w:sz w:val="32"/>
          <w:szCs w:val="32"/>
        </w:rPr>
        <w:t xml:space="preserve">Join Noongar singer-songwriter Gina Williams and her long-time collaborator Guy </w:t>
      </w:r>
      <w:proofErr w:type="spellStart"/>
      <w:r w:rsidRPr="00A47431">
        <w:rPr>
          <w:rFonts w:ascii="Calibri" w:eastAsia="Calibri" w:hAnsi="Calibri" w:cs="Calibri"/>
          <w:sz w:val="32"/>
          <w:szCs w:val="32"/>
        </w:rPr>
        <w:t>Ghouse</w:t>
      </w:r>
      <w:proofErr w:type="spellEnd"/>
      <w:r w:rsidRPr="00A47431">
        <w:rPr>
          <w:rFonts w:ascii="Calibri" w:eastAsia="Calibri" w:hAnsi="Calibri" w:cs="Calibri"/>
          <w:sz w:val="32"/>
          <w:szCs w:val="32"/>
        </w:rPr>
        <w:t xml:space="preserve"> for a celebration of song and culture, with storytelling and language at its heart. Hear the stories behind the music and the connections made resonant through music in a stunning and unique anthology of songs from their first two albums – </w:t>
      </w:r>
      <w:proofErr w:type="spellStart"/>
      <w:r w:rsidRPr="00A47431">
        <w:rPr>
          <w:rFonts w:ascii="Calibri" w:eastAsia="Calibri" w:hAnsi="Calibri" w:cs="Calibri"/>
          <w:i/>
          <w:iCs/>
          <w:sz w:val="32"/>
          <w:szCs w:val="32"/>
        </w:rPr>
        <w:t>Kalyakoorl</w:t>
      </w:r>
      <w:proofErr w:type="spellEnd"/>
      <w:r w:rsidRPr="00A47431">
        <w:rPr>
          <w:rFonts w:ascii="Calibri" w:eastAsia="Calibri" w:hAnsi="Calibri" w:cs="Calibri"/>
          <w:i/>
          <w:iCs/>
          <w:sz w:val="32"/>
          <w:szCs w:val="32"/>
        </w:rPr>
        <w:t xml:space="preserve"> (Forever)</w:t>
      </w:r>
      <w:r w:rsidRPr="00A47431">
        <w:rPr>
          <w:rFonts w:ascii="Calibri" w:eastAsia="Calibri" w:hAnsi="Calibri" w:cs="Calibri"/>
          <w:sz w:val="32"/>
          <w:szCs w:val="32"/>
        </w:rPr>
        <w:t xml:space="preserve"> and </w:t>
      </w:r>
      <w:r w:rsidRPr="00A47431">
        <w:rPr>
          <w:rFonts w:ascii="Calibri" w:eastAsia="Calibri" w:hAnsi="Calibri" w:cs="Calibri"/>
          <w:i/>
          <w:iCs/>
          <w:sz w:val="32"/>
          <w:szCs w:val="32"/>
        </w:rPr>
        <w:t xml:space="preserve">Bindi </w:t>
      </w:r>
      <w:proofErr w:type="spellStart"/>
      <w:r w:rsidRPr="00A47431">
        <w:rPr>
          <w:rFonts w:ascii="Calibri" w:eastAsia="Calibri" w:hAnsi="Calibri" w:cs="Calibri"/>
          <w:i/>
          <w:iCs/>
          <w:sz w:val="32"/>
          <w:szCs w:val="32"/>
        </w:rPr>
        <w:t>Bindi</w:t>
      </w:r>
      <w:proofErr w:type="spellEnd"/>
      <w:r w:rsidRPr="00A47431">
        <w:rPr>
          <w:rFonts w:ascii="Calibri" w:eastAsia="Calibri" w:hAnsi="Calibri" w:cs="Calibri"/>
          <w:i/>
          <w:iCs/>
          <w:sz w:val="32"/>
          <w:szCs w:val="32"/>
        </w:rPr>
        <w:t xml:space="preserve"> (The Butterfly)</w:t>
      </w:r>
      <w:r w:rsidRPr="00A47431">
        <w:rPr>
          <w:rFonts w:ascii="Calibri" w:eastAsia="Calibri" w:hAnsi="Calibri" w:cs="Calibri"/>
          <w:sz w:val="32"/>
          <w:szCs w:val="32"/>
        </w:rPr>
        <w:t>.</w:t>
      </w:r>
      <w:r w:rsidR="00A65E31" w:rsidRPr="00A47431">
        <w:rPr>
          <w:rFonts w:ascii="Calibri" w:hAnsi="Calibri" w:cs="Calibri"/>
          <w:sz w:val="32"/>
          <w:szCs w:val="32"/>
        </w:rPr>
        <w:br/>
      </w:r>
    </w:p>
    <w:p w14:paraId="64348E1A" w14:textId="7F7CA4E5" w:rsidR="00166855" w:rsidRPr="00A47431" w:rsidRDefault="2B580AF4" w:rsidP="2D274F22">
      <w:pPr>
        <w:spacing w:after="0"/>
        <w:rPr>
          <w:rFonts w:ascii="Calibri" w:hAnsi="Calibri" w:cs="Calibri"/>
          <w:b/>
          <w:bCs/>
          <w:sz w:val="32"/>
          <w:szCs w:val="32"/>
        </w:rPr>
      </w:pPr>
      <w:r w:rsidRPr="00A47431">
        <w:rPr>
          <w:rFonts w:ascii="Calibri" w:hAnsi="Calibri" w:cs="Calibri"/>
          <w:b/>
          <w:bCs/>
          <w:sz w:val="36"/>
          <w:szCs w:val="36"/>
        </w:rPr>
        <w:t>LEGACY: STORIES OF LOVE AND RESISTANCE</w:t>
      </w:r>
      <w:r w:rsidR="00A65E31" w:rsidRPr="009C2434">
        <w:rPr>
          <w:rFonts w:ascii="Calibri" w:hAnsi="Calibri" w:cs="Calibri"/>
        </w:rPr>
        <w:br/>
      </w:r>
      <w:r w:rsidR="00166855" w:rsidRPr="00A47431">
        <w:rPr>
          <w:rFonts w:ascii="Calibri" w:hAnsi="Calibri" w:cs="Calibri"/>
          <w:b/>
          <w:bCs/>
          <w:sz w:val="32"/>
          <w:szCs w:val="32"/>
        </w:rPr>
        <w:t>S</w:t>
      </w:r>
      <w:r w:rsidR="5EA4A71C" w:rsidRPr="00A47431">
        <w:rPr>
          <w:rFonts w:ascii="Calibri" w:hAnsi="Calibri" w:cs="Calibri"/>
          <w:b/>
          <w:bCs/>
          <w:sz w:val="32"/>
          <w:szCs w:val="32"/>
        </w:rPr>
        <w:t>atur</w:t>
      </w:r>
      <w:r w:rsidR="00A65E31" w:rsidRPr="00A47431">
        <w:rPr>
          <w:rFonts w:ascii="Calibri" w:hAnsi="Calibri" w:cs="Calibri"/>
          <w:b/>
          <w:bCs/>
          <w:sz w:val="32"/>
          <w:szCs w:val="32"/>
        </w:rPr>
        <w:t>day</w:t>
      </w:r>
      <w:r w:rsidR="00166855" w:rsidRPr="00A47431">
        <w:rPr>
          <w:rFonts w:ascii="Calibri" w:hAnsi="Calibri" w:cs="Calibri"/>
          <w:b/>
          <w:bCs/>
          <w:sz w:val="32"/>
          <w:szCs w:val="32"/>
        </w:rPr>
        <w:t xml:space="preserve"> 2</w:t>
      </w:r>
      <w:r w:rsidR="04B2AFD3" w:rsidRPr="00A47431">
        <w:rPr>
          <w:rFonts w:ascii="Calibri" w:hAnsi="Calibri" w:cs="Calibri"/>
          <w:b/>
          <w:bCs/>
          <w:sz w:val="32"/>
          <w:szCs w:val="32"/>
        </w:rPr>
        <w:t>6</w:t>
      </w:r>
      <w:r w:rsidR="00166855" w:rsidRPr="00A47431">
        <w:rPr>
          <w:rFonts w:ascii="Calibri" w:hAnsi="Calibri" w:cs="Calibri"/>
          <w:b/>
          <w:bCs/>
          <w:sz w:val="32"/>
          <w:szCs w:val="32"/>
        </w:rPr>
        <w:t xml:space="preserve"> February 1</w:t>
      </w:r>
      <w:r w:rsidR="42E8CC5A" w:rsidRPr="00A47431">
        <w:rPr>
          <w:rFonts w:ascii="Calibri" w:hAnsi="Calibri" w:cs="Calibri"/>
          <w:b/>
          <w:bCs/>
          <w:sz w:val="32"/>
          <w:szCs w:val="32"/>
        </w:rPr>
        <w:t>p</w:t>
      </w:r>
      <w:r w:rsidR="00166855" w:rsidRPr="00A47431">
        <w:rPr>
          <w:rFonts w:ascii="Calibri" w:hAnsi="Calibri" w:cs="Calibri"/>
          <w:b/>
          <w:bCs/>
          <w:sz w:val="32"/>
          <w:szCs w:val="32"/>
        </w:rPr>
        <w:t>m</w:t>
      </w:r>
    </w:p>
    <w:p w14:paraId="1324D6E1" w14:textId="5A783722" w:rsidR="7B316D06" w:rsidRPr="00A47431" w:rsidRDefault="7B316D06" w:rsidP="2D274F22">
      <w:pPr>
        <w:rPr>
          <w:rFonts w:ascii="Calibri" w:eastAsia="Calibri" w:hAnsi="Calibri" w:cs="Calibri"/>
          <w:sz w:val="32"/>
          <w:szCs w:val="32"/>
        </w:rPr>
      </w:pPr>
      <w:r w:rsidRPr="00A47431">
        <w:rPr>
          <w:rFonts w:ascii="Calibri" w:eastAsia="Calibri" w:hAnsi="Calibri" w:cs="Calibri"/>
          <w:sz w:val="32"/>
          <w:szCs w:val="32"/>
        </w:rPr>
        <w:t xml:space="preserve">Join Dr Cindy </w:t>
      </w:r>
      <w:proofErr w:type="spellStart"/>
      <w:r w:rsidRPr="00A47431">
        <w:rPr>
          <w:rFonts w:ascii="Calibri" w:eastAsia="Calibri" w:hAnsi="Calibri" w:cs="Calibri"/>
          <w:sz w:val="32"/>
          <w:szCs w:val="32"/>
        </w:rPr>
        <w:t>Solonec</w:t>
      </w:r>
      <w:proofErr w:type="spellEnd"/>
      <w:r w:rsidRPr="00A47431">
        <w:rPr>
          <w:rFonts w:ascii="Calibri" w:eastAsia="Calibri" w:hAnsi="Calibri" w:cs="Calibri"/>
          <w:sz w:val="32"/>
          <w:szCs w:val="32"/>
        </w:rPr>
        <w:t xml:space="preserve"> (author of </w:t>
      </w:r>
      <w:proofErr w:type="spellStart"/>
      <w:r w:rsidRPr="00A47431">
        <w:rPr>
          <w:rFonts w:ascii="Calibri" w:eastAsia="Calibri" w:hAnsi="Calibri" w:cs="Calibri"/>
          <w:i/>
          <w:iCs/>
          <w:sz w:val="32"/>
          <w:szCs w:val="32"/>
        </w:rPr>
        <w:t>Debesa</w:t>
      </w:r>
      <w:proofErr w:type="spellEnd"/>
      <w:r w:rsidRPr="00A47431">
        <w:rPr>
          <w:rFonts w:ascii="Calibri" w:eastAsia="Calibri" w:hAnsi="Calibri" w:cs="Calibri"/>
          <w:i/>
          <w:iCs/>
          <w:sz w:val="32"/>
          <w:szCs w:val="32"/>
        </w:rPr>
        <w:t>: The Story of Frank and Katie Rodriguez</w:t>
      </w:r>
      <w:r w:rsidRPr="00A47431">
        <w:rPr>
          <w:rFonts w:ascii="Calibri" w:eastAsia="Calibri" w:hAnsi="Calibri" w:cs="Calibri"/>
          <w:sz w:val="32"/>
          <w:szCs w:val="32"/>
        </w:rPr>
        <w:t xml:space="preserve">) and Dr Elfie </w:t>
      </w:r>
      <w:proofErr w:type="spellStart"/>
      <w:r w:rsidRPr="00A47431">
        <w:rPr>
          <w:rFonts w:ascii="Calibri" w:eastAsia="Calibri" w:hAnsi="Calibri" w:cs="Calibri"/>
          <w:sz w:val="32"/>
          <w:szCs w:val="32"/>
        </w:rPr>
        <w:t>Shiosaki</w:t>
      </w:r>
      <w:proofErr w:type="spellEnd"/>
      <w:r w:rsidRPr="00A47431">
        <w:rPr>
          <w:rFonts w:ascii="Calibri" w:eastAsia="Calibri" w:hAnsi="Calibri" w:cs="Calibri"/>
          <w:sz w:val="32"/>
          <w:szCs w:val="32"/>
        </w:rPr>
        <w:t xml:space="preserve"> (author of </w:t>
      </w:r>
      <w:r w:rsidRPr="00A47431">
        <w:rPr>
          <w:rFonts w:ascii="Calibri" w:eastAsia="Calibri" w:hAnsi="Calibri" w:cs="Calibri"/>
          <w:i/>
          <w:iCs/>
          <w:sz w:val="32"/>
          <w:szCs w:val="32"/>
        </w:rPr>
        <w:t>Homecoming</w:t>
      </w:r>
      <w:r w:rsidRPr="00A47431">
        <w:rPr>
          <w:rFonts w:ascii="Calibri" w:eastAsia="Calibri" w:hAnsi="Calibri" w:cs="Calibri"/>
          <w:sz w:val="32"/>
          <w:szCs w:val="32"/>
        </w:rPr>
        <w:t>) in a discussion with Sisonke Msimang about the hidden legacies revealed within colonial archives and the intergenerational impact of the Aborigines Act 1905. This not-to-be-missed session explores two very different and exquisite works of love, family, culture and resistance.</w:t>
      </w:r>
    </w:p>
    <w:p w14:paraId="118F6968" w14:textId="0EB30DB3" w:rsidR="2D274F22" w:rsidRPr="009C2434" w:rsidRDefault="2D274F22" w:rsidP="2D274F22">
      <w:pPr>
        <w:rPr>
          <w:rFonts w:ascii="Calibri" w:eastAsia="Calibri" w:hAnsi="Calibri" w:cs="Calibri"/>
        </w:rPr>
      </w:pPr>
    </w:p>
    <w:p w14:paraId="3941E25D" w14:textId="6A01013C" w:rsidR="00166855" w:rsidRPr="00A47431" w:rsidRDefault="66C28866" w:rsidP="2D274F22">
      <w:pPr>
        <w:spacing w:after="0"/>
        <w:rPr>
          <w:rFonts w:ascii="Calibri" w:hAnsi="Calibri" w:cs="Calibri"/>
          <w:b/>
          <w:bCs/>
          <w:sz w:val="36"/>
          <w:szCs w:val="36"/>
        </w:rPr>
      </w:pPr>
      <w:r w:rsidRPr="00A47431">
        <w:rPr>
          <w:rFonts w:ascii="Calibri" w:hAnsi="Calibri" w:cs="Calibri"/>
          <w:b/>
          <w:bCs/>
          <w:sz w:val="36"/>
          <w:szCs w:val="36"/>
        </w:rPr>
        <w:t>NGANGK WAANGENING,</w:t>
      </w:r>
      <w:r w:rsidR="00A47431" w:rsidRPr="00A47431">
        <w:rPr>
          <w:rFonts w:ascii="Calibri" w:hAnsi="Calibri" w:cs="Calibri"/>
          <w:b/>
          <w:bCs/>
          <w:sz w:val="36"/>
          <w:szCs w:val="36"/>
        </w:rPr>
        <w:t xml:space="preserve"> </w:t>
      </w:r>
      <w:r w:rsidRPr="00A47431">
        <w:rPr>
          <w:rFonts w:ascii="Calibri" w:hAnsi="Calibri" w:cs="Calibri"/>
          <w:b/>
          <w:bCs/>
          <w:sz w:val="36"/>
          <w:szCs w:val="36"/>
        </w:rPr>
        <w:t>MOTHERS’ STORIES</w:t>
      </w:r>
    </w:p>
    <w:p w14:paraId="2F95E520" w14:textId="1BF8E180" w:rsidR="00166855" w:rsidRPr="00A47431" w:rsidRDefault="00166855" w:rsidP="00166855">
      <w:pPr>
        <w:spacing w:after="0"/>
        <w:rPr>
          <w:rFonts w:ascii="Calibri" w:hAnsi="Calibri" w:cs="Calibri"/>
          <w:sz w:val="32"/>
          <w:szCs w:val="32"/>
        </w:rPr>
      </w:pPr>
      <w:r w:rsidRPr="00A47431">
        <w:rPr>
          <w:rFonts w:ascii="Calibri" w:hAnsi="Calibri" w:cs="Calibri"/>
          <w:b/>
          <w:bCs/>
          <w:sz w:val="32"/>
          <w:szCs w:val="32"/>
        </w:rPr>
        <w:t>S</w:t>
      </w:r>
      <w:r w:rsidR="6D53CAA7" w:rsidRPr="00A47431">
        <w:rPr>
          <w:rFonts w:ascii="Calibri" w:hAnsi="Calibri" w:cs="Calibri"/>
          <w:b/>
          <w:bCs/>
          <w:sz w:val="32"/>
          <w:szCs w:val="32"/>
        </w:rPr>
        <w:t>aturd</w:t>
      </w:r>
      <w:r w:rsidRPr="00A47431">
        <w:rPr>
          <w:rFonts w:ascii="Calibri" w:hAnsi="Calibri" w:cs="Calibri"/>
          <w:b/>
          <w:bCs/>
          <w:sz w:val="32"/>
          <w:szCs w:val="32"/>
        </w:rPr>
        <w:t>ay 2</w:t>
      </w:r>
      <w:r w:rsidR="437506F3" w:rsidRPr="00A47431">
        <w:rPr>
          <w:rFonts w:ascii="Calibri" w:hAnsi="Calibri" w:cs="Calibri"/>
          <w:b/>
          <w:bCs/>
          <w:sz w:val="32"/>
          <w:szCs w:val="32"/>
        </w:rPr>
        <w:t>8</w:t>
      </w:r>
      <w:r w:rsidRPr="00A47431">
        <w:rPr>
          <w:rFonts w:ascii="Calibri" w:hAnsi="Calibri" w:cs="Calibri"/>
          <w:b/>
          <w:bCs/>
          <w:sz w:val="32"/>
          <w:szCs w:val="32"/>
        </w:rPr>
        <w:t xml:space="preserve"> February </w:t>
      </w:r>
      <w:r w:rsidR="00A65E31" w:rsidRPr="00A47431">
        <w:rPr>
          <w:rFonts w:ascii="Calibri" w:hAnsi="Calibri" w:cs="Calibri"/>
          <w:b/>
          <w:bCs/>
          <w:sz w:val="32"/>
          <w:szCs w:val="32"/>
        </w:rPr>
        <w:t>1</w:t>
      </w:r>
      <w:r w:rsidR="5DBE2705" w:rsidRPr="00A47431">
        <w:rPr>
          <w:rFonts w:ascii="Calibri" w:hAnsi="Calibri" w:cs="Calibri"/>
          <w:b/>
          <w:bCs/>
          <w:sz w:val="32"/>
          <w:szCs w:val="32"/>
        </w:rPr>
        <w:t>1.30a</w:t>
      </w:r>
      <w:r w:rsidRPr="00A47431">
        <w:rPr>
          <w:rFonts w:ascii="Calibri" w:hAnsi="Calibri" w:cs="Calibri"/>
          <w:b/>
          <w:bCs/>
          <w:sz w:val="32"/>
          <w:szCs w:val="32"/>
        </w:rPr>
        <w:t xml:space="preserve">m </w:t>
      </w:r>
    </w:p>
    <w:p w14:paraId="090EC3AC" w14:textId="63397386" w:rsidR="00166855" w:rsidRPr="00A47431" w:rsidRDefault="3792CC80" w:rsidP="2D274F22">
      <w:pPr>
        <w:spacing w:after="0"/>
        <w:rPr>
          <w:rFonts w:ascii="Calibri" w:hAnsi="Calibri" w:cs="Calibri"/>
          <w:sz w:val="32"/>
          <w:szCs w:val="32"/>
        </w:rPr>
      </w:pPr>
      <w:r w:rsidRPr="00A47431">
        <w:rPr>
          <w:rFonts w:ascii="Calibri" w:hAnsi="Calibri" w:cs="Calibri"/>
          <w:sz w:val="32"/>
          <w:szCs w:val="32"/>
        </w:rPr>
        <w:t xml:space="preserve">A rare and powerful story session with Aunty Doreen Nelson and Rhonda Marriott AM, editors (together with Tracy </w:t>
      </w:r>
      <w:proofErr w:type="spellStart"/>
      <w:r w:rsidRPr="00A47431">
        <w:rPr>
          <w:rFonts w:ascii="Calibri" w:hAnsi="Calibri" w:cs="Calibri"/>
          <w:sz w:val="32"/>
          <w:szCs w:val="32"/>
        </w:rPr>
        <w:t>Reibel</w:t>
      </w:r>
      <w:proofErr w:type="spellEnd"/>
      <w:r w:rsidRPr="00A47431">
        <w:rPr>
          <w:rFonts w:ascii="Calibri" w:hAnsi="Calibri" w:cs="Calibri"/>
          <w:sz w:val="32"/>
          <w:szCs w:val="32"/>
        </w:rPr>
        <w:t xml:space="preserve">) of </w:t>
      </w:r>
      <w:proofErr w:type="spellStart"/>
      <w:r w:rsidRPr="00A47431">
        <w:rPr>
          <w:rFonts w:ascii="Calibri" w:hAnsi="Calibri" w:cs="Calibri"/>
          <w:i/>
          <w:iCs/>
          <w:sz w:val="32"/>
          <w:szCs w:val="32"/>
        </w:rPr>
        <w:t>Ngangk</w:t>
      </w:r>
      <w:proofErr w:type="spellEnd"/>
      <w:r w:rsidRPr="00A47431">
        <w:rPr>
          <w:rFonts w:ascii="Calibri" w:hAnsi="Calibri" w:cs="Calibri"/>
          <w:i/>
          <w:iCs/>
          <w:sz w:val="32"/>
          <w:szCs w:val="32"/>
        </w:rPr>
        <w:t xml:space="preserve"> </w:t>
      </w:r>
      <w:proofErr w:type="spellStart"/>
      <w:r w:rsidRPr="00A47431">
        <w:rPr>
          <w:rFonts w:ascii="Calibri" w:hAnsi="Calibri" w:cs="Calibri"/>
          <w:i/>
          <w:iCs/>
          <w:sz w:val="32"/>
          <w:szCs w:val="32"/>
        </w:rPr>
        <w:t>Waangening</w:t>
      </w:r>
      <w:proofErr w:type="spellEnd"/>
      <w:r w:rsidRPr="00A47431">
        <w:rPr>
          <w:rFonts w:ascii="Calibri" w:hAnsi="Calibri" w:cs="Calibri"/>
          <w:i/>
          <w:iCs/>
          <w:sz w:val="32"/>
          <w:szCs w:val="32"/>
        </w:rPr>
        <w:t>, Mothers’ Stories</w:t>
      </w:r>
      <w:r w:rsidRPr="00A47431">
        <w:rPr>
          <w:rFonts w:ascii="Calibri" w:hAnsi="Calibri" w:cs="Calibri"/>
          <w:sz w:val="32"/>
          <w:szCs w:val="32"/>
        </w:rPr>
        <w:t xml:space="preserve">. They are joined by other Elder and Senior Noongar and </w:t>
      </w:r>
      <w:proofErr w:type="spellStart"/>
      <w:r w:rsidRPr="00A47431">
        <w:rPr>
          <w:rFonts w:ascii="Calibri" w:hAnsi="Calibri" w:cs="Calibri"/>
          <w:sz w:val="32"/>
          <w:szCs w:val="32"/>
        </w:rPr>
        <w:t>Yamatji</w:t>
      </w:r>
      <w:proofErr w:type="spellEnd"/>
      <w:r w:rsidRPr="00A47431">
        <w:rPr>
          <w:rFonts w:ascii="Calibri" w:hAnsi="Calibri" w:cs="Calibri"/>
          <w:sz w:val="32"/>
          <w:szCs w:val="32"/>
        </w:rPr>
        <w:t xml:space="preserve"> women whose accounts of becoming mothers have been shared in this unique legacy collection. Incorporating recollections of trauma, resilience and culture, the women share memories of their grandmothers’ traditional skills and their own birthing experiences.</w:t>
      </w:r>
    </w:p>
    <w:p w14:paraId="6D71AB4F" w14:textId="63693821" w:rsidR="00166855" w:rsidRPr="009C2434" w:rsidRDefault="00A65E31" w:rsidP="2D274F22">
      <w:pPr>
        <w:spacing w:after="0"/>
        <w:rPr>
          <w:rFonts w:ascii="Calibri" w:hAnsi="Calibri" w:cs="Calibri"/>
          <w:b/>
          <w:bCs/>
          <w:sz w:val="32"/>
          <w:szCs w:val="32"/>
        </w:rPr>
      </w:pPr>
      <w:r w:rsidRPr="009C2434">
        <w:rPr>
          <w:rFonts w:ascii="Calibri" w:hAnsi="Calibri" w:cs="Calibri"/>
        </w:rPr>
        <w:br/>
      </w:r>
      <w:r w:rsidR="2714BA65" w:rsidRPr="00A47431">
        <w:rPr>
          <w:rFonts w:ascii="Calibri" w:hAnsi="Calibri" w:cs="Calibri"/>
          <w:b/>
          <w:bCs/>
          <w:sz w:val="36"/>
          <w:szCs w:val="36"/>
        </w:rPr>
        <w:t>TIES THAT BIND</w:t>
      </w:r>
    </w:p>
    <w:p w14:paraId="3CC5F1C8" w14:textId="2C727ACD" w:rsidR="00166855" w:rsidRPr="00A47431" w:rsidRDefault="00166855" w:rsidP="2D274F22">
      <w:pPr>
        <w:spacing w:after="0"/>
        <w:rPr>
          <w:rFonts w:ascii="Calibri" w:hAnsi="Calibri" w:cs="Calibri"/>
          <w:b/>
          <w:bCs/>
          <w:sz w:val="32"/>
          <w:szCs w:val="32"/>
        </w:rPr>
      </w:pPr>
      <w:r w:rsidRPr="00A47431">
        <w:rPr>
          <w:rFonts w:ascii="Calibri" w:hAnsi="Calibri" w:cs="Calibri"/>
          <w:b/>
          <w:bCs/>
          <w:sz w:val="32"/>
          <w:szCs w:val="32"/>
        </w:rPr>
        <w:t>S</w:t>
      </w:r>
      <w:r w:rsidR="00A65E31" w:rsidRPr="00A47431">
        <w:rPr>
          <w:rFonts w:ascii="Calibri" w:hAnsi="Calibri" w:cs="Calibri"/>
          <w:b/>
          <w:bCs/>
          <w:sz w:val="32"/>
          <w:szCs w:val="32"/>
        </w:rPr>
        <w:t>un</w:t>
      </w:r>
      <w:r w:rsidRPr="00A47431">
        <w:rPr>
          <w:rFonts w:ascii="Calibri" w:hAnsi="Calibri" w:cs="Calibri"/>
          <w:b/>
          <w:bCs/>
          <w:sz w:val="32"/>
          <w:szCs w:val="32"/>
        </w:rPr>
        <w:t>day 2</w:t>
      </w:r>
      <w:r w:rsidR="267A7458" w:rsidRPr="00A47431">
        <w:rPr>
          <w:rFonts w:ascii="Calibri" w:hAnsi="Calibri" w:cs="Calibri"/>
          <w:b/>
          <w:bCs/>
          <w:sz w:val="32"/>
          <w:szCs w:val="32"/>
        </w:rPr>
        <w:t>7</w:t>
      </w:r>
      <w:r w:rsidRPr="00A47431">
        <w:rPr>
          <w:rFonts w:ascii="Calibri" w:hAnsi="Calibri" w:cs="Calibri"/>
          <w:b/>
          <w:bCs/>
          <w:sz w:val="32"/>
          <w:szCs w:val="32"/>
        </w:rPr>
        <w:t xml:space="preserve"> February </w:t>
      </w:r>
      <w:r w:rsidR="7D98EDC1" w:rsidRPr="00A47431">
        <w:rPr>
          <w:rFonts w:ascii="Calibri" w:hAnsi="Calibri" w:cs="Calibri"/>
          <w:b/>
          <w:bCs/>
          <w:sz w:val="32"/>
          <w:szCs w:val="32"/>
        </w:rPr>
        <w:t>4</w:t>
      </w:r>
      <w:r w:rsidRPr="00A47431">
        <w:rPr>
          <w:rFonts w:ascii="Calibri" w:hAnsi="Calibri" w:cs="Calibri"/>
          <w:b/>
          <w:bCs/>
          <w:sz w:val="32"/>
          <w:szCs w:val="32"/>
        </w:rPr>
        <w:t xml:space="preserve">pm </w:t>
      </w:r>
    </w:p>
    <w:p w14:paraId="1866887A" w14:textId="6E39AE17" w:rsidR="3DDC4482" w:rsidRPr="00A47431" w:rsidRDefault="3DDC4482" w:rsidP="2D274F22">
      <w:pPr>
        <w:tabs>
          <w:tab w:val="left" w:pos="4127"/>
        </w:tabs>
        <w:rPr>
          <w:rFonts w:ascii="Calibri" w:eastAsia="Calibri" w:hAnsi="Calibri" w:cs="Calibri"/>
          <w:sz w:val="32"/>
          <w:szCs w:val="32"/>
        </w:rPr>
      </w:pPr>
      <w:r w:rsidRPr="00A47431">
        <w:rPr>
          <w:rFonts w:ascii="Calibri" w:eastAsia="Calibri" w:hAnsi="Calibri" w:cs="Calibri"/>
          <w:sz w:val="32"/>
          <w:szCs w:val="32"/>
        </w:rPr>
        <w:t xml:space="preserve">Motherhood is fertile ground for the increasing popularity of psychological thrillers which play on the darker realities of parenting. We are never so </w:t>
      </w:r>
      <w:r w:rsidRPr="00A47431">
        <w:rPr>
          <w:rFonts w:ascii="Calibri" w:eastAsia="Calibri" w:hAnsi="Calibri" w:cs="Calibri"/>
          <w:sz w:val="32"/>
          <w:szCs w:val="32"/>
        </w:rPr>
        <w:lastRenderedPageBreak/>
        <w:t xml:space="preserve">vulnerable than when the ones we love are at risk, even from those closest to them. Best-selling author of </w:t>
      </w:r>
      <w:r w:rsidRPr="00A47431">
        <w:rPr>
          <w:rFonts w:ascii="Calibri" w:eastAsia="Calibri" w:hAnsi="Calibri" w:cs="Calibri"/>
          <w:i/>
          <w:iCs/>
          <w:sz w:val="32"/>
          <w:szCs w:val="32"/>
        </w:rPr>
        <w:t>You Don’t Know Me</w:t>
      </w:r>
      <w:r w:rsidRPr="00A47431">
        <w:rPr>
          <w:rFonts w:ascii="Calibri" w:eastAsia="Calibri" w:hAnsi="Calibri" w:cs="Calibri"/>
          <w:sz w:val="32"/>
          <w:szCs w:val="32"/>
        </w:rPr>
        <w:t xml:space="preserve">, Sara Foster, and debut novelist Zoe </w:t>
      </w:r>
      <w:proofErr w:type="spellStart"/>
      <w:r w:rsidRPr="00A47431">
        <w:rPr>
          <w:rFonts w:ascii="Calibri" w:eastAsia="Calibri" w:hAnsi="Calibri" w:cs="Calibri"/>
          <w:sz w:val="32"/>
          <w:szCs w:val="32"/>
        </w:rPr>
        <w:t>Deleuil</w:t>
      </w:r>
      <w:proofErr w:type="spellEnd"/>
      <w:r w:rsidRPr="00A47431">
        <w:rPr>
          <w:rFonts w:ascii="Calibri" w:eastAsia="Calibri" w:hAnsi="Calibri" w:cs="Calibri"/>
          <w:sz w:val="32"/>
          <w:szCs w:val="32"/>
        </w:rPr>
        <w:t xml:space="preserve"> (appearing via live stream) interrogate these most primal of ties that bind in their gripping new books, </w:t>
      </w:r>
      <w:r w:rsidRPr="00A47431">
        <w:rPr>
          <w:rFonts w:ascii="Calibri" w:eastAsia="Calibri" w:hAnsi="Calibri" w:cs="Calibri"/>
          <w:i/>
          <w:iCs/>
          <w:sz w:val="32"/>
          <w:szCs w:val="32"/>
        </w:rPr>
        <w:t>The Hush</w:t>
      </w:r>
      <w:r w:rsidRPr="00A47431">
        <w:rPr>
          <w:rFonts w:ascii="Calibri" w:eastAsia="Calibri" w:hAnsi="Calibri" w:cs="Calibri"/>
          <w:sz w:val="32"/>
          <w:szCs w:val="32"/>
        </w:rPr>
        <w:t xml:space="preserve"> and </w:t>
      </w:r>
      <w:r w:rsidRPr="00A47431">
        <w:rPr>
          <w:rFonts w:ascii="Calibri" w:eastAsia="Calibri" w:hAnsi="Calibri" w:cs="Calibri"/>
          <w:i/>
          <w:iCs/>
          <w:sz w:val="32"/>
          <w:szCs w:val="32"/>
        </w:rPr>
        <w:t>The Night Village</w:t>
      </w:r>
      <w:r w:rsidRPr="00A47431">
        <w:rPr>
          <w:rFonts w:ascii="Calibri" w:eastAsia="Calibri" w:hAnsi="Calibri" w:cs="Calibri"/>
          <w:sz w:val="32"/>
          <w:szCs w:val="32"/>
        </w:rPr>
        <w:t>.</w:t>
      </w:r>
    </w:p>
    <w:p w14:paraId="6BB4DD68" w14:textId="77777777" w:rsidR="00F93CED" w:rsidRPr="009C2434" w:rsidRDefault="00F93CED" w:rsidP="00F93CED">
      <w:pPr>
        <w:rPr>
          <w:rFonts w:ascii="Calibri" w:hAnsi="Calibri" w:cs="Calibri"/>
          <w:sz w:val="22"/>
          <w:szCs w:val="60"/>
        </w:rPr>
      </w:pPr>
    </w:p>
    <w:p w14:paraId="736A1AC4" w14:textId="77777777" w:rsidR="00A65E31" w:rsidRPr="009C2434" w:rsidRDefault="00A65E31" w:rsidP="00A65E31">
      <w:pPr>
        <w:spacing w:after="0" w:line="240" w:lineRule="auto"/>
        <w:rPr>
          <w:rFonts w:ascii="Calibri" w:hAnsi="Calibri" w:cs="Calibri"/>
          <w:color w:val="000000"/>
          <w:sz w:val="24"/>
          <w:szCs w:val="24"/>
        </w:rPr>
      </w:pPr>
    </w:p>
    <w:p w14:paraId="6EBF607E" w14:textId="6CF90CAE" w:rsidR="00737118" w:rsidRPr="009C2434" w:rsidRDefault="00A65E31" w:rsidP="00A65E31">
      <w:pPr>
        <w:spacing w:after="0" w:line="240" w:lineRule="auto"/>
        <w:rPr>
          <w:rFonts w:ascii="Calibri" w:hAnsi="Calibri" w:cs="Calibri"/>
          <w:color w:val="000000"/>
        </w:rPr>
      </w:pPr>
      <w:r w:rsidRPr="009C2434">
        <w:rPr>
          <w:rFonts w:ascii="Calibri" w:hAnsi="Calibri" w:cs="Calibri"/>
        </w:rPr>
        <w:t>.</w:t>
      </w:r>
    </w:p>
    <w:p w14:paraId="3EE5A79A" w14:textId="77777777" w:rsidR="00737118" w:rsidRPr="009C2434" w:rsidRDefault="00737118" w:rsidP="00F93CED">
      <w:pPr>
        <w:spacing w:after="0" w:line="240" w:lineRule="auto"/>
        <w:rPr>
          <w:rFonts w:ascii="Calibri" w:hAnsi="Calibri" w:cs="Calibri"/>
          <w:color w:val="000000"/>
          <w:sz w:val="24"/>
          <w:szCs w:val="24"/>
        </w:rPr>
      </w:pPr>
    </w:p>
    <w:p w14:paraId="0B5B9318" w14:textId="77777777" w:rsidR="00737118" w:rsidRPr="009C2434" w:rsidRDefault="00737118" w:rsidP="00F93CED">
      <w:pPr>
        <w:spacing w:after="0" w:line="240" w:lineRule="auto"/>
        <w:rPr>
          <w:rFonts w:ascii="Calibri" w:hAnsi="Calibri" w:cs="Calibri"/>
          <w:color w:val="000000"/>
          <w:sz w:val="24"/>
          <w:szCs w:val="24"/>
        </w:rPr>
      </w:pPr>
    </w:p>
    <w:p w14:paraId="5326B285" w14:textId="77777777" w:rsidR="00737118" w:rsidRPr="009C2434" w:rsidRDefault="00737118" w:rsidP="00F93CED">
      <w:pPr>
        <w:spacing w:after="0" w:line="240" w:lineRule="auto"/>
        <w:rPr>
          <w:rFonts w:ascii="Calibri" w:hAnsi="Calibri" w:cs="Calibri"/>
          <w:color w:val="000000"/>
          <w:sz w:val="24"/>
          <w:szCs w:val="24"/>
        </w:rPr>
      </w:pPr>
    </w:p>
    <w:p w14:paraId="76E909B9" w14:textId="77777777" w:rsidR="00A65E31" w:rsidRPr="009C2434" w:rsidRDefault="00A65E31">
      <w:pPr>
        <w:autoSpaceDE/>
        <w:autoSpaceDN/>
        <w:adjustRightInd/>
        <w:spacing w:after="200" w:line="276" w:lineRule="auto"/>
        <w:rPr>
          <w:rFonts w:ascii="Calibri" w:hAnsi="Calibri" w:cs="Calibri"/>
          <w:b/>
          <w:bCs/>
          <w:color w:val="000000"/>
          <w:sz w:val="60"/>
          <w:szCs w:val="54"/>
        </w:rPr>
      </w:pPr>
      <w:r w:rsidRPr="009C2434">
        <w:rPr>
          <w:rFonts w:ascii="Calibri" w:hAnsi="Calibri" w:cs="Calibri"/>
          <w:b/>
          <w:bCs/>
          <w:sz w:val="60"/>
          <w:szCs w:val="60"/>
        </w:rPr>
        <w:br w:type="page"/>
      </w:r>
    </w:p>
    <w:p w14:paraId="40BDA237" w14:textId="12CE411E" w:rsidR="00A65E31" w:rsidRPr="00A47431" w:rsidRDefault="7B26969B" w:rsidP="2D274F22">
      <w:pPr>
        <w:pStyle w:val="Default"/>
        <w:rPr>
          <w:rFonts w:ascii="Calibri" w:eastAsia="Calibri" w:hAnsi="Calibri" w:cs="Calibri"/>
          <w:color w:val="000000" w:themeColor="text1"/>
          <w:sz w:val="44"/>
          <w:szCs w:val="44"/>
        </w:rPr>
      </w:pPr>
      <w:r w:rsidRPr="00A47431">
        <w:rPr>
          <w:rFonts w:ascii="Calibri" w:hAnsi="Calibri" w:cs="Calibri"/>
          <w:b/>
          <w:bCs/>
          <w:sz w:val="40"/>
          <w:szCs w:val="40"/>
        </w:rPr>
        <w:lastRenderedPageBreak/>
        <w:t>FAMILY DAY IN FREO</w:t>
      </w:r>
      <w:r w:rsidR="00A47431">
        <w:rPr>
          <w:rFonts w:ascii="Calibri" w:hAnsi="Calibri" w:cs="Calibri"/>
          <w:b/>
          <w:bCs/>
          <w:sz w:val="40"/>
          <w:szCs w:val="40"/>
        </w:rPr>
        <w:br/>
      </w:r>
      <w:r w:rsidR="00A47431">
        <w:rPr>
          <w:rFonts w:ascii="Calibri" w:eastAsia="Calibri" w:hAnsi="Calibri" w:cs="Calibri"/>
          <w:color w:val="000000" w:themeColor="text1"/>
          <w:sz w:val="40"/>
          <w:szCs w:val="40"/>
        </w:rPr>
        <w:br/>
      </w:r>
      <w:r w:rsidRPr="00A47431">
        <w:rPr>
          <w:rFonts w:ascii="Calibri" w:hAnsi="Calibri" w:cs="Calibri"/>
          <w:i/>
          <w:iCs/>
          <w:sz w:val="32"/>
          <w:szCs w:val="32"/>
        </w:rPr>
        <w:t>Writers Weekend</w:t>
      </w:r>
      <w:r w:rsidRPr="00A47431">
        <w:rPr>
          <w:rFonts w:ascii="Calibri" w:hAnsi="Calibri" w:cs="Calibri"/>
          <w:sz w:val="32"/>
          <w:szCs w:val="32"/>
        </w:rPr>
        <w:t xml:space="preserve"> has something fun for the whole family amid the lush green gardens of Fremantle Arts Centre.</w:t>
      </w:r>
      <w:r w:rsidR="00F93CED" w:rsidRPr="00A47431">
        <w:rPr>
          <w:rFonts w:ascii="Calibri" w:hAnsi="Calibri" w:cs="Calibri"/>
          <w:sz w:val="32"/>
          <w:szCs w:val="32"/>
        </w:rPr>
        <w:br/>
      </w:r>
    </w:p>
    <w:p w14:paraId="21E1D8B7" w14:textId="37F9D15B" w:rsidR="00A65E31" w:rsidRPr="00A47431" w:rsidRDefault="7B26969B" w:rsidP="2D274F22">
      <w:pPr>
        <w:pStyle w:val="Default"/>
        <w:rPr>
          <w:rFonts w:ascii="Calibri" w:hAnsi="Calibri" w:cs="Calibri"/>
          <w:sz w:val="32"/>
          <w:szCs w:val="32"/>
        </w:rPr>
      </w:pPr>
      <w:r w:rsidRPr="00A47431">
        <w:rPr>
          <w:rFonts w:ascii="Calibri" w:hAnsi="Calibri" w:cs="Calibri"/>
          <w:sz w:val="32"/>
          <w:szCs w:val="32"/>
        </w:rPr>
        <w:t xml:space="preserve">That’s right, </w:t>
      </w:r>
      <w:r w:rsidRPr="00A47431">
        <w:rPr>
          <w:rFonts w:ascii="Calibri" w:hAnsi="Calibri" w:cs="Calibri"/>
          <w:i/>
          <w:iCs/>
          <w:sz w:val="32"/>
          <w:szCs w:val="32"/>
        </w:rPr>
        <w:t>Family Day</w:t>
      </w:r>
      <w:r w:rsidRPr="00A47431">
        <w:rPr>
          <w:rFonts w:ascii="Calibri" w:hAnsi="Calibri" w:cs="Calibri"/>
          <w:sz w:val="32"/>
          <w:szCs w:val="32"/>
        </w:rPr>
        <w:t xml:space="preserve"> is back and it’s the perfect chance to bring your littlest booklovers to experience the magic of the world of literature. Featuring </w:t>
      </w:r>
      <w:proofErr w:type="spellStart"/>
      <w:r w:rsidRPr="00A47431">
        <w:rPr>
          <w:rFonts w:ascii="Calibri" w:hAnsi="Calibri" w:cs="Calibri"/>
          <w:sz w:val="32"/>
          <w:szCs w:val="32"/>
        </w:rPr>
        <w:t>storytime</w:t>
      </w:r>
      <w:proofErr w:type="spellEnd"/>
      <w:r w:rsidRPr="00A47431">
        <w:rPr>
          <w:rFonts w:ascii="Calibri" w:hAnsi="Calibri" w:cs="Calibri"/>
          <w:sz w:val="32"/>
          <w:szCs w:val="32"/>
        </w:rPr>
        <w:t>, talks, workshops, in conversation sessions with children’s authors and illustrators and plenty of interactive events, this is the perfect morning out to inspire and entertain young readers.</w:t>
      </w:r>
      <w:r w:rsidR="00F93CED" w:rsidRPr="00A47431">
        <w:rPr>
          <w:rFonts w:ascii="Calibri" w:hAnsi="Calibri" w:cs="Calibri"/>
          <w:sz w:val="32"/>
          <w:szCs w:val="32"/>
        </w:rPr>
        <w:br/>
      </w:r>
    </w:p>
    <w:p w14:paraId="3E7942FA" w14:textId="55E636FB" w:rsidR="00A65E31" w:rsidRPr="00A47431" w:rsidRDefault="7B26969B" w:rsidP="2D274F22">
      <w:pPr>
        <w:pStyle w:val="Default"/>
        <w:rPr>
          <w:rFonts w:ascii="Calibri" w:hAnsi="Calibri" w:cs="Calibri"/>
          <w:sz w:val="32"/>
          <w:szCs w:val="32"/>
        </w:rPr>
      </w:pPr>
      <w:r w:rsidRPr="00A47431">
        <w:rPr>
          <w:rFonts w:ascii="Calibri" w:hAnsi="Calibri" w:cs="Calibri"/>
          <w:sz w:val="32"/>
          <w:szCs w:val="32"/>
        </w:rPr>
        <w:t>Visit perthfestival.com.au from Thursday 20 January for full</w:t>
      </w:r>
      <w:r w:rsidR="5EFFCAF1" w:rsidRPr="00A47431">
        <w:rPr>
          <w:rFonts w:ascii="Calibri" w:hAnsi="Calibri" w:cs="Calibri"/>
          <w:sz w:val="32"/>
          <w:szCs w:val="32"/>
        </w:rPr>
        <w:t xml:space="preserve"> </w:t>
      </w:r>
      <w:r w:rsidRPr="00A47431">
        <w:rPr>
          <w:rFonts w:ascii="Calibri" w:hAnsi="Calibri" w:cs="Calibri"/>
          <w:sz w:val="32"/>
          <w:szCs w:val="32"/>
        </w:rPr>
        <w:t>program details.</w:t>
      </w:r>
    </w:p>
    <w:p w14:paraId="3F5A9A00" w14:textId="653686BC" w:rsidR="00A65E31" w:rsidRPr="00A47431" w:rsidRDefault="00F93CED" w:rsidP="2D274F22">
      <w:pPr>
        <w:rPr>
          <w:rFonts w:ascii="Calibri" w:hAnsi="Calibri" w:cs="Calibri"/>
          <w:sz w:val="32"/>
          <w:szCs w:val="32"/>
        </w:rPr>
      </w:pPr>
      <w:r w:rsidRPr="00A47431">
        <w:rPr>
          <w:rFonts w:ascii="Calibri" w:hAnsi="Calibri" w:cs="Calibri"/>
          <w:sz w:val="32"/>
          <w:szCs w:val="32"/>
        </w:rPr>
        <w:br/>
      </w:r>
      <w:r w:rsidR="591D66AF" w:rsidRPr="00A47431">
        <w:rPr>
          <w:rFonts w:ascii="Calibri" w:hAnsi="Calibri" w:cs="Calibri"/>
          <w:b/>
          <w:bCs/>
          <w:sz w:val="32"/>
          <w:szCs w:val="32"/>
        </w:rPr>
        <w:t>Venue:</w:t>
      </w:r>
      <w:r w:rsidR="591D66AF" w:rsidRPr="00A47431">
        <w:rPr>
          <w:rFonts w:ascii="Calibri" w:hAnsi="Calibri" w:cs="Calibri"/>
          <w:sz w:val="32"/>
          <w:szCs w:val="32"/>
        </w:rPr>
        <w:t xml:space="preserve"> WALYALUP / FREMANTLE</w:t>
      </w:r>
      <w:r w:rsidRPr="00A47431">
        <w:rPr>
          <w:rFonts w:ascii="Calibri" w:hAnsi="Calibri" w:cs="Calibri"/>
          <w:sz w:val="32"/>
          <w:szCs w:val="32"/>
        </w:rPr>
        <w:br/>
      </w:r>
      <w:r w:rsidR="591D66AF" w:rsidRPr="00A47431">
        <w:rPr>
          <w:rFonts w:ascii="Calibri" w:hAnsi="Calibri" w:cs="Calibri"/>
          <w:sz w:val="32"/>
          <w:szCs w:val="32"/>
        </w:rPr>
        <w:t>Fremantle Arts Centre</w:t>
      </w:r>
    </w:p>
    <w:p w14:paraId="59C2B965" w14:textId="7E18BC4A" w:rsidR="00A65E31" w:rsidRPr="00A47431" w:rsidRDefault="591D66AF" w:rsidP="2D274F22">
      <w:pPr>
        <w:pStyle w:val="Default"/>
        <w:rPr>
          <w:rFonts w:ascii="Calibri" w:hAnsi="Calibri" w:cs="Calibri"/>
          <w:b/>
          <w:bCs/>
          <w:sz w:val="32"/>
          <w:szCs w:val="32"/>
        </w:rPr>
      </w:pPr>
      <w:r w:rsidRPr="00A47431">
        <w:rPr>
          <w:rFonts w:ascii="Calibri" w:hAnsi="Calibri" w:cs="Calibri"/>
          <w:b/>
          <w:bCs/>
          <w:color w:val="auto"/>
          <w:sz w:val="32"/>
          <w:szCs w:val="32"/>
        </w:rPr>
        <w:t>Date</w:t>
      </w:r>
      <w:r w:rsidRPr="00A47431">
        <w:rPr>
          <w:rFonts w:ascii="Calibri" w:hAnsi="Calibri" w:cs="Calibri"/>
          <w:b/>
          <w:bCs/>
          <w:sz w:val="32"/>
          <w:szCs w:val="32"/>
        </w:rPr>
        <w:t xml:space="preserve"> &amp; Time</w:t>
      </w:r>
      <w:r w:rsidRPr="00A47431">
        <w:rPr>
          <w:rFonts w:ascii="Calibri" w:hAnsi="Calibri" w:cs="Calibri"/>
          <w:b/>
          <w:bCs/>
          <w:color w:val="auto"/>
          <w:sz w:val="32"/>
          <w:szCs w:val="32"/>
        </w:rPr>
        <w:t>:</w:t>
      </w:r>
      <w:r w:rsidRPr="00A47431">
        <w:rPr>
          <w:rFonts w:ascii="Calibri" w:hAnsi="Calibri" w:cs="Calibri"/>
          <w:sz w:val="32"/>
          <w:szCs w:val="32"/>
        </w:rPr>
        <w:t xml:space="preserve"> Sunday 27 February 9.30am </w:t>
      </w:r>
      <w:r w:rsidR="00A47431">
        <w:rPr>
          <w:rFonts w:ascii="Calibri" w:hAnsi="Calibri" w:cs="Calibri"/>
          <w:sz w:val="32"/>
          <w:szCs w:val="32"/>
        </w:rPr>
        <w:t>to</w:t>
      </w:r>
      <w:r w:rsidRPr="00A47431">
        <w:rPr>
          <w:rFonts w:ascii="Calibri" w:hAnsi="Calibri" w:cs="Calibri"/>
          <w:sz w:val="32"/>
          <w:szCs w:val="32"/>
        </w:rPr>
        <w:t xml:space="preserve"> 12.30pm</w:t>
      </w:r>
      <w:r w:rsidR="00F93CED" w:rsidRPr="00A47431">
        <w:rPr>
          <w:rFonts w:ascii="Calibri" w:hAnsi="Calibri" w:cs="Calibri"/>
          <w:sz w:val="32"/>
          <w:szCs w:val="32"/>
        </w:rPr>
        <w:br/>
      </w:r>
      <w:r w:rsidR="00F93CED" w:rsidRPr="009C2434">
        <w:rPr>
          <w:rFonts w:ascii="Calibri" w:hAnsi="Calibri" w:cs="Calibri"/>
          <w:sz w:val="28"/>
          <w:szCs w:val="28"/>
        </w:rPr>
        <w:br/>
      </w:r>
      <w:r w:rsidRPr="00A47431">
        <w:rPr>
          <w:rFonts w:ascii="Calibri" w:hAnsi="Calibri" w:cs="Calibri"/>
          <w:b/>
          <w:bCs/>
          <w:sz w:val="32"/>
          <w:szCs w:val="32"/>
        </w:rPr>
        <w:t xml:space="preserve">FREE </w:t>
      </w:r>
      <w:r w:rsidR="00F93CED" w:rsidRPr="00A47431">
        <w:rPr>
          <w:rFonts w:ascii="Calibri" w:hAnsi="Calibri" w:cs="Calibri"/>
          <w:sz w:val="32"/>
          <w:szCs w:val="32"/>
        </w:rPr>
        <w:br/>
      </w:r>
    </w:p>
    <w:p w14:paraId="1FDA0780" w14:textId="7A014FC0" w:rsidR="00A65E31" w:rsidRPr="00A47431" w:rsidRDefault="591D66AF" w:rsidP="2D274F22">
      <w:pPr>
        <w:pStyle w:val="Default"/>
        <w:rPr>
          <w:rFonts w:ascii="Calibri" w:eastAsia="Calibri" w:hAnsi="Calibri" w:cs="Calibri"/>
          <w:color w:val="000000" w:themeColor="text1"/>
          <w:sz w:val="32"/>
          <w:szCs w:val="32"/>
        </w:rPr>
      </w:pPr>
      <w:r w:rsidRPr="00A47431">
        <w:rPr>
          <w:rFonts w:ascii="Calibri" w:hAnsi="Calibri" w:cs="Calibri"/>
          <w:sz w:val="32"/>
          <w:szCs w:val="32"/>
        </w:rPr>
        <w:t>This event is wheelchair accessible.</w:t>
      </w:r>
    </w:p>
    <w:p w14:paraId="5D3DF093" w14:textId="200BEB0F" w:rsidR="00A65E31" w:rsidRPr="009C2434" w:rsidRDefault="00A65E31" w:rsidP="2D274F22">
      <w:pPr>
        <w:pStyle w:val="Default"/>
        <w:rPr>
          <w:rFonts w:ascii="Calibri" w:hAnsi="Calibri" w:cs="Calibri"/>
        </w:rPr>
      </w:pPr>
    </w:p>
    <w:p w14:paraId="0F9F93E6" w14:textId="77EB01A3" w:rsidR="00A65E31" w:rsidRPr="009C2434" w:rsidRDefault="00F93CED" w:rsidP="2D274F22">
      <w:pPr>
        <w:rPr>
          <w:rFonts w:ascii="Calibri" w:hAnsi="Calibri" w:cs="Calibri"/>
        </w:rPr>
      </w:pPr>
      <w:r w:rsidRPr="009C2434">
        <w:rPr>
          <w:rFonts w:ascii="Calibri" w:hAnsi="Calibri" w:cs="Calibri"/>
        </w:rPr>
        <w:br w:type="page"/>
      </w:r>
    </w:p>
    <w:p w14:paraId="2EDCB4ED" w14:textId="3F414398" w:rsidR="00F93CED" w:rsidRPr="00A47431" w:rsidRDefault="00A14E1B" w:rsidP="2D274F22">
      <w:pPr>
        <w:pStyle w:val="Default"/>
        <w:rPr>
          <w:rFonts w:ascii="Calibri" w:eastAsia="Calibri" w:hAnsi="Calibri" w:cs="Calibri"/>
          <w:color w:val="000000" w:themeColor="text1"/>
          <w:sz w:val="40"/>
          <w:szCs w:val="40"/>
        </w:rPr>
      </w:pPr>
      <w:r w:rsidRPr="00A47431">
        <w:rPr>
          <w:rFonts w:ascii="Calibri" w:hAnsi="Calibri" w:cs="Calibri"/>
          <w:b/>
          <w:bCs/>
          <w:sz w:val="40"/>
          <w:szCs w:val="40"/>
        </w:rPr>
        <w:lastRenderedPageBreak/>
        <w:t>THE BUSINESS OF BEING A WRITER</w:t>
      </w:r>
    </w:p>
    <w:p w14:paraId="59320771" w14:textId="0AF6FCD5" w:rsidR="00F93CED" w:rsidRPr="00A47431" w:rsidRDefault="00A47431" w:rsidP="2D274F22">
      <w:pPr>
        <w:rPr>
          <w:rFonts w:ascii="Calibri" w:hAnsi="Calibri" w:cs="Calibri"/>
          <w:sz w:val="32"/>
          <w:szCs w:val="32"/>
        </w:rPr>
      </w:pPr>
      <w:r>
        <w:rPr>
          <w:rFonts w:ascii="Calibri" w:hAnsi="Calibri" w:cs="Calibri"/>
        </w:rPr>
        <w:br/>
      </w:r>
      <w:r w:rsidR="00A65E31" w:rsidRPr="00A47431">
        <w:rPr>
          <w:rFonts w:ascii="Calibri" w:hAnsi="Calibri" w:cs="Calibri"/>
          <w:sz w:val="32"/>
          <w:szCs w:val="32"/>
        </w:rPr>
        <w:t xml:space="preserve">Presented </w:t>
      </w:r>
      <w:r w:rsidR="0B79513B" w:rsidRPr="00A47431">
        <w:rPr>
          <w:rFonts w:ascii="Calibri" w:hAnsi="Calibri" w:cs="Calibri"/>
          <w:sz w:val="32"/>
          <w:szCs w:val="32"/>
        </w:rPr>
        <w:t>by Fremantle Press for the Four Centres Emerging Writers Program</w:t>
      </w:r>
    </w:p>
    <w:p w14:paraId="187E36AD" w14:textId="404E3CEA" w:rsidR="00F93CED" w:rsidRPr="00A47431" w:rsidRDefault="00A65E31" w:rsidP="2D274F22">
      <w:pPr>
        <w:rPr>
          <w:rFonts w:ascii="Calibri" w:hAnsi="Calibri" w:cs="Calibri"/>
          <w:sz w:val="32"/>
          <w:szCs w:val="32"/>
        </w:rPr>
      </w:pPr>
      <w:r w:rsidRPr="00A47431">
        <w:rPr>
          <w:rFonts w:ascii="Calibri" w:hAnsi="Calibri" w:cs="Calibri"/>
          <w:sz w:val="32"/>
          <w:szCs w:val="32"/>
        </w:rPr>
        <w:br/>
      </w:r>
      <w:r w:rsidR="07D020D2" w:rsidRPr="00A47431">
        <w:rPr>
          <w:rFonts w:ascii="Calibri" w:hAnsi="Calibri" w:cs="Calibri"/>
          <w:sz w:val="32"/>
          <w:szCs w:val="32"/>
        </w:rPr>
        <w:t>If you’ve ever thought about being a writer, then look no further than this half-day series to answer all your questions. With sessions covering topics such as running</w:t>
      </w:r>
      <w:r w:rsidR="60A0D5DC" w:rsidRPr="00A47431">
        <w:rPr>
          <w:rFonts w:ascii="Calibri" w:hAnsi="Calibri" w:cs="Calibri"/>
          <w:sz w:val="32"/>
          <w:szCs w:val="32"/>
        </w:rPr>
        <w:t xml:space="preserve"> </w:t>
      </w:r>
      <w:r w:rsidR="07D020D2" w:rsidRPr="00A47431">
        <w:rPr>
          <w:rFonts w:ascii="Calibri" w:hAnsi="Calibri" w:cs="Calibri"/>
          <w:sz w:val="32"/>
          <w:szCs w:val="32"/>
        </w:rPr>
        <w:t>your writing career like a small business, audiobooks for</w:t>
      </w:r>
      <w:r w:rsidR="511C092B" w:rsidRPr="00A47431">
        <w:rPr>
          <w:rFonts w:ascii="Calibri" w:hAnsi="Calibri" w:cs="Calibri"/>
          <w:sz w:val="32"/>
          <w:szCs w:val="32"/>
        </w:rPr>
        <w:t xml:space="preserve"> </w:t>
      </w:r>
      <w:r w:rsidR="07D020D2" w:rsidRPr="00A47431">
        <w:rPr>
          <w:rFonts w:ascii="Calibri" w:hAnsi="Calibri" w:cs="Calibri"/>
          <w:sz w:val="32"/>
          <w:szCs w:val="32"/>
        </w:rPr>
        <w:t>beginners, making your writing inclusive and authentic</w:t>
      </w:r>
      <w:r w:rsidR="0CE32D43" w:rsidRPr="00A47431">
        <w:rPr>
          <w:rFonts w:ascii="Calibri" w:hAnsi="Calibri" w:cs="Calibri"/>
          <w:sz w:val="32"/>
          <w:szCs w:val="32"/>
        </w:rPr>
        <w:t xml:space="preserve"> </w:t>
      </w:r>
      <w:r w:rsidR="07D020D2" w:rsidRPr="00A47431">
        <w:rPr>
          <w:rFonts w:ascii="Calibri" w:hAnsi="Calibri" w:cs="Calibri"/>
          <w:sz w:val="32"/>
          <w:szCs w:val="32"/>
        </w:rPr>
        <w:t>without appropriation, and using social media to promote</w:t>
      </w:r>
      <w:r w:rsidR="636F78BF" w:rsidRPr="00A47431">
        <w:rPr>
          <w:rFonts w:ascii="Calibri" w:hAnsi="Calibri" w:cs="Calibri"/>
          <w:sz w:val="32"/>
          <w:szCs w:val="32"/>
        </w:rPr>
        <w:t xml:space="preserve"> </w:t>
      </w:r>
      <w:r w:rsidR="07D020D2" w:rsidRPr="00A47431">
        <w:rPr>
          <w:rFonts w:ascii="Calibri" w:hAnsi="Calibri" w:cs="Calibri"/>
          <w:sz w:val="32"/>
          <w:szCs w:val="32"/>
        </w:rPr>
        <w:t>and review books, the Fremantle Press team takes you</w:t>
      </w:r>
      <w:r w:rsidR="32FA1607" w:rsidRPr="00A47431">
        <w:rPr>
          <w:rFonts w:ascii="Calibri" w:hAnsi="Calibri" w:cs="Calibri"/>
          <w:sz w:val="32"/>
          <w:szCs w:val="32"/>
        </w:rPr>
        <w:t xml:space="preserve"> </w:t>
      </w:r>
      <w:r w:rsidR="07D020D2" w:rsidRPr="00A47431">
        <w:rPr>
          <w:rFonts w:ascii="Calibri" w:hAnsi="Calibri" w:cs="Calibri"/>
          <w:sz w:val="32"/>
          <w:szCs w:val="32"/>
        </w:rPr>
        <w:t>behind the scenes of the publishing world to look at what</w:t>
      </w:r>
      <w:r w:rsidR="55F4C791" w:rsidRPr="00A47431">
        <w:rPr>
          <w:rFonts w:ascii="Calibri" w:hAnsi="Calibri" w:cs="Calibri"/>
          <w:sz w:val="32"/>
          <w:szCs w:val="32"/>
        </w:rPr>
        <w:t xml:space="preserve"> </w:t>
      </w:r>
      <w:r w:rsidR="07D020D2" w:rsidRPr="00A47431">
        <w:rPr>
          <w:rFonts w:ascii="Calibri" w:hAnsi="Calibri" w:cs="Calibri"/>
          <w:sz w:val="32"/>
          <w:szCs w:val="32"/>
        </w:rPr>
        <w:t>you can do to help your writing career along the way.</w:t>
      </w:r>
      <w:r w:rsidRPr="00A47431">
        <w:rPr>
          <w:rFonts w:ascii="Calibri" w:hAnsi="Calibri" w:cs="Calibri"/>
          <w:sz w:val="32"/>
          <w:szCs w:val="32"/>
        </w:rPr>
        <w:br/>
      </w:r>
    </w:p>
    <w:p w14:paraId="67533A6A" w14:textId="618959B4" w:rsidR="00F93CED" w:rsidRPr="00313BE5" w:rsidRDefault="07D020D2" w:rsidP="2D274F22">
      <w:pPr>
        <w:rPr>
          <w:rFonts w:ascii="Calibri" w:hAnsi="Calibri" w:cs="Calibri"/>
          <w:sz w:val="32"/>
          <w:szCs w:val="32"/>
        </w:rPr>
      </w:pPr>
      <w:r w:rsidRPr="00A47431">
        <w:rPr>
          <w:rFonts w:ascii="Calibri" w:hAnsi="Calibri" w:cs="Calibri"/>
          <w:sz w:val="32"/>
          <w:szCs w:val="32"/>
        </w:rPr>
        <w:t>Visit perthfestival.com.au for all the details.</w:t>
      </w:r>
      <w:r w:rsidR="00A65E31" w:rsidRPr="009C2434">
        <w:rPr>
          <w:rFonts w:ascii="Calibri" w:hAnsi="Calibri" w:cs="Calibri"/>
        </w:rPr>
        <w:br/>
      </w:r>
    </w:p>
    <w:p w14:paraId="4DD0C51B" w14:textId="734905BC" w:rsidR="00F93CED" w:rsidRPr="00313BE5" w:rsidRDefault="00F93CED" w:rsidP="2D274F22">
      <w:pPr>
        <w:pStyle w:val="Default"/>
        <w:rPr>
          <w:rFonts w:ascii="Calibri" w:hAnsi="Calibri" w:cs="Calibri"/>
          <w:sz w:val="32"/>
          <w:szCs w:val="32"/>
          <w:lang w:val="en-US"/>
        </w:rPr>
      </w:pPr>
      <w:r w:rsidRPr="00313BE5">
        <w:rPr>
          <w:rFonts w:ascii="Calibri" w:hAnsi="Calibri" w:cs="Calibri"/>
          <w:b/>
          <w:bCs/>
          <w:color w:val="auto"/>
          <w:sz w:val="32"/>
          <w:szCs w:val="32"/>
        </w:rPr>
        <w:t>Venue:</w:t>
      </w:r>
      <w:r w:rsidRPr="00313BE5">
        <w:rPr>
          <w:rFonts w:ascii="Calibri" w:hAnsi="Calibri" w:cs="Calibri"/>
          <w:color w:val="auto"/>
          <w:sz w:val="32"/>
          <w:szCs w:val="32"/>
        </w:rPr>
        <w:t xml:space="preserve"> WALAYALUP / FREMANTLE</w:t>
      </w:r>
      <w:r w:rsidRPr="00313BE5">
        <w:rPr>
          <w:rFonts w:ascii="Calibri" w:hAnsi="Calibri" w:cs="Calibri"/>
          <w:color w:val="auto"/>
          <w:sz w:val="32"/>
          <w:szCs w:val="32"/>
        </w:rPr>
        <w:br/>
      </w:r>
      <w:r w:rsidR="0823C252" w:rsidRPr="00313BE5">
        <w:rPr>
          <w:rFonts w:ascii="Calibri" w:hAnsi="Calibri" w:cs="Calibri"/>
          <w:color w:val="auto"/>
          <w:sz w:val="32"/>
          <w:szCs w:val="32"/>
        </w:rPr>
        <w:t>Fremantle Arts Centre</w:t>
      </w:r>
      <w:r w:rsidRPr="00313BE5">
        <w:rPr>
          <w:rFonts w:ascii="Calibri" w:hAnsi="Calibri" w:cs="Calibri"/>
          <w:color w:val="auto"/>
          <w:sz w:val="32"/>
          <w:szCs w:val="32"/>
        </w:rPr>
        <w:br/>
      </w:r>
      <w:r w:rsidRPr="00313BE5">
        <w:rPr>
          <w:rFonts w:ascii="Calibri" w:hAnsi="Calibri" w:cs="Calibri"/>
          <w:b/>
          <w:bCs/>
          <w:sz w:val="32"/>
          <w:szCs w:val="32"/>
        </w:rPr>
        <w:t>Dates &amp; Times:</w:t>
      </w:r>
      <w:r w:rsidRPr="00313BE5">
        <w:rPr>
          <w:rFonts w:ascii="Calibri" w:hAnsi="Calibri" w:cs="Calibri"/>
          <w:sz w:val="32"/>
          <w:szCs w:val="32"/>
        </w:rPr>
        <w:t xml:space="preserve"> </w:t>
      </w:r>
      <w:r w:rsidR="061FECA6" w:rsidRPr="00313BE5">
        <w:rPr>
          <w:rFonts w:ascii="Calibri" w:hAnsi="Calibri" w:cs="Calibri"/>
          <w:sz w:val="32"/>
          <w:szCs w:val="32"/>
        </w:rPr>
        <w:t>Friday 25</w:t>
      </w:r>
      <w:r w:rsidRPr="00313BE5">
        <w:rPr>
          <w:rFonts w:ascii="Calibri" w:hAnsi="Calibri" w:cs="Calibri"/>
          <w:sz w:val="32"/>
          <w:szCs w:val="32"/>
        </w:rPr>
        <w:t xml:space="preserve"> February </w:t>
      </w:r>
      <w:r w:rsidR="12CB0999" w:rsidRPr="00313BE5">
        <w:rPr>
          <w:rFonts w:ascii="Calibri" w:hAnsi="Calibri" w:cs="Calibri"/>
          <w:sz w:val="32"/>
          <w:szCs w:val="32"/>
        </w:rPr>
        <w:t>4 to 8pm</w:t>
      </w:r>
      <w:r w:rsidR="00A65E31" w:rsidRPr="00313BE5">
        <w:rPr>
          <w:rFonts w:ascii="Calibri" w:hAnsi="Calibri" w:cs="Calibri"/>
          <w:sz w:val="32"/>
          <w:szCs w:val="32"/>
        </w:rPr>
        <w:br/>
      </w:r>
      <w:r w:rsidR="00A65E31" w:rsidRPr="00313BE5">
        <w:rPr>
          <w:rFonts w:ascii="Calibri" w:hAnsi="Calibri" w:cs="Calibri"/>
          <w:b/>
          <w:bCs/>
          <w:sz w:val="32"/>
          <w:szCs w:val="32"/>
        </w:rPr>
        <w:t xml:space="preserve">Duration: </w:t>
      </w:r>
      <w:r w:rsidR="00A65E31" w:rsidRPr="00313BE5">
        <w:rPr>
          <w:rFonts w:ascii="Calibri" w:hAnsi="Calibri" w:cs="Calibri"/>
          <w:sz w:val="32"/>
          <w:szCs w:val="32"/>
        </w:rPr>
        <w:t>60 minutes</w:t>
      </w:r>
      <w:r w:rsidR="00A65E31" w:rsidRPr="00313BE5">
        <w:rPr>
          <w:rFonts w:ascii="Calibri" w:hAnsi="Calibri" w:cs="Calibri"/>
          <w:sz w:val="32"/>
          <w:szCs w:val="32"/>
        </w:rPr>
        <w:br/>
      </w:r>
      <w:r w:rsidR="00A65E31" w:rsidRPr="00313BE5">
        <w:rPr>
          <w:rFonts w:ascii="Calibri" w:hAnsi="Calibri" w:cs="Calibri"/>
          <w:sz w:val="32"/>
          <w:szCs w:val="32"/>
        </w:rPr>
        <w:br/>
      </w:r>
      <w:r w:rsidR="047A91E9" w:rsidRPr="00313BE5">
        <w:rPr>
          <w:rFonts w:ascii="Calibri" w:hAnsi="Calibri" w:cs="Calibri"/>
          <w:b/>
          <w:bCs/>
          <w:sz w:val="32"/>
          <w:szCs w:val="32"/>
          <w:lang w:val="en-US"/>
        </w:rPr>
        <w:t xml:space="preserve">Tickets: </w:t>
      </w:r>
      <w:r w:rsidR="047A91E9" w:rsidRPr="00313BE5">
        <w:rPr>
          <w:rFonts w:ascii="Calibri" w:hAnsi="Calibri" w:cs="Calibri"/>
          <w:sz w:val="32"/>
          <w:szCs w:val="32"/>
          <w:lang w:val="en-US"/>
        </w:rPr>
        <w:t>$25 per session</w:t>
      </w:r>
      <w:r w:rsidR="00A65E31" w:rsidRPr="00313BE5">
        <w:rPr>
          <w:rFonts w:ascii="Calibri" w:hAnsi="Calibri" w:cs="Calibri"/>
          <w:spacing w:val="2"/>
          <w:sz w:val="32"/>
          <w:szCs w:val="32"/>
          <w:lang w:val="en-US"/>
        </w:rPr>
        <w:br/>
      </w:r>
    </w:p>
    <w:p w14:paraId="5D268050" w14:textId="77777777" w:rsidR="00F93CED" w:rsidRPr="00313BE5" w:rsidRDefault="00F93CED" w:rsidP="00F93CED">
      <w:pPr>
        <w:rPr>
          <w:rFonts w:ascii="Calibri" w:hAnsi="Calibri" w:cs="Calibri"/>
          <w:sz w:val="32"/>
          <w:szCs w:val="32"/>
        </w:rPr>
      </w:pPr>
      <w:r w:rsidRPr="00313BE5">
        <w:rPr>
          <w:rFonts w:ascii="Calibri" w:hAnsi="Calibri" w:cs="Calibri"/>
          <w:sz w:val="32"/>
          <w:szCs w:val="32"/>
        </w:rPr>
        <w:t>This performance is wheelchair accessible.</w:t>
      </w:r>
    </w:p>
    <w:p w14:paraId="7E229531" w14:textId="228A7B1C" w:rsidR="2D274F22" w:rsidRPr="009C2434" w:rsidRDefault="2D274F22">
      <w:pPr>
        <w:rPr>
          <w:rFonts w:ascii="Calibri" w:hAnsi="Calibri" w:cs="Calibri"/>
        </w:rPr>
      </w:pPr>
      <w:r w:rsidRPr="009C2434">
        <w:rPr>
          <w:rFonts w:ascii="Calibri" w:hAnsi="Calibri" w:cs="Calibri"/>
        </w:rPr>
        <w:br w:type="page"/>
      </w:r>
    </w:p>
    <w:p w14:paraId="1F756B9E" w14:textId="5EDB1B44" w:rsidR="00F93CED" w:rsidRPr="00313BE5" w:rsidRDefault="00F93CED" w:rsidP="00A14E1B">
      <w:pPr>
        <w:pStyle w:val="Default"/>
        <w:rPr>
          <w:rFonts w:ascii="Calibri" w:hAnsi="Calibri" w:cs="Calibri"/>
          <w:b/>
          <w:bCs/>
          <w:sz w:val="40"/>
          <w:szCs w:val="40"/>
        </w:rPr>
      </w:pPr>
      <w:r w:rsidRPr="00313BE5">
        <w:rPr>
          <w:rFonts w:ascii="Calibri" w:hAnsi="Calibri" w:cs="Calibri"/>
          <w:b/>
          <w:bCs/>
          <w:sz w:val="40"/>
          <w:szCs w:val="40"/>
        </w:rPr>
        <w:lastRenderedPageBreak/>
        <w:t>LOTTERYWEST FILMS</w:t>
      </w:r>
    </w:p>
    <w:p w14:paraId="40DF3090" w14:textId="77777777" w:rsidR="00A14E1B" w:rsidRPr="009C2434" w:rsidRDefault="00A14E1B" w:rsidP="2D274F22">
      <w:pPr>
        <w:spacing w:after="0" w:line="240" w:lineRule="auto"/>
        <w:rPr>
          <w:rFonts w:ascii="Calibri" w:eastAsia="Calibri" w:hAnsi="Calibri" w:cs="Calibri"/>
        </w:rPr>
      </w:pPr>
    </w:p>
    <w:p w14:paraId="52F651F3" w14:textId="16B1DFB0" w:rsidR="3242A583" w:rsidRPr="00313BE5" w:rsidRDefault="3242A583" w:rsidP="2D274F22">
      <w:pPr>
        <w:spacing w:after="0" w:line="240" w:lineRule="auto"/>
        <w:rPr>
          <w:rFonts w:ascii="Calibri" w:eastAsia="Calibri" w:hAnsi="Calibri" w:cs="Calibri"/>
          <w:sz w:val="32"/>
          <w:szCs w:val="32"/>
        </w:rPr>
      </w:pPr>
      <w:r w:rsidRPr="00313BE5">
        <w:rPr>
          <w:rFonts w:ascii="Calibri" w:eastAsia="Calibri" w:hAnsi="Calibri" w:cs="Calibri"/>
          <w:sz w:val="32"/>
          <w:szCs w:val="32"/>
        </w:rPr>
        <w:t xml:space="preserve">We are all different and UWA Somerville offers a special movie experience for everyone. Whether you come to be transported on a night out with friends under the stars in the gorgeous pine grove, or you’re seeking to share in creative connections from around the world and from the local community, this year’s program is designed for you. Maybe you’re after something extraordinary, something wild; that chance to experience the world’s greatest film artists testing the boundaries. Perhaps cinema itself is at the heart of your world, and you just want to see the best there is. Or maybe, like all of us at some point, you want to try something for the first time. Join us at this year’s </w:t>
      </w:r>
      <w:proofErr w:type="spellStart"/>
      <w:r w:rsidRPr="00313BE5">
        <w:rPr>
          <w:rFonts w:ascii="Calibri" w:eastAsia="Calibri" w:hAnsi="Calibri" w:cs="Calibri"/>
          <w:sz w:val="32"/>
          <w:szCs w:val="32"/>
        </w:rPr>
        <w:t>Lotterywest</w:t>
      </w:r>
      <w:proofErr w:type="spellEnd"/>
      <w:r w:rsidRPr="00313BE5">
        <w:rPr>
          <w:rFonts w:ascii="Calibri" w:eastAsia="Calibri" w:hAnsi="Calibri" w:cs="Calibri"/>
          <w:sz w:val="32"/>
          <w:szCs w:val="32"/>
        </w:rPr>
        <w:t xml:space="preserve"> Films and experience feature films and three WA shorts in your own way.</w:t>
      </w:r>
    </w:p>
    <w:p w14:paraId="728A7567" w14:textId="77777777" w:rsidR="00A65E31" w:rsidRPr="009C2434" w:rsidRDefault="00A65E31" w:rsidP="2D274F22">
      <w:pPr>
        <w:spacing w:after="0" w:line="240" w:lineRule="auto"/>
        <w:rPr>
          <w:rFonts w:ascii="Calibri" w:hAnsi="Calibri" w:cs="Calibri"/>
          <w:color w:val="000000"/>
        </w:rPr>
      </w:pPr>
    </w:p>
    <w:p w14:paraId="01E27B68" w14:textId="4C566029" w:rsidR="00EE19A1" w:rsidRPr="009C2434" w:rsidRDefault="3242A583" w:rsidP="2D274F22">
      <w:pPr>
        <w:spacing w:after="0" w:line="240" w:lineRule="auto"/>
        <w:rPr>
          <w:rFonts w:ascii="Calibri" w:hAnsi="Calibri" w:cs="Calibri"/>
        </w:rPr>
      </w:pPr>
      <w:proofErr w:type="spellStart"/>
      <w:r w:rsidRPr="009C2434">
        <w:rPr>
          <w:rFonts w:ascii="Calibri" w:eastAsia="Calibri" w:hAnsi="Calibri" w:cs="Calibri"/>
          <w:color w:val="000000" w:themeColor="text1"/>
        </w:rPr>
        <w:t>Lotterywest</w:t>
      </w:r>
      <w:proofErr w:type="spellEnd"/>
      <w:r w:rsidRPr="009C2434">
        <w:rPr>
          <w:rFonts w:ascii="Calibri" w:eastAsia="Calibri" w:hAnsi="Calibri" w:cs="Calibri"/>
          <w:color w:val="000000" w:themeColor="text1"/>
        </w:rPr>
        <w:t xml:space="preserve"> Films program supported by </w:t>
      </w:r>
      <w:r w:rsidR="00EE19A1" w:rsidRPr="009C2434">
        <w:rPr>
          <w:rFonts w:ascii="Calibri" w:hAnsi="Calibri" w:cs="Calibri"/>
        </w:rPr>
        <w:t>Pri</w:t>
      </w:r>
      <w:r w:rsidR="00B34C83" w:rsidRPr="009C2434">
        <w:rPr>
          <w:rFonts w:ascii="Calibri" w:hAnsi="Calibri" w:cs="Calibri"/>
        </w:rPr>
        <w:t xml:space="preserve">ncipal Partner </w:t>
      </w:r>
      <w:proofErr w:type="spellStart"/>
      <w:r w:rsidR="00B34C83" w:rsidRPr="009C2434">
        <w:rPr>
          <w:rFonts w:ascii="Calibri" w:hAnsi="Calibri" w:cs="Calibri"/>
        </w:rPr>
        <w:t>Lotterywest</w:t>
      </w:r>
      <w:proofErr w:type="spellEnd"/>
      <w:r w:rsidR="5BFEC5D1" w:rsidRPr="009C2434">
        <w:rPr>
          <w:rFonts w:ascii="Calibri" w:hAnsi="Calibri" w:cs="Calibri"/>
        </w:rPr>
        <w:t xml:space="preserve"> and Founding Partner</w:t>
      </w:r>
      <w:r w:rsidR="00B34C83" w:rsidRPr="009C2434">
        <w:rPr>
          <w:rFonts w:ascii="Calibri" w:hAnsi="Calibri" w:cs="Calibri"/>
        </w:rPr>
        <w:t xml:space="preserve"> </w:t>
      </w:r>
      <w:r w:rsidR="00EE19A1" w:rsidRPr="009C2434">
        <w:rPr>
          <w:rFonts w:ascii="Calibri" w:hAnsi="Calibri" w:cs="Calibri"/>
        </w:rPr>
        <w:t xml:space="preserve">University of Western Australia </w:t>
      </w:r>
    </w:p>
    <w:p w14:paraId="68A4E406" w14:textId="77777777" w:rsidR="00EE19A1" w:rsidRPr="00313BE5" w:rsidRDefault="00EE19A1" w:rsidP="00F93CED">
      <w:pPr>
        <w:rPr>
          <w:rFonts w:ascii="Calibri" w:hAnsi="Calibri" w:cs="Calibri"/>
          <w:sz w:val="32"/>
          <w:szCs w:val="32"/>
        </w:rPr>
      </w:pPr>
    </w:p>
    <w:p w14:paraId="18CCB092" w14:textId="77777777" w:rsidR="00691EED" w:rsidRPr="00313BE5" w:rsidRDefault="00691EED" w:rsidP="2D274F22">
      <w:pPr>
        <w:rPr>
          <w:rFonts w:ascii="Calibri" w:hAnsi="Calibri" w:cs="Calibri"/>
          <w:b/>
          <w:bCs/>
          <w:sz w:val="32"/>
          <w:szCs w:val="32"/>
        </w:rPr>
      </w:pPr>
      <w:r w:rsidRPr="00313BE5">
        <w:rPr>
          <w:rFonts w:ascii="Calibri" w:hAnsi="Calibri" w:cs="Calibri"/>
          <w:b/>
          <w:bCs/>
          <w:sz w:val="32"/>
          <w:szCs w:val="32"/>
        </w:rPr>
        <w:t xml:space="preserve">Venue: </w:t>
      </w:r>
      <w:r w:rsidRPr="00313BE5">
        <w:rPr>
          <w:rFonts w:ascii="Calibri" w:hAnsi="Calibri" w:cs="Calibri"/>
          <w:sz w:val="32"/>
          <w:szCs w:val="32"/>
        </w:rPr>
        <w:t>GORDOO / CRAWLEY</w:t>
      </w:r>
      <w:r w:rsidRPr="00313BE5">
        <w:rPr>
          <w:rFonts w:ascii="Calibri" w:hAnsi="Calibri" w:cs="Calibri"/>
          <w:sz w:val="32"/>
          <w:szCs w:val="32"/>
        </w:rPr>
        <w:br/>
        <w:t>UWA Somerville</w:t>
      </w:r>
    </w:p>
    <w:p w14:paraId="295FE1AB" w14:textId="11F1BD84" w:rsidR="007050BB" w:rsidRPr="00313BE5" w:rsidRDefault="00691EED" w:rsidP="2D274F22">
      <w:pPr>
        <w:rPr>
          <w:rFonts w:ascii="Calibri" w:hAnsi="Calibri" w:cs="Calibri"/>
          <w:sz w:val="32"/>
          <w:szCs w:val="32"/>
        </w:rPr>
      </w:pPr>
      <w:r w:rsidRPr="00313BE5">
        <w:rPr>
          <w:rFonts w:ascii="Calibri" w:hAnsi="Calibri" w:cs="Calibri"/>
          <w:b/>
          <w:bCs/>
          <w:sz w:val="32"/>
          <w:szCs w:val="32"/>
        </w:rPr>
        <w:t xml:space="preserve">Dates: </w:t>
      </w:r>
      <w:r w:rsidR="007050BB" w:rsidRPr="00313BE5">
        <w:rPr>
          <w:rFonts w:ascii="Calibri" w:hAnsi="Calibri" w:cs="Calibri"/>
          <w:sz w:val="32"/>
          <w:szCs w:val="32"/>
        </w:rPr>
        <w:t>M</w:t>
      </w:r>
      <w:r w:rsidR="267DDCFF" w:rsidRPr="00313BE5">
        <w:rPr>
          <w:rFonts w:ascii="Calibri" w:hAnsi="Calibri" w:cs="Calibri"/>
          <w:sz w:val="32"/>
          <w:szCs w:val="32"/>
        </w:rPr>
        <w:t>onday 22 November</w:t>
      </w:r>
      <w:r w:rsidRPr="00313BE5">
        <w:rPr>
          <w:rFonts w:ascii="Calibri" w:hAnsi="Calibri" w:cs="Calibri"/>
          <w:sz w:val="32"/>
          <w:szCs w:val="32"/>
        </w:rPr>
        <w:t xml:space="preserve"> </w:t>
      </w:r>
      <w:r w:rsidR="007050BB" w:rsidRPr="00313BE5">
        <w:rPr>
          <w:rFonts w:ascii="Calibri" w:hAnsi="Calibri" w:cs="Calibri"/>
          <w:sz w:val="32"/>
          <w:szCs w:val="32"/>
        </w:rPr>
        <w:t>20</w:t>
      </w:r>
      <w:r w:rsidR="007E2C64" w:rsidRPr="00313BE5">
        <w:rPr>
          <w:rFonts w:ascii="Calibri" w:hAnsi="Calibri" w:cs="Calibri"/>
          <w:sz w:val="32"/>
          <w:szCs w:val="32"/>
        </w:rPr>
        <w:t>2</w:t>
      </w:r>
      <w:r w:rsidR="6825F367" w:rsidRPr="00313BE5">
        <w:rPr>
          <w:rFonts w:ascii="Calibri" w:hAnsi="Calibri" w:cs="Calibri"/>
          <w:sz w:val="32"/>
          <w:szCs w:val="32"/>
        </w:rPr>
        <w:t>1</w:t>
      </w:r>
      <w:r w:rsidR="007E2C64" w:rsidRPr="00313BE5">
        <w:rPr>
          <w:rFonts w:ascii="Calibri" w:hAnsi="Calibri" w:cs="Calibri"/>
          <w:sz w:val="32"/>
          <w:szCs w:val="32"/>
        </w:rPr>
        <w:t xml:space="preserve"> </w:t>
      </w:r>
      <w:r w:rsidR="6D032A9F" w:rsidRPr="00313BE5">
        <w:rPr>
          <w:rFonts w:ascii="Calibri" w:hAnsi="Calibri" w:cs="Calibri"/>
          <w:sz w:val="32"/>
          <w:szCs w:val="32"/>
        </w:rPr>
        <w:t>to</w:t>
      </w:r>
      <w:r w:rsidR="007050BB" w:rsidRPr="00313BE5">
        <w:rPr>
          <w:rFonts w:ascii="Calibri" w:hAnsi="Calibri" w:cs="Calibri"/>
          <w:spacing w:val="-34"/>
          <w:sz w:val="32"/>
          <w:szCs w:val="32"/>
        </w:rPr>
        <w:t xml:space="preserve"> </w:t>
      </w:r>
      <w:r w:rsidR="007050BB" w:rsidRPr="00313BE5">
        <w:rPr>
          <w:rFonts w:ascii="Calibri" w:hAnsi="Calibri" w:cs="Calibri"/>
          <w:sz w:val="32"/>
          <w:szCs w:val="32"/>
        </w:rPr>
        <w:t>S</w:t>
      </w:r>
      <w:r w:rsidR="33A98365" w:rsidRPr="00313BE5">
        <w:rPr>
          <w:rFonts w:ascii="Calibri" w:hAnsi="Calibri" w:cs="Calibri"/>
          <w:sz w:val="32"/>
          <w:szCs w:val="32"/>
        </w:rPr>
        <w:t>unday</w:t>
      </w:r>
      <w:r w:rsidRPr="00313BE5">
        <w:rPr>
          <w:rFonts w:ascii="Calibri" w:hAnsi="Calibri" w:cs="Calibri"/>
          <w:sz w:val="32"/>
          <w:szCs w:val="32"/>
        </w:rPr>
        <w:t xml:space="preserve"> </w:t>
      </w:r>
      <w:r w:rsidR="1AB40202" w:rsidRPr="00313BE5">
        <w:rPr>
          <w:rFonts w:ascii="Calibri" w:hAnsi="Calibri" w:cs="Calibri"/>
          <w:sz w:val="32"/>
          <w:szCs w:val="32"/>
        </w:rPr>
        <w:t>3 April</w:t>
      </w:r>
      <w:r w:rsidRPr="00313BE5">
        <w:rPr>
          <w:rFonts w:ascii="Calibri" w:hAnsi="Calibri" w:cs="Calibri"/>
          <w:sz w:val="32"/>
          <w:szCs w:val="32"/>
        </w:rPr>
        <w:t xml:space="preserve"> </w:t>
      </w:r>
      <w:r w:rsidR="00B34C83" w:rsidRPr="00313BE5">
        <w:rPr>
          <w:rFonts w:ascii="Calibri" w:hAnsi="Calibri" w:cs="Calibri"/>
          <w:spacing w:val="-5"/>
          <w:sz w:val="32"/>
          <w:szCs w:val="32"/>
        </w:rPr>
        <w:t>202</w:t>
      </w:r>
      <w:r w:rsidR="2EC26963" w:rsidRPr="00313BE5">
        <w:rPr>
          <w:rFonts w:ascii="Calibri" w:hAnsi="Calibri" w:cs="Calibri"/>
          <w:spacing w:val="-5"/>
          <w:sz w:val="32"/>
          <w:szCs w:val="32"/>
        </w:rPr>
        <w:t>2</w:t>
      </w:r>
    </w:p>
    <w:p w14:paraId="02B58671" w14:textId="536DF2B5" w:rsidR="007050BB" w:rsidRPr="00313BE5" w:rsidRDefault="00691EED" w:rsidP="00B82ABF">
      <w:pPr>
        <w:rPr>
          <w:rFonts w:ascii="Calibri" w:hAnsi="Calibri" w:cs="Calibri"/>
          <w:sz w:val="32"/>
          <w:szCs w:val="32"/>
        </w:rPr>
      </w:pPr>
      <w:r w:rsidRPr="00313BE5">
        <w:rPr>
          <w:rFonts w:ascii="Calibri" w:hAnsi="Calibri" w:cs="Calibri"/>
          <w:b/>
          <w:bCs/>
          <w:sz w:val="32"/>
          <w:szCs w:val="32"/>
        </w:rPr>
        <w:t xml:space="preserve">Tickets </w:t>
      </w:r>
      <w:r w:rsidRPr="00313BE5">
        <w:rPr>
          <w:rFonts w:ascii="Calibri" w:hAnsi="Calibri" w:cs="Calibri"/>
          <w:sz w:val="32"/>
          <w:szCs w:val="32"/>
        </w:rPr>
        <w:t>$</w:t>
      </w:r>
      <w:r w:rsidR="76F0F3D8" w:rsidRPr="00313BE5">
        <w:rPr>
          <w:rFonts w:ascii="Calibri" w:hAnsi="Calibri" w:cs="Calibri"/>
          <w:sz w:val="32"/>
          <w:szCs w:val="32"/>
        </w:rPr>
        <w:t>20</w:t>
      </w:r>
      <w:r w:rsidRPr="00313BE5">
        <w:rPr>
          <w:rFonts w:ascii="Calibri" w:hAnsi="Calibri" w:cs="Calibri"/>
          <w:sz w:val="32"/>
          <w:szCs w:val="32"/>
        </w:rPr>
        <w:br/>
        <w:t>6-</w:t>
      </w:r>
      <w:r w:rsidR="075A27CA" w:rsidRPr="00313BE5">
        <w:rPr>
          <w:rFonts w:ascii="Calibri" w:hAnsi="Calibri" w:cs="Calibri"/>
          <w:sz w:val="32"/>
          <w:szCs w:val="32"/>
        </w:rPr>
        <w:t>Voucher</w:t>
      </w:r>
      <w:r w:rsidRPr="00313BE5">
        <w:rPr>
          <w:rFonts w:ascii="Calibri" w:hAnsi="Calibri" w:cs="Calibri"/>
          <w:sz w:val="32"/>
          <w:szCs w:val="32"/>
        </w:rPr>
        <w:t xml:space="preserve"> Film Pack $10</w:t>
      </w:r>
      <w:r w:rsidR="7AFE1FCF" w:rsidRPr="00313BE5">
        <w:rPr>
          <w:rFonts w:ascii="Calibri" w:hAnsi="Calibri" w:cs="Calibri"/>
          <w:sz w:val="32"/>
          <w:szCs w:val="32"/>
        </w:rPr>
        <w:t>8</w:t>
      </w:r>
      <w:r w:rsidRPr="00313BE5">
        <w:rPr>
          <w:rFonts w:ascii="Calibri" w:hAnsi="Calibri" w:cs="Calibri"/>
          <w:sz w:val="32"/>
          <w:szCs w:val="32"/>
        </w:rPr>
        <w:br/>
        <w:t>12-</w:t>
      </w:r>
      <w:r w:rsidR="35EA5F07" w:rsidRPr="00313BE5">
        <w:rPr>
          <w:rFonts w:ascii="Calibri" w:hAnsi="Calibri" w:cs="Calibri"/>
          <w:sz w:val="32"/>
          <w:szCs w:val="32"/>
        </w:rPr>
        <w:t xml:space="preserve">Voucher </w:t>
      </w:r>
      <w:r w:rsidRPr="00313BE5">
        <w:rPr>
          <w:rFonts w:ascii="Calibri" w:hAnsi="Calibri" w:cs="Calibri"/>
          <w:sz w:val="32"/>
          <w:szCs w:val="32"/>
        </w:rPr>
        <w:t>Film Pack $</w:t>
      </w:r>
      <w:r w:rsidR="112F2DC3" w:rsidRPr="00313BE5">
        <w:rPr>
          <w:rFonts w:ascii="Calibri" w:hAnsi="Calibri" w:cs="Calibri"/>
          <w:sz w:val="32"/>
          <w:szCs w:val="32"/>
        </w:rPr>
        <w:t>207</w:t>
      </w:r>
    </w:p>
    <w:p w14:paraId="08F36177" w14:textId="71C85C15" w:rsidR="00691EED" w:rsidRPr="00313BE5" w:rsidRDefault="00691EED" w:rsidP="00691EED">
      <w:pPr>
        <w:rPr>
          <w:rFonts w:ascii="Calibri" w:hAnsi="Calibri" w:cs="Calibri"/>
          <w:sz w:val="32"/>
          <w:szCs w:val="32"/>
        </w:rPr>
      </w:pPr>
      <w:r w:rsidRPr="00313BE5">
        <w:rPr>
          <w:rFonts w:ascii="Calibri" w:hAnsi="Calibri" w:cs="Calibri"/>
          <w:b/>
          <w:bCs/>
          <w:sz w:val="32"/>
          <w:szCs w:val="32"/>
        </w:rPr>
        <w:t xml:space="preserve">Cheap Tuesdays </w:t>
      </w:r>
      <w:r w:rsidRPr="00313BE5">
        <w:rPr>
          <w:rFonts w:ascii="Calibri" w:hAnsi="Calibri" w:cs="Calibri"/>
          <w:sz w:val="32"/>
          <w:szCs w:val="32"/>
        </w:rPr>
        <w:t>$1</w:t>
      </w:r>
      <w:r w:rsidR="07E97110" w:rsidRPr="00313BE5">
        <w:rPr>
          <w:rFonts w:ascii="Calibri" w:hAnsi="Calibri" w:cs="Calibri"/>
          <w:sz w:val="32"/>
          <w:szCs w:val="32"/>
        </w:rPr>
        <w:t>1</w:t>
      </w:r>
      <w:r w:rsidRPr="00313BE5">
        <w:rPr>
          <w:rFonts w:ascii="Calibri" w:hAnsi="Calibri" w:cs="Calibri"/>
          <w:sz w:val="32"/>
          <w:szCs w:val="32"/>
        </w:rPr>
        <w:t xml:space="preserve"> for concession card holders</w:t>
      </w:r>
    </w:p>
    <w:p w14:paraId="6BB6AC64" w14:textId="29BAA39B" w:rsidR="568B2A39" w:rsidRPr="00313BE5" w:rsidRDefault="568B2A39" w:rsidP="2D274F22">
      <w:pPr>
        <w:rPr>
          <w:rFonts w:ascii="Calibri" w:eastAsia="Calibri" w:hAnsi="Calibri" w:cs="Calibri"/>
          <w:sz w:val="32"/>
          <w:szCs w:val="32"/>
        </w:rPr>
      </w:pPr>
      <w:r w:rsidRPr="00313BE5">
        <w:rPr>
          <w:rFonts w:ascii="Calibri" w:eastAsia="Calibri" w:hAnsi="Calibri" w:cs="Calibri"/>
          <w:sz w:val="32"/>
          <w:szCs w:val="32"/>
        </w:rPr>
        <w:t xml:space="preserve">Film voucher packs are available for any session in the entire </w:t>
      </w:r>
      <w:proofErr w:type="spellStart"/>
      <w:r w:rsidRPr="00313BE5">
        <w:rPr>
          <w:rFonts w:ascii="Calibri" w:eastAsia="Calibri" w:hAnsi="Calibri" w:cs="Calibri"/>
          <w:sz w:val="32"/>
          <w:szCs w:val="32"/>
        </w:rPr>
        <w:t>Lotterywest</w:t>
      </w:r>
      <w:proofErr w:type="spellEnd"/>
      <w:r w:rsidRPr="00313BE5">
        <w:rPr>
          <w:rFonts w:ascii="Calibri" w:eastAsia="Calibri" w:hAnsi="Calibri" w:cs="Calibri"/>
          <w:sz w:val="32"/>
          <w:szCs w:val="32"/>
        </w:rPr>
        <w:t xml:space="preserve"> Films program. Vouchers can now be redeemed for a specific session in advance – simply go online or phone our Info Centre. </w:t>
      </w:r>
    </w:p>
    <w:p w14:paraId="17EBFFDA" w14:textId="0F6CD3EE" w:rsidR="568B2A39" w:rsidRPr="00313BE5" w:rsidRDefault="568B2A39" w:rsidP="2D274F22">
      <w:pPr>
        <w:rPr>
          <w:rFonts w:ascii="Calibri" w:eastAsia="Calibri" w:hAnsi="Calibri" w:cs="Calibri"/>
          <w:sz w:val="32"/>
          <w:szCs w:val="32"/>
        </w:rPr>
      </w:pPr>
      <w:r w:rsidRPr="00313BE5">
        <w:rPr>
          <w:rFonts w:ascii="Calibri" w:eastAsia="Calibri" w:hAnsi="Calibri" w:cs="Calibri"/>
          <w:sz w:val="32"/>
          <w:szCs w:val="32"/>
        </w:rPr>
        <w:t>Cheap Tuesday tickets only available for purchase at the venue</w:t>
      </w:r>
    </w:p>
    <w:p w14:paraId="11350428" w14:textId="27EE4606" w:rsidR="00B82ABF" w:rsidRPr="00313BE5" w:rsidRDefault="00F93CED" w:rsidP="00B82ABF">
      <w:pPr>
        <w:rPr>
          <w:rFonts w:ascii="Calibri" w:hAnsi="Calibri" w:cs="Calibri"/>
          <w:sz w:val="32"/>
          <w:szCs w:val="32"/>
        </w:rPr>
      </w:pPr>
      <w:r w:rsidRPr="00313BE5">
        <w:rPr>
          <w:rFonts w:ascii="Calibri" w:hAnsi="Calibri" w:cs="Calibri"/>
          <w:sz w:val="32"/>
          <w:szCs w:val="32"/>
        </w:rPr>
        <w:t>This venue is</w:t>
      </w:r>
      <w:r w:rsidR="00B82ABF" w:rsidRPr="00313BE5">
        <w:rPr>
          <w:rFonts w:ascii="Calibri" w:hAnsi="Calibri" w:cs="Calibri"/>
          <w:sz w:val="32"/>
          <w:szCs w:val="32"/>
        </w:rPr>
        <w:t xml:space="preserve"> wheelchair accessible.</w:t>
      </w:r>
    </w:p>
    <w:p w14:paraId="4D8039C2" w14:textId="7B1FAE9B" w:rsidR="2D274F22" w:rsidRPr="00313BE5" w:rsidRDefault="2D274F22" w:rsidP="2D274F22">
      <w:pPr>
        <w:spacing w:after="0"/>
        <w:rPr>
          <w:rFonts w:ascii="Calibri" w:hAnsi="Calibri" w:cs="Calibri"/>
          <w:sz w:val="32"/>
          <w:szCs w:val="32"/>
        </w:rPr>
      </w:pPr>
      <w:r w:rsidRPr="00313BE5">
        <w:rPr>
          <w:rFonts w:ascii="Calibri" w:hAnsi="Calibri" w:cs="Calibri"/>
          <w:sz w:val="32"/>
          <w:szCs w:val="32"/>
        </w:rPr>
        <w:br/>
      </w:r>
      <w:r w:rsidR="58D9C78A" w:rsidRPr="00313BE5">
        <w:rPr>
          <w:rFonts w:ascii="Calibri" w:hAnsi="Calibri" w:cs="Calibri"/>
          <w:sz w:val="32"/>
          <w:szCs w:val="32"/>
        </w:rPr>
        <w:t xml:space="preserve">Entry by general admission. Seats cannot be saved prior to gates opening at 6pm. </w:t>
      </w:r>
    </w:p>
    <w:p w14:paraId="3571D5EF" w14:textId="7B45E6BC" w:rsidR="58D9C78A" w:rsidRPr="00313BE5" w:rsidRDefault="58D9C78A" w:rsidP="2D274F22">
      <w:pPr>
        <w:spacing w:after="0"/>
        <w:rPr>
          <w:rFonts w:ascii="Calibri" w:hAnsi="Calibri" w:cs="Calibri"/>
          <w:sz w:val="32"/>
          <w:szCs w:val="32"/>
        </w:rPr>
      </w:pPr>
      <w:r w:rsidRPr="00313BE5">
        <w:rPr>
          <w:rFonts w:ascii="Calibri" w:hAnsi="Calibri" w:cs="Calibri"/>
          <w:sz w:val="32"/>
          <w:szCs w:val="32"/>
        </w:rPr>
        <w:t xml:space="preserve">Picnics and BYO drinks are very welcome. </w:t>
      </w:r>
    </w:p>
    <w:p w14:paraId="5068E79B" w14:textId="2F1A8106" w:rsidR="58D9C78A" w:rsidRPr="00313BE5" w:rsidRDefault="58D9C78A" w:rsidP="2D274F22">
      <w:pPr>
        <w:spacing w:after="0"/>
        <w:rPr>
          <w:rFonts w:ascii="Calibri" w:hAnsi="Calibri" w:cs="Calibri"/>
          <w:sz w:val="32"/>
          <w:szCs w:val="32"/>
        </w:rPr>
      </w:pPr>
      <w:r w:rsidRPr="00313BE5">
        <w:rPr>
          <w:rFonts w:ascii="Calibri" w:hAnsi="Calibri" w:cs="Calibri"/>
          <w:sz w:val="32"/>
          <w:szCs w:val="32"/>
        </w:rPr>
        <w:t xml:space="preserve">See </w:t>
      </w:r>
      <w:r w:rsidRPr="00313BE5">
        <w:rPr>
          <w:rFonts w:ascii="Calibri" w:hAnsi="Calibri" w:cs="Calibri"/>
          <w:b/>
          <w:bCs/>
          <w:sz w:val="32"/>
          <w:szCs w:val="32"/>
        </w:rPr>
        <w:t>perthfestival.com.au</w:t>
      </w:r>
      <w:r w:rsidRPr="00313BE5">
        <w:rPr>
          <w:rFonts w:ascii="Calibri" w:hAnsi="Calibri" w:cs="Calibri"/>
          <w:sz w:val="32"/>
          <w:szCs w:val="32"/>
        </w:rPr>
        <w:t xml:space="preserve"> for food options. </w:t>
      </w:r>
    </w:p>
    <w:p w14:paraId="6C8D0300" w14:textId="7D8E24EE" w:rsidR="58D9C78A" w:rsidRPr="00313BE5" w:rsidRDefault="58D9C78A" w:rsidP="2D274F22">
      <w:pPr>
        <w:spacing w:after="0"/>
        <w:rPr>
          <w:rFonts w:ascii="Calibri" w:hAnsi="Calibri" w:cs="Calibri"/>
          <w:sz w:val="32"/>
          <w:szCs w:val="32"/>
        </w:rPr>
      </w:pPr>
      <w:r w:rsidRPr="00313BE5">
        <w:rPr>
          <w:rFonts w:ascii="Calibri" w:hAnsi="Calibri" w:cs="Calibri"/>
          <w:sz w:val="32"/>
          <w:szCs w:val="32"/>
        </w:rPr>
        <w:lastRenderedPageBreak/>
        <w:t>CTC: Check the classification</w:t>
      </w:r>
    </w:p>
    <w:p w14:paraId="6BE59170" w14:textId="044C414B" w:rsidR="00495C89" w:rsidRPr="009C2434" w:rsidRDefault="00495C89" w:rsidP="2D274F22">
      <w:pPr>
        <w:rPr>
          <w:rFonts w:ascii="Calibri" w:eastAsia="Calibri" w:hAnsi="Calibri" w:cs="Calibri"/>
        </w:rPr>
      </w:pPr>
    </w:p>
    <w:p w14:paraId="13900296" w14:textId="77777777" w:rsidR="009B0DF0" w:rsidRPr="009C2434" w:rsidRDefault="009B0DF0" w:rsidP="2D274F22">
      <w:pPr>
        <w:rPr>
          <w:rFonts w:ascii="Calibri" w:hAnsi="Calibri" w:cs="Calibri"/>
          <w:sz w:val="32"/>
          <w:szCs w:val="32"/>
        </w:rPr>
      </w:pPr>
    </w:p>
    <w:p w14:paraId="42B3BD59" w14:textId="703099FA" w:rsidR="38A2332B" w:rsidRPr="00313BE5" w:rsidRDefault="38A2332B" w:rsidP="2D274F22">
      <w:pPr>
        <w:rPr>
          <w:rFonts w:ascii="Calibri" w:eastAsia="Calibri" w:hAnsi="Calibri" w:cs="Calibri"/>
          <w:sz w:val="32"/>
          <w:szCs w:val="32"/>
          <w:lang w:val="en-US"/>
        </w:rPr>
      </w:pPr>
      <w:r w:rsidRPr="00313BE5">
        <w:rPr>
          <w:rFonts w:ascii="Calibri" w:hAnsi="Calibri" w:cs="Calibri"/>
          <w:sz w:val="32"/>
          <w:szCs w:val="32"/>
          <w:lang w:val="en-US"/>
        </w:rPr>
        <w:t>NORWAY</w:t>
      </w:r>
    </w:p>
    <w:p w14:paraId="1BD2E7CA" w14:textId="39874F73" w:rsidR="58D9C78A" w:rsidRPr="009C2434" w:rsidRDefault="58D9C78A" w:rsidP="2D274F22">
      <w:pPr>
        <w:spacing w:after="0"/>
        <w:rPr>
          <w:rFonts w:ascii="Calibri" w:eastAsia="Calibri" w:hAnsi="Calibri" w:cs="Calibri"/>
          <w:b/>
          <w:bCs/>
          <w:sz w:val="32"/>
          <w:szCs w:val="32"/>
        </w:rPr>
      </w:pPr>
      <w:r w:rsidRPr="00313BE5">
        <w:rPr>
          <w:rFonts w:ascii="Calibri" w:hAnsi="Calibri" w:cs="Calibri"/>
          <w:b/>
          <w:bCs/>
          <w:sz w:val="36"/>
          <w:szCs w:val="36"/>
        </w:rPr>
        <w:t>THE WORST PERSON IN THE WORLD</w:t>
      </w:r>
    </w:p>
    <w:p w14:paraId="08F5EA44" w14:textId="16BFE439" w:rsidR="2D274F22" w:rsidRPr="009C2434" w:rsidRDefault="58D9C78A" w:rsidP="2D274F22">
      <w:pPr>
        <w:pStyle w:val="Default"/>
        <w:rPr>
          <w:rFonts w:ascii="Calibri" w:eastAsia="Apercu" w:hAnsi="Calibri" w:cs="Calibri"/>
          <w:sz w:val="32"/>
          <w:szCs w:val="32"/>
        </w:rPr>
      </w:pPr>
      <w:r w:rsidRPr="009C2434">
        <w:rPr>
          <w:rFonts w:ascii="Calibri" w:eastAsia="Apercu" w:hAnsi="Calibri" w:cs="Calibri"/>
          <w:b/>
          <w:bCs/>
          <w:sz w:val="32"/>
          <w:szCs w:val="32"/>
        </w:rPr>
        <w:t xml:space="preserve">‘A wry, piercing study of millennial unrest.’ </w:t>
      </w:r>
      <w:r w:rsidRPr="009C2434">
        <w:rPr>
          <w:rFonts w:ascii="Calibri" w:eastAsia="Apercu" w:hAnsi="Calibri" w:cs="Calibri"/>
          <w:sz w:val="32"/>
          <w:szCs w:val="32"/>
        </w:rPr>
        <w:t>VARIETY</w:t>
      </w:r>
    </w:p>
    <w:p w14:paraId="31ACDB5A" w14:textId="263F65FE" w:rsidR="58D9C78A" w:rsidRPr="00313BE5" w:rsidRDefault="58D9C78A" w:rsidP="2D274F22">
      <w:pPr>
        <w:pStyle w:val="Default"/>
        <w:rPr>
          <w:rFonts w:ascii="Calibri" w:eastAsia="Apercu" w:hAnsi="Calibri" w:cs="Calibri"/>
          <w:color w:val="000000" w:themeColor="text1"/>
          <w:sz w:val="32"/>
          <w:szCs w:val="32"/>
        </w:rPr>
      </w:pPr>
      <w:r w:rsidRPr="00313BE5">
        <w:rPr>
          <w:rFonts w:ascii="Calibri" w:eastAsia="Apercu" w:hAnsi="Calibri" w:cs="Calibri"/>
          <w:color w:val="000000" w:themeColor="text1"/>
          <w:sz w:val="32"/>
          <w:szCs w:val="32"/>
        </w:rPr>
        <w:t xml:space="preserve">Thirty-year-old Julie is having an existential crisis. Her older boyfriend wants to settle down, but as with most things in her life, she's unsure. When she </w:t>
      </w:r>
      <w:proofErr w:type="spellStart"/>
      <w:r w:rsidRPr="00313BE5">
        <w:rPr>
          <w:rFonts w:ascii="Calibri" w:eastAsia="Apercu" w:hAnsi="Calibri" w:cs="Calibri"/>
          <w:color w:val="000000" w:themeColor="text1"/>
          <w:sz w:val="32"/>
          <w:szCs w:val="32"/>
        </w:rPr>
        <w:t>gatecrashes</w:t>
      </w:r>
      <w:proofErr w:type="spellEnd"/>
      <w:r w:rsidRPr="00313BE5">
        <w:rPr>
          <w:rFonts w:ascii="Calibri" w:eastAsia="Apercu" w:hAnsi="Calibri" w:cs="Calibri"/>
          <w:color w:val="000000" w:themeColor="text1"/>
          <w:sz w:val="32"/>
          <w:szCs w:val="32"/>
        </w:rPr>
        <w:t xml:space="preserve"> a party and meets the young and charming Eivind things start to unravel. Over 12 chapters this sparky, innovative comedy-drama follows Julie as she navigates life and romantic choices, eventually taking a realistic look at who she really is. Both laugh-out-loud funny and heartbreaking in equal measure, this is a film for grownups who feel like they still haven’t grown up.</w:t>
      </w:r>
    </w:p>
    <w:p w14:paraId="151A33D6" w14:textId="39874F73" w:rsidR="009069CA" w:rsidRPr="009C2434" w:rsidRDefault="009069CA" w:rsidP="2D274F22">
      <w:pPr>
        <w:pStyle w:val="Default"/>
        <w:rPr>
          <w:rFonts w:ascii="Calibri" w:eastAsia="Apercu" w:hAnsi="Calibri" w:cs="Calibri"/>
          <w:sz w:val="28"/>
          <w:szCs w:val="28"/>
        </w:rPr>
      </w:pPr>
    </w:p>
    <w:p w14:paraId="50BF56C5" w14:textId="39874F73" w:rsidR="007E2C64" w:rsidRPr="00313BE5" w:rsidRDefault="58D9C78A" w:rsidP="2D274F22">
      <w:pPr>
        <w:spacing w:after="0" w:line="240" w:lineRule="auto"/>
        <w:rPr>
          <w:rFonts w:ascii="Calibri" w:eastAsia="Apercu" w:hAnsi="Calibri" w:cs="Calibri"/>
          <w:color w:val="000000"/>
          <w:sz w:val="32"/>
          <w:szCs w:val="32"/>
        </w:rPr>
      </w:pPr>
      <w:r w:rsidRPr="00313BE5">
        <w:rPr>
          <w:rFonts w:ascii="Calibri" w:eastAsia="Apercu" w:hAnsi="Calibri" w:cs="Calibri"/>
          <w:color w:val="000000" w:themeColor="text1"/>
          <w:sz w:val="32"/>
          <w:szCs w:val="32"/>
        </w:rPr>
        <w:t>Director: Joachim Trier</w:t>
      </w:r>
    </w:p>
    <w:p w14:paraId="078D4620" w14:textId="39874F73" w:rsidR="58D9C78A" w:rsidRPr="00313BE5" w:rsidRDefault="58D9C78A" w:rsidP="2D274F22">
      <w:pPr>
        <w:spacing w:after="40"/>
        <w:rPr>
          <w:rFonts w:ascii="Calibri" w:eastAsia="Apercu" w:hAnsi="Calibri" w:cs="Calibri"/>
          <w:sz w:val="32"/>
          <w:szCs w:val="32"/>
        </w:rPr>
      </w:pPr>
      <w:r w:rsidRPr="00313BE5">
        <w:rPr>
          <w:rFonts w:ascii="Calibri" w:eastAsia="Apercu" w:hAnsi="Calibri" w:cs="Calibri"/>
          <w:sz w:val="32"/>
          <w:szCs w:val="32"/>
        </w:rPr>
        <w:t xml:space="preserve">Cast: Renate </w:t>
      </w:r>
      <w:proofErr w:type="spellStart"/>
      <w:r w:rsidRPr="00313BE5">
        <w:rPr>
          <w:rFonts w:ascii="Calibri" w:eastAsia="Apercu" w:hAnsi="Calibri" w:cs="Calibri"/>
          <w:sz w:val="32"/>
          <w:szCs w:val="32"/>
        </w:rPr>
        <w:t>Reinsve</w:t>
      </w:r>
      <w:proofErr w:type="spellEnd"/>
      <w:r w:rsidRPr="00313BE5">
        <w:rPr>
          <w:rFonts w:ascii="Calibri" w:eastAsia="Apercu" w:hAnsi="Calibri" w:cs="Calibri"/>
          <w:sz w:val="32"/>
          <w:szCs w:val="32"/>
        </w:rPr>
        <w:t xml:space="preserve">, Anders Danielsen Lie, Herbert </w:t>
      </w:r>
      <w:proofErr w:type="spellStart"/>
      <w:r w:rsidRPr="00313BE5">
        <w:rPr>
          <w:rFonts w:ascii="Calibri" w:eastAsia="Apercu" w:hAnsi="Calibri" w:cs="Calibri"/>
          <w:sz w:val="32"/>
          <w:szCs w:val="32"/>
        </w:rPr>
        <w:t>Nordrum</w:t>
      </w:r>
      <w:proofErr w:type="spellEnd"/>
    </w:p>
    <w:p w14:paraId="5F5C9288" w14:textId="0C398A61" w:rsidR="58D9C78A" w:rsidRPr="00313BE5" w:rsidRDefault="58D9C78A" w:rsidP="2D274F22">
      <w:pPr>
        <w:spacing w:after="40"/>
        <w:rPr>
          <w:rFonts w:ascii="Calibri" w:eastAsia="Apercu" w:hAnsi="Calibri" w:cs="Calibri"/>
          <w:sz w:val="32"/>
          <w:szCs w:val="32"/>
        </w:rPr>
      </w:pPr>
      <w:r w:rsidRPr="00313BE5">
        <w:rPr>
          <w:rFonts w:ascii="Calibri" w:eastAsia="Apercu" w:hAnsi="Calibri" w:cs="Calibri"/>
          <w:sz w:val="32"/>
          <w:szCs w:val="32"/>
        </w:rPr>
        <w:t>Duration: 121</w:t>
      </w:r>
      <w:r w:rsidR="00313BE5">
        <w:rPr>
          <w:rFonts w:ascii="Calibri" w:eastAsia="Apercu" w:hAnsi="Calibri" w:cs="Calibri"/>
          <w:sz w:val="32"/>
          <w:szCs w:val="32"/>
        </w:rPr>
        <w:t xml:space="preserve"> </w:t>
      </w:r>
      <w:r w:rsidRPr="00313BE5">
        <w:rPr>
          <w:rFonts w:ascii="Calibri" w:eastAsia="Apercu" w:hAnsi="Calibri" w:cs="Calibri"/>
          <w:sz w:val="32"/>
          <w:szCs w:val="32"/>
        </w:rPr>
        <w:t>min</w:t>
      </w:r>
      <w:r w:rsidR="00313BE5">
        <w:rPr>
          <w:rFonts w:ascii="Calibri" w:eastAsia="Apercu" w:hAnsi="Calibri" w:cs="Calibri"/>
          <w:sz w:val="32"/>
          <w:szCs w:val="32"/>
        </w:rPr>
        <w:t>ute</w:t>
      </w:r>
      <w:r w:rsidRPr="00313BE5">
        <w:rPr>
          <w:rFonts w:ascii="Calibri" w:eastAsia="Apercu" w:hAnsi="Calibri" w:cs="Calibri"/>
          <w:sz w:val="32"/>
          <w:szCs w:val="32"/>
        </w:rPr>
        <w:t>s, CTC</w:t>
      </w:r>
    </w:p>
    <w:p w14:paraId="619406A5" w14:textId="39874F73" w:rsidR="58D9C78A" w:rsidRPr="00313BE5" w:rsidRDefault="58D9C78A" w:rsidP="2D274F22">
      <w:pPr>
        <w:spacing w:after="40"/>
        <w:rPr>
          <w:rFonts w:ascii="Calibri" w:eastAsia="Apercu" w:hAnsi="Calibri" w:cs="Calibri"/>
          <w:i/>
          <w:iCs/>
          <w:sz w:val="32"/>
          <w:szCs w:val="32"/>
        </w:rPr>
      </w:pPr>
      <w:r w:rsidRPr="00313BE5">
        <w:rPr>
          <w:rFonts w:ascii="Calibri" w:eastAsia="Apercu" w:hAnsi="Calibri" w:cs="Calibri"/>
          <w:i/>
          <w:iCs/>
          <w:sz w:val="32"/>
          <w:szCs w:val="32"/>
        </w:rPr>
        <w:t>Norwegian with English subtitles</w:t>
      </w:r>
    </w:p>
    <w:p w14:paraId="64BDEE53" w14:textId="3C50D2B6" w:rsidR="006651FA" w:rsidRPr="00313BE5" w:rsidRDefault="007E2C64" w:rsidP="2D274F22">
      <w:pPr>
        <w:rPr>
          <w:rFonts w:ascii="Calibri" w:eastAsia="Apercu" w:hAnsi="Calibri" w:cs="Calibri"/>
          <w:sz w:val="32"/>
          <w:szCs w:val="32"/>
        </w:rPr>
      </w:pPr>
      <w:r w:rsidRPr="00313BE5">
        <w:rPr>
          <w:rFonts w:ascii="Calibri" w:eastAsia="Apercu" w:hAnsi="Calibri" w:cs="Calibri"/>
          <w:sz w:val="32"/>
          <w:szCs w:val="32"/>
        </w:rPr>
        <w:t xml:space="preserve">Dates &amp; Times: </w:t>
      </w:r>
      <w:r w:rsidR="6DD4ABD1" w:rsidRPr="00313BE5">
        <w:rPr>
          <w:rFonts w:ascii="Calibri" w:eastAsia="Apercu" w:hAnsi="Calibri" w:cs="Calibri"/>
          <w:sz w:val="32"/>
          <w:szCs w:val="32"/>
        </w:rPr>
        <w:t xml:space="preserve">Monday 22 November to Sunday 28 November </w:t>
      </w:r>
      <w:r w:rsidR="39952DF7" w:rsidRPr="00313BE5">
        <w:rPr>
          <w:rFonts w:ascii="Calibri" w:eastAsia="Apercu" w:hAnsi="Calibri" w:cs="Calibri"/>
          <w:sz w:val="32"/>
          <w:szCs w:val="32"/>
        </w:rPr>
        <w:t>8pm</w:t>
      </w:r>
    </w:p>
    <w:p w14:paraId="23D7905D" w14:textId="39874F73" w:rsidR="006651FA" w:rsidRPr="00313BE5" w:rsidRDefault="006651FA" w:rsidP="2D274F22">
      <w:pPr>
        <w:rPr>
          <w:rFonts w:ascii="Calibri" w:eastAsia="Apercu" w:hAnsi="Calibri" w:cs="Calibri"/>
          <w:sz w:val="32"/>
          <w:szCs w:val="32"/>
        </w:rPr>
      </w:pPr>
      <w:r w:rsidRPr="00313BE5">
        <w:rPr>
          <w:rFonts w:ascii="Calibri" w:eastAsia="Apercu" w:hAnsi="Calibri" w:cs="Calibri"/>
          <w:sz w:val="32"/>
          <w:szCs w:val="32"/>
        </w:rPr>
        <w:t xml:space="preserve">This film is classified as </w:t>
      </w:r>
      <w:r w:rsidR="17C42641" w:rsidRPr="00313BE5">
        <w:rPr>
          <w:rFonts w:ascii="Calibri" w:eastAsia="Apercu" w:hAnsi="Calibri" w:cs="Calibri"/>
          <w:sz w:val="32"/>
          <w:szCs w:val="32"/>
        </w:rPr>
        <w:t>75</w:t>
      </w:r>
      <w:r w:rsidRPr="00313BE5">
        <w:rPr>
          <w:rFonts w:ascii="Calibri" w:eastAsia="Apercu" w:hAnsi="Calibri" w:cs="Calibri"/>
          <w:sz w:val="32"/>
          <w:szCs w:val="32"/>
        </w:rPr>
        <w:t>% Highly Visual Content</w:t>
      </w:r>
    </w:p>
    <w:p w14:paraId="4B882D60" w14:textId="77777777" w:rsidR="00495C89" w:rsidRPr="009C2434" w:rsidRDefault="00495C89" w:rsidP="007050BB">
      <w:pPr>
        <w:pStyle w:val="BodyText"/>
        <w:spacing w:before="2"/>
        <w:rPr>
          <w:rFonts w:ascii="Calibri" w:eastAsiaTheme="minorHAnsi" w:hAnsi="Calibri" w:cs="Calibri"/>
          <w:sz w:val="28"/>
          <w:szCs w:val="28"/>
          <w:lang w:val="en-AU"/>
        </w:rPr>
      </w:pPr>
    </w:p>
    <w:p w14:paraId="3364731E" w14:textId="0054CDCB" w:rsidR="006651FA" w:rsidRPr="00313BE5" w:rsidRDefault="4D8AD8A5" w:rsidP="2D274F22">
      <w:pPr>
        <w:rPr>
          <w:rFonts w:ascii="Calibri" w:hAnsi="Calibri" w:cs="Calibri"/>
          <w:color w:val="231F20"/>
          <w:sz w:val="32"/>
          <w:szCs w:val="32"/>
        </w:rPr>
      </w:pPr>
      <w:r w:rsidRPr="00313BE5">
        <w:rPr>
          <w:rFonts w:ascii="Calibri" w:hAnsi="Calibri" w:cs="Calibri"/>
          <w:color w:val="231F20"/>
          <w:sz w:val="32"/>
          <w:szCs w:val="32"/>
        </w:rPr>
        <w:t>F</w:t>
      </w:r>
      <w:r w:rsidR="1DA6F846" w:rsidRPr="00313BE5">
        <w:rPr>
          <w:rFonts w:ascii="Calibri" w:hAnsi="Calibri" w:cs="Calibri"/>
          <w:color w:val="231F20"/>
          <w:sz w:val="32"/>
          <w:szCs w:val="32"/>
        </w:rPr>
        <w:t>RANCE</w:t>
      </w:r>
    </w:p>
    <w:p w14:paraId="2FA10FEE" w14:textId="26805262" w:rsidR="009069CA" w:rsidRPr="00313BE5" w:rsidRDefault="009069CA" w:rsidP="2D274F22">
      <w:pPr>
        <w:spacing w:after="0"/>
        <w:rPr>
          <w:rFonts w:ascii="Calibri" w:hAnsi="Calibri" w:cs="Calibri"/>
          <w:b/>
          <w:bCs/>
          <w:sz w:val="36"/>
          <w:szCs w:val="36"/>
        </w:rPr>
      </w:pPr>
      <w:r w:rsidRPr="00313BE5">
        <w:rPr>
          <w:rFonts w:ascii="Calibri" w:hAnsi="Calibri" w:cs="Calibri"/>
          <w:b/>
          <w:bCs/>
          <w:sz w:val="36"/>
          <w:szCs w:val="36"/>
        </w:rPr>
        <w:t>TH</w:t>
      </w:r>
      <w:r w:rsidR="3944B033" w:rsidRPr="00313BE5">
        <w:rPr>
          <w:rFonts w:ascii="Calibri" w:hAnsi="Calibri" w:cs="Calibri"/>
          <w:b/>
          <w:bCs/>
          <w:sz w:val="36"/>
          <w:szCs w:val="36"/>
        </w:rPr>
        <w:t>E VELVET QUEEN</w:t>
      </w:r>
    </w:p>
    <w:p w14:paraId="60B3939A" w14:textId="5AA32D3B" w:rsidR="007E2C64" w:rsidRPr="009C2434" w:rsidRDefault="3944B033" w:rsidP="009B0DF0">
      <w:pPr>
        <w:spacing w:after="0" w:line="240" w:lineRule="auto"/>
        <w:rPr>
          <w:rFonts w:ascii="Calibri" w:eastAsia="Calibri" w:hAnsi="Calibri" w:cs="Calibri"/>
          <w:sz w:val="32"/>
          <w:szCs w:val="32"/>
        </w:rPr>
      </w:pPr>
      <w:r w:rsidRPr="009C2434">
        <w:rPr>
          <w:rFonts w:ascii="Calibri" w:eastAsia="Calibri" w:hAnsi="Calibri" w:cs="Calibri"/>
          <w:b/>
          <w:bCs/>
          <w:sz w:val="32"/>
          <w:szCs w:val="32"/>
        </w:rPr>
        <w:t xml:space="preserve">‘An amazing piece of escapism and incredibly relatable.’ </w:t>
      </w:r>
      <w:r w:rsidRPr="009C2434">
        <w:rPr>
          <w:rFonts w:ascii="Calibri" w:eastAsia="Calibri" w:hAnsi="Calibri" w:cs="Calibri"/>
          <w:sz w:val="32"/>
          <w:szCs w:val="32"/>
        </w:rPr>
        <w:t>THE MOVEABLE FEAST</w:t>
      </w:r>
    </w:p>
    <w:p w14:paraId="24540684" w14:textId="2009FED4" w:rsidR="3944B033" w:rsidRPr="00313BE5" w:rsidRDefault="3944B033" w:rsidP="2D274F22">
      <w:pPr>
        <w:rPr>
          <w:rFonts w:ascii="Calibri" w:eastAsia="Calibri" w:hAnsi="Calibri" w:cs="Calibri"/>
          <w:sz w:val="32"/>
          <w:szCs w:val="32"/>
        </w:rPr>
      </w:pPr>
      <w:r w:rsidRPr="00313BE5">
        <w:rPr>
          <w:rFonts w:ascii="Calibri" w:eastAsia="Calibri" w:hAnsi="Calibri" w:cs="Calibri"/>
          <w:sz w:val="32"/>
          <w:szCs w:val="32"/>
        </w:rPr>
        <w:t xml:space="preserve">Poetic documentary </w:t>
      </w:r>
      <w:r w:rsidRPr="00313BE5">
        <w:rPr>
          <w:rFonts w:ascii="Calibri" w:eastAsia="Calibri" w:hAnsi="Calibri" w:cs="Calibri"/>
          <w:i/>
          <w:iCs/>
          <w:sz w:val="32"/>
          <w:szCs w:val="32"/>
        </w:rPr>
        <w:t xml:space="preserve">The Velvet Queen </w:t>
      </w:r>
      <w:r w:rsidRPr="00313BE5">
        <w:rPr>
          <w:rFonts w:ascii="Calibri" w:eastAsia="Calibri" w:hAnsi="Calibri" w:cs="Calibri"/>
          <w:sz w:val="32"/>
          <w:szCs w:val="32"/>
        </w:rPr>
        <w:t>follows two friends – an award-winning nature photographer and adventurer – on a journey across the Tibetan highlands to document the mysterious and extremely elusive snow leopard. Deeply moving images of pristine landscapes and the marvellous creatures populating Tibet are brought to life by a vivid score from Warren Ellis, in a film that celebrates the beauty of the world and starts a conversation about the place of humans in it.</w:t>
      </w:r>
    </w:p>
    <w:p w14:paraId="7A9B6703" w14:textId="77777777" w:rsidR="007E2C64" w:rsidRPr="009C2434" w:rsidRDefault="007E2C64" w:rsidP="2D274F22">
      <w:pPr>
        <w:spacing w:after="0" w:line="240" w:lineRule="auto"/>
        <w:rPr>
          <w:rFonts w:ascii="Calibri" w:hAnsi="Calibri" w:cs="Calibri"/>
          <w:color w:val="000000"/>
        </w:rPr>
      </w:pPr>
    </w:p>
    <w:p w14:paraId="36CBD9F2" w14:textId="4AF40E9D" w:rsidR="007E2C64" w:rsidRPr="00313BE5" w:rsidRDefault="007E2C64" w:rsidP="2D274F22">
      <w:pPr>
        <w:spacing w:after="0"/>
        <w:rPr>
          <w:rFonts w:ascii="Calibri" w:hAnsi="Calibri" w:cs="Calibri"/>
          <w:sz w:val="32"/>
          <w:szCs w:val="32"/>
        </w:rPr>
      </w:pPr>
      <w:r w:rsidRPr="00313BE5">
        <w:rPr>
          <w:rFonts w:ascii="Calibri" w:hAnsi="Calibri" w:cs="Calibri"/>
          <w:sz w:val="32"/>
          <w:szCs w:val="32"/>
        </w:rPr>
        <w:t>Director</w:t>
      </w:r>
      <w:r w:rsidR="1E059D28" w:rsidRPr="00313BE5">
        <w:rPr>
          <w:rFonts w:ascii="Calibri" w:hAnsi="Calibri" w:cs="Calibri"/>
          <w:sz w:val="32"/>
          <w:szCs w:val="32"/>
        </w:rPr>
        <w:t>s</w:t>
      </w:r>
      <w:r w:rsidRPr="00313BE5">
        <w:rPr>
          <w:rFonts w:ascii="Calibri" w:hAnsi="Calibri" w:cs="Calibri"/>
          <w:sz w:val="32"/>
          <w:szCs w:val="32"/>
        </w:rPr>
        <w:t xml:space="preserve">: </w:t>
      </w:r>
      <w:r w:rsidR="6D422D1B" w:rsidRPr="00313BE5">
        <w:rPr>
          <w:rFonts w:ascii="Calibri" w:hAnsi="Calibri" w:cs="Calibri"/>
          <w:sz w:val="32"/>
          <w:szCs w:val="32"/>
        </w:rPr>
        <w:t xml:space="preserve">Marie </w:t>
      </w:r>
      <w:proofErr w:type="spellStart"/>
      <w:r w:rsidR="6D422D1B" w:rsidRPr="00313BE5">
        <w:rPr>
          <w:rFonts w:ascii="Calibri" w:hAnsi="Calibri" w:cs="Calibri"/>
          <w:sz w:val="32"/>
          <w:szCs w:val="32"/>
        </w:rPr>
        <w:t>Amiguet</w:t>
      </w:r>
      <w:proofErr w:type="spellEnd"/>
      <w:r w:rsidR="6D422D1B" w:rsidRPr="00313BE5">
        <w:rPr>
          <w:rFonts w:ascii="Calibri" w:hAnsi="Calibri" w:cs="Calibri"/>
          <w:sz w:val="32"/>
          <w:szCs w:val="32"/>
        </w:rPr>
        <w:t>, Vincent Munier</w:t>
      </w:r>
    </w:p>
    <w:p w14:paraId="4574FC7E" w14:textId="3747AC8B" w:rsidR="007E2C64" w:rsidRPr="00313BE5" w:rsidRDefault="007E2C64" w:rsidP="2D274F22">
      <w:pPr>
        <w:spacing w:after="0"/>
        <w:rPr>
          <w:rFonts w:ascii="Calibri" w:hAnsi="Calibri" w:cs="Calibri"/>
          <w:sz w:val="32"/>
          <w:szCs w:val="32"/>
        </w:rPr>
      </w:pPr>
      <w:r w:rsidRPr="00313BE5">
        <w:rPr>
          <w:rFonts w:ascii="Calibri" w:hAnsi="Calibri" w:cs="Calibri"/>
          <w:sz w:val="32"/>
          <w:szCs w:val="32"/>
        </w:rPr>
        <w:t xml:space="preserve">Cast: </w:t>
      </w:r>
      <w:r w:rsidR="2683952F" w:rsidRPr="00313BE5">
        <w:rPr>
          <w:rFonts w:ascii="Calibri" w:hAnsi="Calibri" w:cs="Calibri"/>
          <w:sz w:val="32"/>
          <w:szCs w:val="32"/>
        </w:rPr>
        <w:t xml:space="preserve">Vincent Munier, Sylvain </w:t>
      </w:r>
      <w:proofErr w:type="spellStart"/>
      <w:r w:rsidR="2683952F" w:rsidRPr="00313BE5">
        <w:rPr>
          <w:rFonts w:ascii="Calibri" w:hAnsi="Calibri" w:cs="Calibri"/>
          <w:sz w:val="32"/>
          <w:szCs w:val="32"/>
        </w:rPr>
        <w:t>Tesson</w:t>
      </w:r>
      <w:proofErr w:type="spellEnd"/>
    </w:p>
    <w:p w14:paraId="340756F9" w14:textId="6FC2F668" w:rsidR="007E2C64" w:rsidRPr="00313BE5" w:rsidRDefault="007E2C64" w:rsidP="2D274F22">
      <w:pPr>
        <w:spacing w:after="0"/>
        <w:rPr>
          <w:rFonts w:ascii="Calibri" w:hAnsi="Calibri" w:cs="Calibri"/>
          <w:sz w:val="32"/>
          <w:szCs w:val="32"/>
        </w:rPr>
      </w:pPr>
      <w:r w:rsidRPr="00313BE5">
        <w:rPr>
          <w:rFonts w:ascii="Calibri" w:hAnsi="Calibri" w:cs="Calibri"/>
          <w:sz w:val="32"/>
          <w:szCs w:val="32"/>
        </w:rPr>
        <w:lastRenderedPageBreak/>
        <w:t>Duration: 92</w:t>
      </w:r>
      <w:r w:rsidR="00313BE5">
        <w:rPr>
          <w:rFonts w:ascii="Calibri" w:hAnsi="Calibri" w:cs="Calibri"/>
          <w:sz w:val="32"/>
          <w:szCs w:val="32"/>
        </w:rPr>
        <w:t xml:space="preserve"> </w:t>
      </w:r>
      <w:r w:rsidRPr="00313BE5">
        <w:rPr>
          <w:rFonts w:ascii="Calibri" w:hAnsi="Calibri" w:cs="Calibri"/>
          <w:sz w:val="32"/>
          <w:szCs w:val="32"/>
        </w:rPr>
        <w:t>min</w:t>
      </w:r>
      <w:r w:rsidR="00313BE5">
        <w:rPr>
          <w:rFonts w:ascii="Calibri" w:hAnsi="Calibri" w:cs="Calibri"/>
          <w:sz w:val="32"/>
          <w:szCs w:val="32"/>
        </w:rPr>
        <w:t>ute</w:t>
      </w:r>
      <w:r w:rsidRPr="00313BE5">
        <w:rPr>
          <w:rFonts w:ascii="Calibri" w:hAnsi="Calibri" w:cs="Calibri"/>
          <w:sz w:val="32"/>
          <w:szCs w:val="32"/>
        </w:rPr>
        <w:t>s, CTC</w:t>
      </w:r>
    </w:p>
    <w:p w14:paraId="6BE314F7" w14:textId="5386BCA3" w:rsidR="56844F74" w:rsidRPr="00313BE5" w:rsidRDefault="56844F74" w:rsidP="2D274F22">
      <w:pPr>
        <w:spacing w:after="0"/>
        <w:rPr>
          <w:rFonts w:ascii="Calibri" w:eastAsia="Calibri" w:hAnsi="Calibri" w:cs="Calibri"/>
          <w:sz w:val="32"/>
          <w:szCs w:val="32"/>
        </w:rPr>
      </w:pPr>
      <w:r w:rsidRPr="00313BE5">
        <w:rPr>
          <w:rFonts w:ascii="Calibri" w:eastAsia="Calibri" w:hAnsi="Calibri" w:cs="Calibri"/>
          <w:sz w:val="32"/>
          <w:szCs w:val="32"/>
        </w:rPr>
        <w:t>Documentary</w:t>
      </w:r>
    </w:p>
    <w:p w14:paraId="51E8C966" w14:textId="3528C819" w:rsidR="007E2C64" w:rsidRPr="00313BE5" w:rsidRDefault="7CA7BE84" w:rsidP="2D274F22">
      <w:pPr>
        <w:rPr>
          <w:rFonts w:ascii="Calibri" w:eastAsia="Calibri" w:hAnsi="Calibri" w:cs="Calibri"/>
          <w:sz w:val="32"/>
          <w:szCs w:val="32"/>
        </w:rPr>
      </w:pPr>
      <w:r w:rsidRPr="00313BE5">
        <w:rPr>
          <w:rFonts w:ascii="Calibri" w:hAnsi="Calibri" w:cs="Calibri"/>
          <w:i/>
          <w:iCs/>
          <w:sz w:val="32"/>
          <w:szCs w:val="32"/>
        </w:rPr>
        <w:t>French</w:t>
      </w:r>
      <w:r w:rsidR="007E2C64" w:rsidRPr="00313BE5">
        <w:rPr>
          <w:rFonts w:ascii="Calibri" w:hAnsi="Calibri" w:cs="Calibri"/>
          <w:i/>
          <w:iCs/>
          <w:sz w:val="32"/>
          <w:szCs w:val="32"/>
        </w:rPr>
        <w:t xml:space="preserve"> with English subtitles </w:t>
      </w:r>
      <w:r w:rsidR="007E2C64" w:rsidRPr="00313BE5">
        <w:rPr>
          <w:rFonts w:ascii="Calibri" w:hAnsi="Calibri" w:cs="Calibri"/>
          <w:sz w:val="32"/>
          <w:szCs w:val="32"/>
        </w:rPr>
        <w:br/>
        <w:t xml:space="preserve">Dates &amp; Times: Monday </w:t>
      </w:r>
      <w:r w:rsidR="11B0D18C" w:rsidRPr="00313BE5">
        <w:rPr>
          <w:rFonts w:ascii="Calibri" w:hAnsi="Calibri" w:cs="Calibri"/>
          <w:sz w:val="32"/>
          <w:szCs w:val="32"/>
        </w:rPr>
        <w:t>29 November</w:t>
      </w:r>
      <w:r w:rsidR="007E2C64" w:rsidRPr="00313BE5">
        <w:rPr>
          <w:rFonts w:ascii="Calibri" w:hAnsi="Calibri" w:cs="Calibri"/>
          <w:sz w:val="32"/>
          <w:szCs w:val="32"/>
        </w:rPr>
        <w:t xml:space="preserve"> to Sunday </w:t>
      </w:r>
      <w:r w:rsidR="21373DA5" w:rsidRPr="00313BE5">
        <w:rPr>
          <w:rFonts w:ascii="Calibri" w:hAnsi="Calibri" w:cs="Calibri"/>
          <w:sz w:val="32"/>
          <w:szCs w:val="32"/>
        </w:rPr>
        <w:t>5</w:t>
      </w:r>
      <w:r w:rsidR="007E2C64" w:rsidRPr="00313BE5">
        <w:rPr>
          <w:rFonts w:ascii="Calibri" w:hAnsi="Calibri" w:cs="Calibri"/>
          <w:sz w:val="32"/>
          <w:szCs w:val="32"/>
        </w:rPr>
        <w:t xml:space="preserve"> December 8pm</w:t>
      </w:r>
      <w:r w:rsidR="1DD64AB7" w:rsidRPr="00313BE5">
        <w:rPr>
          <w:rFonts w:ascii="Calibri" w:hAnsi="Calibri" w:cs="Calibri"/>
          <w:sz w:val="32"/>
          <w:szCs w:val="32"/>
        </w:rPr>
        <w:t>*</w:t>
      </w:r>
    </w:p>
    <w:p w14:paraId="26A22371" w14:textId="5A322B45" w:rsidR="007E2C64" w:rsidRPr="00313BE5" w:rsidRDefault="1DD64AB7" w:rsidP="2D274F22">
      <w:pPr>
        <w:rPr>
          <w:rFonts w:ascii="Calibri" w:eastAsia="Calibri" w:hAnsi="Calibri" w:cs="Calibri"/>
          <w:sz w:val="32"/>
          <w:szCs w:val="32"/>
        </w:rPr>
      </w:pPr>
      <w:r w:rsidRPr="00313BE5">
        <w:rPr>
          <w:rFonts w:ascii="Calibri" w:hAnsi="Calibri" w:cs="Calibri"/>
          <w:sz w:val="32"/>
          <w:szCs w:val="32"/>
        </w:rPr>
        <w:t>*Saturday 4 December 8</w:t>
      </w:r>
      <w:r w:rsidR="4A79084A" w:rsidRPr="00313BE5">
        <w:rPr>
          <w:rFonts w:ascii="Calibri" w:hAnsi="Calibri" w:cs="Calibri"/>
          <w:sz w:val="32"/>
          <w:szCs w:val="32"/>
        </w:rPr>
        <w:t>.</w:t>
      </w:r>
      <w:r w:rsidRPr="00313BE5">
        <w:rPr>
          <w:rFonts w:ascii="Calibri" w:hAnsi="Calibri" w:cs="Calibri"/>
          <w:sz w:val="32"/>
          <w:szCs w:val="32"/>
        </w:rPr>
        <w:t>30pm</w:t>
      </w:r>
    </w:p>
    <w:p w14:paraId="77A30A3B" w14:textId="1E35530D" w:rsidR="007E2C64" w:rsidRPr="00313BE5" w:rsidRDefault="007E2C64" w:rsidP="2D274F22">
      <w:pPr>
        <w:rPr>
          <w:rFonts w:ascii="Calibri" w:eastAsia="Calibri" w:hAnsi="Calibri" w:cs="Calibri"/>
          <w:sz w:val="32"/>
          <w:szCs w:val="32"/>
        </w:rPr>
      </w:pPr>
      <w:r w:rsidRPr="00313BE5">
        <w:rPr>
          <w:rFonts w:ascii="Calibri" w:hAnsi="Calibri" w:cs="Calibri"/>
          <w:sz w:val="32"/>
          <w:szCs w:val="32"/>
        </w:rPr>
        <w:t>This film is classified as 75% Highly Visual Content</w:t>
      </w:r>
    </w:p>
    <w:p w14:paraId="1815CB97" w14:textId="7550FDC5" w:rsidR="00495C89" w:rsidRPr="009C2434" w:rsidRDefault="00495C89" w:rsidP="2D274F22">
      <w:pPr>
        <w:rPr>
          <w:rFonts w:ascii="Calibri" w:eastAsia="Calibri" w:hAnsi="Calibri" w:cs="Calibri"/>
        </w:rPr>
      </w:pPr>
    </w:p>
    <w:p w14:paraId="4AAD24F6" w14:textId="634A5F26" w:rsidR="7ED6D999" w:rsidRPr="00313BE5" w:rsidRDefault="7ED6D999" w:rsidP="2D274F22">
      <w:pPr>
        <w:rPr>
          <w:rFonts w:ascii="Calibri" w:eastAsia="Calibri" w:hAnsi="Calibri" w:cs="Calibri"/>
          <w:sz w:val="32"/>
          <w:szCs w:val="32"/>
        </w:rPr>
      </w:pPr>
      <w:r w:rsidRPr="00313BE5">
        <w:rPr>
          <w:rFonts w:ascii="Calibri" w:hAnsi="Calibri" w:cs="Calibri"/>
          <w:sz w:val="32"/>
          <w:szCs w:val="32"/>
        </w:rPr>
        <w:t>CHAD</w:t>
      </w:r>
    </w:p>
    <w:p w14:paraId="405F8A33" w14:textId="1D846E99" w:rsidR="7D154409" w:rsidRPr="00313BE5" w:rsidRDefault="7D154409" w:rsidP="2D274F22">
      <w:pPr>
        <w:spacing w:after="0"/>
        <w:rPr>
          <w:rFonts w:ascii="Calibri" w:hAnsi="Calibri" w:cs="Calibri"/>
          <w:sz w:val="40"/>
          <w:szCs w:val="40"/>
        </w:rPr>
      </w:pPr>
      <w:r w:rsidRPr="00313BE5">
        <w:rPr>
          <w:rFonts w:ascii="Calibri" w:hAnsi="Calibri" w:cs="Calibri"/>
          <w:b/>
          <w:bCs/>
          <w:sz w:val="40"/>
          <w:szCs w:val="40"/>
        </w:rPr>
        <w:t>LINGUI, THE SACRED BONDS</w:t>
      </w:r>
    </w:p>
    <w:p w14:paraId="5A07F700" w14:textId="53C09020" w:rsidR="7D154409" w:rsidRPr="00313BE5" w:rsidRDefault="7D154409" w:rsidP="2D274F22">
      <w:pPr>
        <w:spacing w:after="0" w:line="240" w:lineRule="auto"/>
        <w:rPr>
          <w:rFonts w:ascii="Calibri" w:eastAsia="Calibri" w:hAnsi="Calibri" w:cs="Calibri"/>
          <w:sz w:val="32"/>
          <w:szCs w:val="32"/>
        </w:rPr>
      </w:pPr>
      <w:r w:rsidRPr="00313BE5">
        <w:rPr>
          <w:rFonts w:ascii="Calibri" w:eastAsia="Calibri" w:hAnsi="Calibri" w:cs="Calibri"/>
          <w:sz w:val="32"/>
          <w:szCs w:val="32"/>
        </w:rPr>
        <w:t>‘</w:t>
      </w:r>
      <w:r w:rsidRPr="00313BE5">
        <w:rPr>
          <w:rFonts w:ascii="Calibri" w:eastAsia="Calibri" w:hAnsi="Calibri" w:cs="Calibri"/>
          <w:b/>
          <w:bCs/>
          <w:sz w:val="32"/>
          <w:szCs w:val="32"/>
        </w:rPr>
        <w:t xml:space="preserve">The world it shows us, feels vividly present.’ </w:t>
      </w:r>
      <w:r w:rsidRPr="00313BE5">
        <w:rPr>
          <w:rFonts w:ascii="Calibri" w:eastAsia="Calibri" w:hAnsi="Calibri" w:cs="Calibri"/>
          <w:sz w:val="32"/>
          <w:szCs w:val="32"/>
        </w:rPr>
        <w:t>LOS ANGELES TIMES</w:t>
      </w:r>
    </w:p>
    <w:p w14:paraId="389F67D4" w14:textId="0391E02E" w:rsidR="7D154409" w:rsidRPr="00313BE5" w:rsidRDefault="7D154409" w:rsidP="2D274F22">
      <w:pPr>
        <w:spacing w:after="0"/>
        <w:rPr>
          <w:rFonts w:ascii="Calibri" w:hAnsi="Calibri" w:cs="Calibri"/>
          <w:sz w:val="32"/>
          <w:szCs w:val="32"/>
        </w:rPr>
      </w:pPr>
      <w:r w:rsidRPr="00313BE5">
        <w:rPr>
          <w:rFonts w:ascii="Calibri" w:eastAsia="Calibri" w:hAnsi="Calibri" w:cs="Calibri"/>
          <w:sz w:val="32"/>
          <w:szCs w:val="32"/>
        </w:rPr>
        <w:t xml:space="preserve">A single mother living on the outskirts of Chad’s capital discovers her young daughter is pregnant. She faces an impossible situation in a society where abortion is condemned. In his latest film Chadian cinema pioneer Mahamat-Saleh Haroun takes us into the hidden lives of women and the often-secret networks they weave to survive. Effortlessly evocative and stunning in its weighted use of silence and reserved perspective, </w:t>
      </w:r>
      <w:r w:rsidRPr="00313BE5">
        <w:rPr>
          <w:rFonts w:ascii="Calibri" w:eastAsia="Calibri" w:hAnsi="Calibri" w:cs="Calibri"/>
          <w:i/>
          <w:iCs/>
          <w:sz w:val="32"/>
          <w:szCs w:val="32"/>
        </w:rPr>
        <w:t>Lingui, The Sacred Bonds</w:t>
      </w:r>
      <w:r w:rsidRPr="00313BE5">
        <w:rPr>
          <w:rFonts w:ascii="Calibri" w:eastAsia="Calibri" w:hAnsi="Calibri" w:cs="Calibri"/>
          <w:sz w:val="32"/>
          <w:szCs w:val="32"/>
        </w:rPr>
        <w:t xml:space="preserve"> is a triumph of determination and bravery.</w:t>
      </w:r>
    </w:p>
    <w:p w14:paraId="35A75C1A" w14:textId="0391E02E" w:rsidR="2D274F22" w:rsidRPr="00313BE5" w:rsidRDefault="2D274F22" w:rsidP="2D274F22">
      <w:pPr>
        <w:spacing w:after="0"/>
        <w:rPr>
          <w:rFonts w:ascii="Calibri" w:eastAsia="Calibri" w:hAnsi="Calibri" w:cs="Calibri"/>
          <w:sz w:val="32"/>
          <w:szCs w:val="32"/>
        </w:rPr>
      </w:pPr>
    </w:p>
    <w:p w14:paraId="3CC87BAB" w14:textId="0BD92CE7" w:rsidR="007E2C64" w:rsidRPr="00313BE5" w:rsidRDefault="007E2C64" w:rsidP="2D274F22">
      <w:pPr>
        <w:spacing w:after="0"/>
        <w:rPr>
          <w:rFonts w:ascii="Calibri" w:hAnsi="Calibri" w:cs="Calibri"/>
          <w:sz w:val="32"/>
          <w:szCs w:val="32"/>
        </w:rPr>
      </w:pPr>
      <w:r w:rsidRPr="00313BE5">
        <w:rPr>
          <w:rFonts w:ascii="Calibri" w:hAnsi="Calibri" w:cs="Calibri"/>
          <w:sz w:val="32"/>
          <w:szCs w:val="32"/>
        </w:rPr>
        <w:t xml:space="preserve">Director: </w:t>
      </w:r>
      <w:r w:rsidR="35CDAC9C" w:rsidRPr="00313BE5">
        <w:rPr>
          <w:rFonts w:ascii="Calibri" w:hAnsi="Calibri" w:cs="Calibri"/>
          <w:sz w:val="32"/>
          <w:szCs w:val="32"/>
        </w:rPr>
        <w:t>Mahamat-Saleh Haroun</w:t>
      </w:r>
    </w:p>
    <w:p w14:paraId="723D2AE8" w14:textId="606C52D9" w:rsidR="007E2C64" w:rsidRPr="00313BE5" w:rsidRDefault="007E2C64" w:rsidP="2D274F22">
      <w:pPr>
        <w:spacing w:after="0"/>
        <w:rPr>
          <w:rFonts w:ascii="Calibri" w:hAnsi="Calibri" w:cs="Calibri"/>
          <w:sz w:val="32"/>
          <w:szCs w:val="32"/>
        </w:rPr>
      </w:pPr>
      <w:r w:rsidRPr="00313BE5">
        <w:rPr>
          <w:rFonts w:ascii="Calibri" w:hAnsi="Calibri" w:cs="Calibri"/>
          <w:sz w:val="32"/>
          <w:szCs w:val="32"/>
        </w:rPr>
        <w:t xml:space="preserve">Cast: </w:t>
      </w:r>
      <w:proofErr w:type="spellStart"/>
      <w:r w:rsidR="571F28FC" w:rsidRPr="00313BE5">
        <w:rPr>
          <w:rFonts w:ascii="Calibri" w:hAnsi="Calibri" w:cs="Calibri"/>
          <w:sz w:val="32"/>
          <w:szCs w:val="32"/>
        </w:rPr>
        <w:t>Achouackh</w:t>
      </w:r>
      <w:proofErr w:type="spellEnd"/>
      <w:r w:rsidR="571F28FC" w:rsidRPr="00313BE5">
        <w:rPr>
          <w:rFonts w:ascii="Calibri" w:hAnsi="Calibri" w:cs="Calibri"/>
          <w:sz w:val="32"/>
          <w:szCs w:val="32"/>
        </w:rPr>
        <w:t xml:space="preserve"> </w:t>
      </w:r>
      <w:proofErr w:type="spellStart"/>
      <w:r w:rsidR="571F28FC" w:rsidRPr="00313BE5">
        <w:rPr>
          <w:rFonts w:ascii="Calibri" w:hAnsi="Calibri" w:cs="Calibri"/>
          <w:sz w:val="32"/>
          <w:szCs w:val="32"/>
        </w:rPr>
        <w:t>Abakar</w:t>
      </w:r>
      <w:proofErr w:type="spellEnd"/>
      <w:r w:rsidR="571F28FC" w:rsidRPr="00313BE5">
        <w:rPr>
          <w:rFonts w:ascii="Calibri" w:hAnsi="Calibri" w:cs="Calibri"/>
          <w:sz w:val="32"/>
          <w:szCs w:val="32"/>
        </w:rPr>
        <w:t xml:space="preserve">, </w:t>
      </w:r>
      <w:proofErr w:type="spellStart"/>
      <w:r w:rsidR="571F28FC" w:rsidRPr="00313BE5">
        <w:rPr>
          <w:rFonts w:ascii="Calibri" w:hAnsi="Calibri" w:cs="Calibri"/>
          <w:sz w:val="32"/>
          <w:szCs w:val="32"/>
        </w:rPr>
        <w:t>Rihane</w:t>
      </w:r>
      <w:proofErr w:type="spellEnd"/>
      <w:r w:rsidR="571F28FC" w:rsidRPr="00313BE5">
        <w:rPr>
          <w:rFonts w:ascii="Calibri" w:hAnsi="Calibri" w:cs="Calibri"/>
          <w:sz w:val="32"/>
          <w:szCs w:val="32"/>
        </w:rPr>
        <w:t xml:space="preserve"> Khalil </w:t>
      </w:r>
      <w:proofErr w:type="spellStart"/>
      <w:r w:rsidR="571F28FC" w:rsidRPr="00313BE5">
        <w:rPr>
          <w:rFonts w:ascii="Calibri" w:hAnsi="Calibri" w:cs="Calibri"/>
          <w:sz w:val="32"/>
          <w:szCs w:val="32"/>
        </w:rPr>
        <w:t>Alio</w:t>
      </w:r>
      <w:proofErr w:type="spellEnd"/>
      <w:r w:rsidRPr="00313BE5">
        <w:rPr>
          <w:rFonts w:ascii="Calibri" w:hAnsi="Calibri" w:cs="Calibri"/>
          <w:sz w:val="32"/>
          <w:szCs w:val="32"/>
        </w:rPr>
        <w:t xml:space="preserve"> </w:t>
      </w:r>
    </w:p>
    <w:p w14:paraId="2FA3F3AE" w14:textId="435317AA" w:rsidR="007E2C64" w:rsidRPr="00313BE5" w:rsidRDefault="007E2C64" w:rsidP="2D274F22">
      <w:pPr>
        <w:spacing w:after="40"/>
        <w:rPr>
          <w:rFonts w:ascii="Calibri" w:hAnsi="Calibri" w:cs="Calibri"/>
          <w:sz w:val="32"/>
          <w:szCs w:val="32"/>
        </w:rPr>
      </w:pPr>
      <w:r w:rsidRPr="00313BE5">
        <w:rPr>
          <w:rFonts w:ascii="Calibri" w:hAnsi="Calibri" w:cs="Calibri"/>
          <w:sz w:val="32"/>
          <w:szCs w:val="32"/>
        </w:rPr>
        <w:t xml:space="preserve">Duration: </w:t>
      </w:r>
      <w:r w:rsidR="46BD37E9" w:rsidRPr="00313BE5">
        <w:rPr>
          <w:rFonts w:ascii="Calibri" w:hAnsi="Calibri" w:cs="Calibri"/>
          <w:sz w:val="32"/>
          <w:szCs w:val="32"/>
        </w:rPr>
        <w:t>8</w:t>
      </w:r>
      <w:r w:rsidRPr="00313BE5">
        <w:rPr>
          <w:rFonts w:ascii="Calibri" w:hAnsi="Calibri" w:cs="Calibri"/>
          <w:sz w:val="32"/>
          <w:szCs w:val="32"/>
        </w:rPr>
        <w:t>7</w:t>
      </w:r>
      <w:r w:rsidR="00313BE5">
        <w:rPr>
          <w:rFonts w:ascii="Calibri" w:hAnsi="Calibri" w:cs="Calibri"/>
          <w:sz w:val="32"/>
          <w:szCs w:val="32"/>
        </w:rPr>
        <w:t xml:space="preserve"> </w:t>
      </w:r>
      <w:r w:rsidRPr="00313BE5">
        <w:rPr>
          <w:rFonts w:ascii="Calibri" w:hAnsi="Calibri" w:cs="Calibri"/>
          <w:sz w:val="32"/>
          <w:szCs w:val="32"/>
        </w:rPr>
        <w:t>min</w:t>
      </w:r>
      <w:r w:rsidR="00313BE5">
        <w:rPr>
          <w:rFonts w:ascii="Calibri" w:hAnsi="Calibri" w:cs="Calibri"/>
          <w:sz w:val="32"/>
          <w:szCs w:val="32"/>
        </w:rPr>
        <w:t>ute</w:t>
      </w:r>
      <w:r w:rsidRPr="00313BE5">
        <w:rPr>
          <w:rFonts w:ascii="Calibri" w:hAnsi="Calibri" w:cs="Calibri"/>
          <w:sz w:val="32"/>
          <w:szCs w:val="32"/>
        </w:rPr>
        <w:t xml:space="preserve">s, CTC </w:t>
      </w:r>
    </w:p>
    <w:p w14:paraId="472D1271" w14:textId="7AD2BFAF" w:rsidR="3BBFFECB" w:rsidRPr="00313BE5" w:rsidRDefault="3BBFFECB" w:rsidP="2D274F22">
      <w:pPr>
        <w:spacing w:after="40"/>
        <w:rPr>
          <w:rFonts w:ascii="Calibri" w:eastAsia="Calibri" w:hAnsi="Calibri" w:cs="Calibri"/>
          <w:sz w:val="32"/>
          <w:szCs w:val="32"/>
        </w:rPr>
      </w:pPr>
      <w:r w:rsidRPr="00313BE5">
        <w:rPr>
          <w:rFonts w:ascii="Calibri" w:eastAsia="Calibri" w:hAnsi="Calibri" w:cs="Calibri"/>
          <w:i/>
          <w:iCs/>
          <w:sz w:val="32"/>
          <w:szCs w:val="32"/>
        </w:rPr>
        <w:t>French and Arabic with English Subtitles</w:t>
      </w:r>
    </w:p>
    <w:p w14:paraId="6F6F5582" w14:textId="65FDD7D5" w:rsidR="002C25B9" w:rsidRPr="00313BE5" w:rsidRDefault="007E2C64" w:rsidP="007E2C64">
      <w:pPr>
        <w:rPr>
          <w:rFonts w:ascii="Calibri" w:hAnsi="Calibri" w:cs="Calibri"/>
          <w:sz w:val="32"/>
          <w:szCs w:val="32"/>
        </w:rPr>
      </w:pPr>
      <w:r w:rsidRPr="00313BE5">
        <w:rPr>
          <w:rFonts w:ascii="Calibri" w:hAnsi="Calibri" w:cs="Calibri"/>
          <w:sz w:val="32"/>
          <w:szCs w:val="32"/>
        </w:rPr>
        <w:t xml:space="preserve">Dates &amp; Times: Monday </w:t>
      </w:r>
      <w:r w:rsidR="4B38B5F0" w:rsidRPr="00313BE5">
        <w:rPr>
          <w:rFonts w:ascii="Calibri" w:hAnsi="Calibri" w:cs="Calibri"/>
          <w:sz w:val="32"/>
          <w:szCs w:val="32"/>
        </w:rPr>
        <w:t>6</w:t>
      </w:r>
      <w:r w:rsidRPr="00313BE5">
        <w:rPr>
          <w:rFonts w:ascii="Calibri" w:hAnsi="Calibri" w:cs="Calibri"/>
          <w:sz w:val="32"/>
          <w:szCs w:val="32"/>
        </w:rPr>
        <w:t xml:space="preserve"> to Thursday 1</w:t>
      </w:r>
      <w:r w:rsidR="4618F883" w:rsidRPr="00313BE5">
        <w:rPr>
          <w:rFonts w:ascii="Calibri" w:hAnsi="Calibri" w:cs="Calibri"/>
          <w:sz w:val="32"/>
          <w:szCs w:val="32"/>
        </w:rPr>
        <w:t>2</w:t>
      </w:r>
      <w:r w:rsidRPr="00313BE5">
        <w:rPr>
          <w:rFonts w:ascii="Calibri" w:hAnsi="Calibri" w:cs="Calibri"/>
          <w:sz w:val="32"/>
          <w:szCs w:val="32"/>
        </w:rPr>
        <w:t xml:space="preserve"> December 8pm </w:t>
      </w:r>
    </w:p>
    <w:p w14:paraId="1D305204" w14:textId="77777777" w:rsidR="0068046E" w:rsidRPr="00313BE5" w:rsidRDefault="002C25B9" w:rsidP="006651FA">
      <w:pPr>
        <w:rPr>
          <w:rFonts w:ascii="Calibri" w:hAnsi="Calibri" w:cs="Calibri"/>
          <w:sz w:val="32"/>
          <w:szCs w:val="32"/>
        </w:rPr>
      </w:pPr>
      <w:r w:rsidRPr="00313BE5">
        <w:rPr>
          <w:rFonts w:ascii="Calibri" w:hAnsi="Calibri" w:cs="Calibri"/>
          <w:sz w:val="32"/>
          <w:szCs w:val="32"/>
        </w:rPr>
        <w:t>This film is classified as 75% Highly Visual Content</w:t>
      </w:r>
    </w:p>
    <w:p w14:paraId="36F4F4DA" w14:textId="320D249E" w:rsidR="00495C89" w:rsidRPr="009C2434" w:rsidRDefault="00495C89" w:rsidP="2D274F22">
      <w:pPr>
        <w:rPr>
          <w:rFonts w:ascii="Calibri" w:eastAsia="Calibri" w:hAnsi="Calibri" w:cs="Calibri"/>
        </w:rPr>
      </w:pPr>
    </w:p>
    <w:p w14:paraId="656B1636" w14:textId="77777777" w:rsidR="00626D91" w:rsidRPr="009C2434" w:rsidRDefault="00626D91" w:rsidP="006651FA">
      <w:pPr>
        <w:rPr>
          <w:rFonts w:ascii="Calibri" w:hAnsi="Calibri" w:cs="Calibri"/>
        </w:rPr>
      </w:pPr>
    </w:p>
    <w:p w14:paraId="473C4973" w14:textId="77B1BBB1" w:rsidR="6A940203" w:rsidRPr="00313BE5" w:rsidRDefault="6A940203" w:rsidP="2D274F22">
      <w:pPr>
        <w:rPr>
          <w:rFonts w:ascii="Calibri" w:eastAsia="Calibri" w:hAnsi="Calibri" w:cs="Calibri"/>
          <w:sz w:val="32"/>
          <w:szCs w:val="32"/>
        </w:rPr>
      </w:pPr>
      <w:r w:rsidRPr="00313BE5">
        <w:rPr>
          <w:rFonts w:ascii="Calibri" w:hAnsi="Calibri" w:cs="Calibri"/>
          <w:sz w:val="32"/>
          <w:szCs w:val="32"/>
        </w:rPr>
        <w:t>NEW ZEALAND</w:t>
      </w:r>
    </w:p>
    <w:p w14:paraId="0ED73C4F" w14:textId="52B9AE13" w:rsidR="38480F9C" w:rsidRPr="00313BE5" w:rsidRDefault="38480F9C" w:rsidP="2D274F22">
      <w:pPr>
        <w:spacing w:after="0"/>
        <w:rPr>
          <w:rFonts w:ascii="Calibri" w:hAnsi="Calibri" w:cs="Calibri"/>
          <w:color w:val="000000" w:themeColor="text1"/>
          <w:sz w:val="40"/>
          <w:szCs w:val="40"/>
        </w:rPr>
      </w:pPr>
      <w:r w:rsidRPr="00313BE5">
        <w:rPr>
          <w:rFonts w:ascii="Calibri" w:hAnsi="Calibri" w:cs="Calibri"/>
          <w:b/>
          <w:bCs/>
          <w:sz w:val="40"/>
          <w:szCs w:val="40"/>
        </w:rPr>
        <w:t>JUNIPER</w:t>
      </w:r>
    </w:p>
    <w:p w14:paraId="743E1BA1" w14:textId="548A0AF1" w:rsidR="38480F9C" w:rsidRPr="00313BE5" w:rsidRDefault="38480F9C" w:rsidP="2D274F22">
      <w:pPr>
        <w:spacing w:after="0"/>
        <w:rPr>
          <w:rFonts w:ascii="Calibri" w:hAnsi="Calibri" w:cs="Calibri"/>
          <w:color w:val="000000" w:themeColor="text1"/>
          <w:sz w:val="32"/>
          <w:szCs w:val="32"/>
        </w:rPr>
      </w:pPr>
      <w:r w:rsidRPr="00313BE5">
        <w:rPr>
          <w:rFonts w:ascii="Calibri" w:eastAsia="Calibri" w:hAnsi="Calibri" w:cs="Calibri"/>
          <w:b/>
          <w:bCs/>
          <w:sz w:val="32"/>
          <w:szCs w:val="32"/>
        </w:rPr>
        <w:t xml:space="preserve">‘Elegant, intimate, bittersweet and a must-see.’ </w:t>
      </w:r>
      <w:r w:rsidRPr="00313BE5">
        <w:rPr>
          <w:rFonts w:ascii="Calibri" w:eastAsia="Calibri" w:hAnsi="Calibri" w:cs="Calibri"/>
          <w:sz w:val="32"/>
          <w:szCs w:val="32"/>
        </w:rPr>
        <w:t>NEWSHUB (NZ)</w:t>
      </w:r>
    </w:p>
    <w:p w14:paraId="51945B20" w14:textId="410B180F" w:rsidR="2D274F22" w:rsidRPr="00313BE5" w:rsidRDefault="3FFA4749" w:rsidP="2D274F22">
      <w:pPr>
        <w:pStyle w:val="Default"/>
        <w:rPr>
          <w:rFonts w:ascii="Calibri" w:hAnsi="Calibri" w:cs="Calibri"/>
          <w:sz w:val="32"/>
          <w:szCs w:val="32"/>
        </w:rPr>
      </w:pPr>
      <w:r w:rsidRPr="00313BE5">
        <w:rPr>
          <w:rFonts w:ascii="Calibri" w:hAnsi="Calibri" w:cs="Calibri"/>
          <w:sz w:val="32"/>
          <w:szCs w:val="32"/>
        </w:rPr>
        <w:t xml:space="preserve">When a self-destructive teenager is suspended from school and asked to look after his feisty alcoholic grandmother (beautifully brought to life by the legendary Charlotte </w:t>
      </w:r>
      <w:proofErr w:type="spellStart"/>
      <w:r w:rsidRPr="00313BE5">
        <w:rPr>
          <w:rFonts w:ascii="Calibri" w:hAnsi="Calibri" w:cs="Calibri"/>
          <w:sz w:val="32"/>
          <w:szCs w:val="32"/>
        </w:rPr>
        <w:t>Rampling</w:t>
      </w:r>
      <w:proofErr w:type="spellEnd"/>
      <w:r w:rsidRPr="00313BE5">
        <w:rPr>
          <w:rFonts w:ascii="Calibri" w:hAnsi="Calibri" w:cs="Calibri"/>
          <w:sz w:val="32"/>
          <w:szCs w:val="32"/>
        </w:rPr>
        <w:t xml:space="preserve">), the crazy time they spend together turns his life around. Filmed in West Auckland, Kiwi Matthew Saville’s first feature length film </w:t>
      </w:r>
      <w:r w:rsidRPr="00313BE5">
        <w:rPr>
          <w:rFonts w:ascii="Calibri" w:hAnsi="Calibri" w:cs="Calibri"/>
          <w:sz w:val="32"/>
          <w:szCs w:val="32"/>
        </w:rPr>
        <w:lastRenderedPageBreak/>
        <w:t>is an entertaining yet unsettling family drama that breaks down generational boundaries with humour and poignancy.</w:t>
      </w:r>
    </w:p>
    <w:p w14:paraId="74BB924C" w14:textId="77777777" w:rsidR="00496EA7" w:rsidRPr="00313BE5" w:rsidRDefault="00496EA7" w:rsidP="00496EA7">
      <w:pPr>
        <w:spacing w:after="0"/>
        <w:rPr>
          <w:rFonts w:ascii="Calibri" w:hAnsi="Calibri" w:cs="Calibri"/>
          <w:b/>
          <w:bCs/>
          <w:sz w:val="32"/>
          <w:szCs w:val="32"/>
        </w:rPr>
      </w:pPr>
    </w:p>
    <w:p w14:paraId="04B0CC32" w14:textId="08C6D2E6" w:rsidR="00042BA8" w:rsidRPr="00313BE5" w:rsidRDefault="00042BA8" w:rsidP="2D274F22">
      <w:pPr>
        <w:spacing w:after="0"/>
        <w:rPr>
          <w:rFonts w:ascii="Calibri" w:hAnsi="Calibri" w:cs="Calibri"/>
          <w:sz w:val="32"/>
          <w:szCs w:val="32"/>
        </w:rPr>
      </w:pPr>
      <w:r w:rsidRPr="00313BE5">
        <w:rPr>
          <w:rFonts w:ascii="Calibri" w:hAnsi="Calibri" w:cs="Calibri"/>
          <w:sz w:val="32"/>
          <w:szCs w:val="32"/>
        </w:rPr>
        <w:t xml:space="preserve">Director: </w:t>
      </w:r>
      <w:r w:rsidR="10036F2F" w:rsidRPr="00313BE5">
        <w:rPr>
          <w:rFonts w:ascii="Calibri" w:hAnsi="Calibri" w:cs="Calibri"/>
          <w:sz w:val="32"/>
          <w:szCs w:val="32"/>
        </w:rPr>
        <w:t>Matthew Saville</w:t>
      </w:r>
    </w:p>
    <w:p w14:paraId="0D96451A" w14:textId="2A8A322C" w:rsidR="00042BA8" w:rsidRPr="00313BE5" w:rsidRDefault="00042BA8" w:rsidP="2D274F22">
      <w:pPr>
        <w:spacing w:after="0"/>
        <w:rPr>
          <w:rFonts w:ascii="Calibri" w:hAnsi="Calibri" w:cs="Calibri"/>
          <w:sz w:val="32"/>
          <w:szCs w:val="32"/>
        </w:rPr>
      </w:pPr>
      <w:r w:rsidRPr="00313BE5">
        <w:rPr>
          <w:rFonts w:ascii="Calibri" w:hAnsi="Calibri" w:cs="Calibri"/>
          <w:sz w:val="32"/>
          <w:szCs w:val="32"/>
        </w:rPr>
        <w:t xml:space="preserve">Cast: </w:t>
      </w:r>
      <w:r w:rsidR="544D2731" w:rsidRPr="00313BE5">
        <w:rPr>
          <w:rFonts w:ascii="Calibri" w:hAnsi="Calibri" w:cs="Calibri"/>
          <w:sz w:val="32"/>
          <w:szCs w:val="32"/>
        </w:rPr>
        <w:t xml:space="preserve">Charlotte </w:t>
      </w:r>
      <w:proofErr w:type="spellStart"/>
      <w:r w:rsidR="544D2731" w:rsidRPr="00313BE5">
        <w:rPr>
          <w:rFonts w:ascii="Calibri" w:hAnsi="Calibri" w:cs="Calibri"/>
          <w:sz w:val="32"/>
          <w:szCs w:val="32"/>
        </w:rPr>
        <w:t>Rampling</w:t>
      </w:r>
      <w:proofErr w:type="spellEnd"/>
      <w:r w:rsidR="544D2731" w:rsidRPr="00313BE5">
        <w:rPr>
          <w:rFonts w:ascii="Calibri" w:hAnsi="Calibri" w:cs="Calibri"/>
          <w:sz w:val="32"/>
          <w:szCs w:val="32"/>
        </w:rPr>
        <w:t xml:space="preserve">, </w:t>
      </w:r>
      <w:proofErr w:type="spellStart"/>
      <w:r w:rsidR="544D2731" w:rsidRPr="00313BE5">
        <w:rPr>
          <w:rFonts w:ascii="Calibri" w:hAnsi="Calibri" w:cs="Calibri"/>
          <w:sz w:val="32"/>
          <w:szCs w:val="32"/>
        </w:rPr>
        <w:t>Marton</w:t>
      </w:r>
      <w:proofErr w:type="spellEnd"/>
      <w:r w:rsidR="544D2731" w:rsidRPr="00313BE5">
        <w:rPr>
          <w:rFonts w:ascii="Calibri" w:hAnsi="Calibri" w:cs="Calibri"/>
          <w:sz w:val="32"/>
          <w:szCs w:val="32"/>
        </w:rPr>
        <w:t xml:space="preserve"> Csokas</w:t>
      </w:r>
    </w:p>
    <w:p w14:paraId="58E5ACFE" w14:textId="1DB474A5" w:rsidR="00042BA8" w:rsidRPr="00313BE5" w:rsidRDefault="00042BA8" w:rsidP="2D274F22">
      <w:pPr>
        <w:spacing w:after="0"/>
        <w:rPr>
          <w:rFonts w:ascii="Calibri" w:hAnsi="Calibri" w:cs="Calibri"/>
          <w:sz w:val="32"/>
          <w:szCs w:val="32"/>
        </w:rPr>
      </w:pPr>
      <w:r w:rsidRPr="00313BE5">
        <w:rPr>
          <w:rFonts w:ascii="Calibri" w:hAnsi="Calibri" w:cs="Calibri"/>
          <w:sz w:val="32"/>
          <w:szCs w:val="32"/>
        </w:rPr>
        <w:t>Duration: 9</w:t>
      </w:r>
      <w:r w:rsidR="2FE84714" w:rsidRPr="00313BE5">
        <w:rPr>
          <w:rFonts w:ascii="Calibri" w:hAnsi="Calibri" w:cs="Calibri"/>
          <w:sz w:val="32"/>
          <w:szCs w:val="32"/>
        </w:rPr>
        <w:t>4</w:t>
      </w:r>
      <w:r w:rsidR="00313BE5">
        <w:rPr>
          <w:rFonts w:ascii="Calibri" w:hAnsi="Calibri" w:cs="Calibri"/>
          <w:sz w:val="32"/>
          <w:szCs w:val="32"/>
        </w:rPr>
        <w:t xml:space="preserve"> </w:t>
      </w:r>
      <w:r w:rsidRPr="00313BE5">
        <w:rPr>
          <w:rFonts w:ascii="Calibri" w:hAnsi="Calibri" w:cs="Calibri"/>
          <w:sz w:val="32"/>
          <w:szCs w:val="32"/>
        </w:rPr>
        <w:t>min</w:t>
      </w:r>
      <w:r w:rsidR="00313BE5">
        <w:rPr>
          <w:rFonts w:ascii="Calibri" w:hAnsi="Calibri" w:cs="Calibri"/>
          <w:sz w:val="32"/>
          <w:szCs w:val="32"/>
        </w:rPr>
        <w:t>ute</w:t>
      </w:r>
      <w:r w:rsidRPr="00313BE5">
        <w:rPr>
          <w:rFonts w:ascii="Calibri" w:hAnsi="Calibri" w:cs="Calibri"/>
          <w:sz w:val="32"/>
          <w:szCs w:val="32"/>
        </w:rPr>
        <w:t xml:space="preserve">s, </w:t>
      </w:r>
      <w:r w:rsidR="2395F9AD" w:rsidRPr="00313BE5">
        <w:rPr>
          <w:rFonts w:ascii="Calibri" w:hAnsi="Calibri" w:cs="Calibri"/>
          <w:sz w:val="32"/>
          <w:szCs w:val="32"/>
        </w:rPr>
        <w:t>M</w:t>
      </w:r>
    </w:p>
    <w:p w14:paraId="53391607" w14:textId="0154012F" w:rsidR="007E2C64" w:rsidRPr="00313BE5" w:rsidRDefault="00042BA8" w:rsidP="00042BA8">
      <w:pPr>
        <w:rPr>
          <w:rFonts w:ascii="Calibri" w:hAnsi="Calibri" w:cs="Calibri"/>
          <w:sz w:val="32"/>
          <w:szCs w:val="32"/>
        </w:rPr>
      </w:pPr>
      <w:r w:rsidRPr="00313BE5">
        <w:rPr>
          <w:rFonts w:ascii="Calibri" w:hAnsi="Calibri" w:cs="Calibri"/>
          <w:sz w:val="32"/>
          <w:szCs w:val="32"/>
        </w:rPr>
        <w:t xml:space="preserve">Dates &amp; Times: Monday </w:t>
      </w:r>
      <w:r w:rsidR="57EE7833" w:rsidRPr="00313BE5">
        <w:rPr>
          <w:rFonts w:ascii="Calibri" w:hAnsi="Calibri" w:cs="Calibri"/>
          <w:sz w:val="32"/>
          <w:szCs w:val="32"/>
        </w:rPr>
        <w:t>13</w:t>
      </w:r>
      <w:r w:rsidRPr="00313BE5">
        <w:rPr>
          <w:rFonts w:ascii="Calibri" w:hAnsi="Calibri" w:cs="Calibri"/>
          <w:sz w:val="32"/>
          <w:szCs w:val="32"/>
        </w:rPr>
        <w:t xml:space="preserve"> to </w:t>
      </w:r>
      <w:r w:rsidR="77EFD81C" w:rsidRPr="00313BE5">
        <w:rPr>
          <w:rFonts w:ascii="Calibri" w:hAnsi="Calibri" w:cs="Calibri"/>
          <w:sz w:val="32"/>
          <w:szCs w:val="32"/>
        </w:rPr>
        <w:t>Sunday 19</w:t>
      </w:r>
      <w:r w:rsidRPr="00313BE5">
        <w:rPr>
          <w:rFonts w:ascii="Calibri" w:hAnsi="Calibri" w:cs="Calibri"/>
          <w:sz w:val="32"/>
          <w:szCs w:val="32"/>
        </w:rPr>
        <w:t xml:space="preserve"> December 8pm </w:t>
      </w:r>
    </w:p>
    <w:p w14:paraId="5C28C3DE" w14:textId="77777777" w:rsidR="002C25B9" w:rsidRPr="00313BE5" w:rsidRDefault="002C25B9" w:rsidP="007050BB">
      <w:pPr>
        <w:rPr>
          <w:rFonts w:ascii="Calibri" w:hAnsi="Calibri" w:cs="Calibri"/>
          <w:sz w:val="32"/>
          <w:szCs w:val="32"/>
        </w:rPr>
      </w:pPr>
    </w:p>
    <w:p w14:paraId="22EF13C3" w14:textId="61A6D94E" w:rsidR="007050BB" w:rsidRPr="00313BE5" w:rsidRDefault="007050BB" w:rsidP="007050BB">
      <w:pPr>
        <w:rPr>
          <w:rFonts w:ascii="Calibri" w:hAnsi="Calibri" w:cs="Calibri"/>
          <w:sz w:val="32"/>
          <w:szCs w:val="32"/>
          <w:lang w:val="en-US"/>
        </w:rPr>
      </w:pPr>
    </w:p>
    <w:p w14:paraId="0B73E4F6" w14:textId="4CCA2FDA" w:rsidR="7AAFA73B" w:rsidRPr="003503E3" w:rsidRDefault="7AAFA73B" w:rsidP="2D274F22">
      <w:pPr>
        <w:rPr>
          <w:rFonts w:ascii="Calibri" w:eastAsia="Calibri" w:hAnsi="Calibri" w:cs="Calibri"/>
          <w:sz w:val="32"/>
          <w:szCs w:val="32"/>
          <w:lang w:val="en-US"/>
        </w:rPr>
      </w:pPr>
      <w:r w:rsidRPr="003503E3">
        <w:rPr>
          <w:rFonts w:ascii="Calibri" w:hAnsi="Calibri" w:cs="Calibri"/>
          <w:sz w:val="32"/>
          <w:szCs w:val="32"/>
          <w:lang w:val="en-US"/>
        </w:rPr>
        <w:t>FRANCE</w:t>
      </w:r>
    </w:p>
    <w:p w14:paraId="1B1740F6" w14:textId="7A2049CB" w:rsidR="002C25B9" w:rsidRPr="003503E3" w:rsidRDefault="076D524C" w:rsidP="2D274F22">
      <w:pPr>
        <w:spacing w:after="0"/>
        <w:rPr>
          <w:rFonts w:ascii="Calibri" w:hAnsi="Calibri" w:cs="Calibri"/>
          <w:sz w:val="36"/>
          <w:szCs w:val="36"/>
          <w:lang w:val="en-US"/>
        </w:rPr>
      </w:pPr>
      <w:r w:rsidRPr="003503E3">
        <w:rPr>
          <w:rFonts w:ascii="Calibri" w:hAnsi="Calibri" w:cs="Calibri"/>
          <w:b/>
          <w:bCs/>
          <w:sz w:val="36"/>
          <w:szCs w:val="36"/>
        </w:rPr>
        <w:t>LA TRAVIATA, MY BROTHER</w:t>
      </w:r>
      <w:r w:rsidR="00600146" w:rsidRPr="003503E3">
        <w:rPr>
          <w:rFonts w:ascii="Calibri" w:hAnsi="Calibri" w:cs="Calibri"/>
          <w:b/>
          <w:bCs/>
          <w:sz w:val="36"/>
          <w:szCs w:val="36"/>
        </w:rPr>
        <w:t>S</w:t>
      </w:r>
      <w:r w:rsidRPr="003503E3">
        <w:rPr>
          <w:rFonts w:ascii="Calibri" w:hAnsi="Calibri" w:cs="Calibri"/>
          <w:b/>
          <w:bCs/>
          <w:sz w:val="36"/>
          <w:szCs w:val="36"/>
        </w:rPr>
        <w:t xml:space="preserve"> AND I</w:t>
      </w:r>
    </w:p>
    <w:p w14:paraId="0A349BEF" w14:textId="7B33F697" w:rsidR="00A93C9A" w:rsidRPr="003503E3" w:rsidRDefault="076D524C" w:rsidP="00042BA8">
      <w:pPr>
        <w:spacing w:after="0" w:line="240" w:lineRule="auto"/>
        <w:rPr>
          <w:rFonts w:ascii="Calibri" w:hAnsi="Calibri" w:cs="Calibri"/>
          <w:color w:val="000000"/>
          <w:sz w:val="32"/>
          <w:szCs w:val="32"/>
        </w:rPr>
      </w:pPr>
      <w:r w:rsidRPr="003503E3">
        <w:rPr>
          <w:rFonts w:ascii="Calibri" w:hAnsi="Calibri" w:cs="Calibri"/>
          <w:b/>
          <w:bCs/>
          <w:sz w:val="32"/>
          <w:szCs w:val="32"/>
        </w:rPr>
        <w:t>‘A discreetly moving portrayal of a family struggling to get by.’</w:t>
      </w:r>
      <w:r w:rsidRPr="003503E3">
        <w:rPr>
          <w:rFonts w:ascii="Calibri" w:hAnsi="Calibri" w:cs="Calibri"/>
          <w:sz w:val="32"/>
          <w:szCs w:val="32"/>
        </w:rPr>
        <w:t xml:space="preserve"> AWARDSWATCH</w:t>
      </w:r>
    </w:p>
    <w:p w14:paraId="2D88C898" w14:textId="23342CFA" w:rsidR="00A93C9A" w:rsidRPr="003503E3" w:rsidRDefault="076D524C" w:rsidP="00042BA8">
      <w:pPr>
        <w:rPr>
          <w:rFonts w:ascii="Calibri" w:hAnsi="Calibri" w:cs="Calibri"/>
          <w:sz w:val="32"/>
          <w:szCs w:val="32"/>
        </w:rPr>
      </w:pPr>
      <w:r w:rsidRPr="003503E3">
        <w:rPr>
          <w:rFonts w:ascii="Calibri" w:hAnsi="Calibri" w:cs="Calibri"/>
          <w:sz w:val="32"/>
          <w:szCs w:val="32"/>
        </w:rPr>
        <w:t>A long, sun-kissed summer in their downmarket coastal hometown lies before Nour and his older brothers. Nour is 13, old enough to work and so become more of a man, with each brother offering a version of what that could mean: Mo the cheeky lothario, Heidi the wily criminal and the eldest Abel the stern leader. Nour is drawn to the singing classes he hears on his summer job and this ‘feminine’ calling clashes with his macho culture. This warm, vivid film conjures empathy for all types of ‘bro’.</w:t>
      </w:r>
    </w:p>
    <w:p w14:paraId="1E6D5C18" w14:textId="77777777" w:rsidR="00042BA8" w:rsidRPr="003503E3" w:rsidRDefault="00042BA8" w:rsidP="00042BA8">
      <w:pPr>
        <w:spacing w:after="0" w:line="240" w:lineRule="auto"/>
        <w:rPr>
          <w:rFonts w:ascii="Calibri" w:hAnsi="Calibri" w:cs="Calibri"/>
          <w:color w:val="000000"/>
          <w:sz w:val="32"/>
          <w:szCs w:val="32"/>
        </w:rPr>
      </w:pPr>
    </w:p>
    <w:p w14:paraId="6472C049" w14:textId="563D44D9" w:rsidR="00042BA8" w:rsidRPr="003503E3" w:rsidRDefault="00042BA8" w:rsidP="2D274F22">
      <w:pPr>
        <w:spacing w:after="0"/>
        <w:rPr>
          <w:rFonts w:ascii="Calibri" w:hAnsi="Calibri" w:cs="Calibri"/>
          <w:sz w:val="32"/>
          <w:szCs w:val="32"/>
        </w:rPr>
      </w:pPr>
      <w:r w:rsidRPr="003503E3">
        <w:rPr>
          <w:rFonts w:ascii="Calibri" w:hAnsi="Calibri" w:cs="Calibri"/>
          <w:sz w:val="32"/>
          <w:szCs w:val="32"/>
        </w:rPr>
        <w:t xml:space="preserve">Director: </w:t>
      </w:r>
      <w:r w:rsidR="17321F84" w:rsidRPr="003503E3">
        <w:rPr>
          <w:rFonts w:ascii="Calibri" w:hAnsi="Calibri" w:cs="Calibri"/>
          <w:sz w:val="32"/>
          <w:szCs w:val="32"/>
        </w:rPr>
        <w:t xml:space="preserve">Yohan </w:t>
      </w:r>
      <w:proofErr w:type="spellStart"/>
      <w:r w:rsidR="17321F84" w:rsidRPr="003503E3">
        <w:rPr>
          <w:rFonts w:ascii="Calibri" w:hAnsi="Calibri" w:cs="Calibri"/>
          <w:sz w:val="32"/>
          <w:szCs w:val="32"/>
        </w:rPr>
        <w:t>Manca</w:t>
      </w:r>
      <w:proofErr w:type="spellEnd"/>
    </w:p>
    <w:p w14:paraId="414258F8" w14:textId="110A72D5" w:rsidR="00042BA8" w:rsidRPr="003503E3" w:rsidRDefault="00042BA8" w:rsidP="2D274F22">
      <w:pPr>
        <w:spacing w:after="0"/>
        <w:rPr>
          <w:rFonts w:ascii="Calibri" w:hAnsi="Calibri" w:cs="Calibri"/>
          <w:sz w:val="32"/>
          <w:szCs w:val="32"/>
        </w:rPr>
      </w:pPr>
      <w:r w:rsidRPr="003503E3">
        <w:rPr>
          <w:rFonts w:ascii="Calibri" w:hAnsi="Calibri" w:cs="Calibri"/>
          <w:sz w:val="32"/>
          <w:szCs w:val="32"/>
        </w:rPr>
        <w:t xml:space="preserve">Cast: </w:t>
      </w:r>
      <w:proofErr w:type="spellStart"/>
      <w:r w:rsidR="29EDCB3A" w:rsidRPr="003503E3">
        <w:rPr>
          <w:rFonts w:ascii="Calibri" w:hAnsi="Calibri" w:cs="Calibri"/>
          <w:sz w:val="32"/>
          <w:szCs w:val="32"/>
        </w:rPr>
        <w:t>Maël</w:t>
      </w:r>
      <w:proofErr w:type="spellEnd"/>
      <w:r w:rsidR="29EDCB3A" w:rsidRPr="003503E3">
        <w:rPr>
          <w:rFonts w:ascii="Calibri" w:hAnsi="Calibri" w:cs="Calibri"/>
          <w:sz w:val="32"/>
          <w:szCs w:val="32"/>
        </w:rPr>
        <w:t xml:space="preserve"> </w:t>
      </w:r>
      <w:proofErr w:type="spellStart"/>
      <w:r w:rsidR="29EDCB3A" w:rsidRPr="003503E3">
        <w:rPr>
          <w:rFonts w:ascii="Calibri" w:hAnsi="Calibri" w:cs="Calibri"/>
          <w:sz w:val="32"/>
          <w:szCs w:val="32"/>
        </w:rPr>
        <w:t>Rouin</w:t>
      </w:r>
      <w:proofErr w:type="spellEnd"/>
      <w:r w:rsidR="29EDCB3A" w:rsidRPr="003503E3">
        <w:rPr>
          <w:rFonts w:ascii="Calibri" w:hAnsi="Calibri" w:cs="Calibri"/>
          <w:sz w:val="32"/>
          <w:szCs w:val="32"/>
        </w:rPr>
        <w:t xml:space="preserve"> </w:t>
      </w:r>
      <w:proofErr w:type="spellStart"/>
      <w:r w:rsidR="29EDCB3A" w:rsidRPr="003503E3">
        <w:rPr>
          <w:rFonts w:ascii="Calibri" w:hAnsi="Calibri" w:cs="Calibri"/>
          <w:sz w:val="32"/>
          <w:szCs w:val="32"/>
        </w:rPr>
        <w:t>Berrandou</w:t>
      </w:r>
      <w:proofErr w:type="spellEnd"/>
      <w:r w:rsidR="29EDCB3A" w:rsidRPr="003503E3">
        <w:rPr>
          <w:rFonts w:ascii="Calibri" w:hAnsi="Calibri" w:cs="Calibri"/>
          <w:sz w:val="32"/>
          <w:szCs w:val="32"/>
        </w:rPr>
        <w:t xml:space="preserve">, Judith </w:t>
      </w:r>
      <w:proofErr w:type="spellStart"/>
      <w:r w:rsidR="29EDCB3A" w:rsidRPr="003503E3">
        <w:rPr>
          <w:rFonts w:ascii="Calibri" w:hAnsi="Calibri" w:cs="Calibri"/>
          <w:sz w:val="32"/>
          <w:szCs w:val="32"/>
        </w:rPr>
        <w:t>Chemla</w:t>
      </w:r>
      <w:proofErr w:type="spellEnd"/>
      <w:r w:rsidR="29EDCB3A" w:rsidRPr="003503E3">
        <w:rPr>
          <w:rFonts w:ascii="Calibri" w:hAnsi="Calibri" w:cs="Calibri"/>
          <w:sz w:val="32"/>
          <w:szCs w:val="32"/>
        </w:rPr>
        <w:t xml:space="preserve">, Dali </w:t>
      </w:r>
      <w:proofErr w:type="spellStart"/>
      <w:r w:rsidR="29EDCB3A" w:rsidRPr="003503E3">
        <w:rPr>
          <w:rFonts w:ascii="Calibri" w:hAnsi="Calibri" w:cs="Calibri"/>
          <w:sz w:val="32"/>
          <w:szCs w:val="32"/>
        </w:rPr>
        <w:t>Benssalah</w:t>
      </w:r>
      <w:proofErr w:type="spellEnd"/>
      <w:r w:rsidR="29EDCB3A" w:rsidRPr="003503E3">
        <w:rPr>
          <w:rFonts w:ascii="Calibri" w:hAnsi="Calibri" w:cs="Calibri"/>
          <w:sz w:val="32"/>
          <w:szCs w:val="32"/>
        </w:rPr>
        <w:t xml:space="preserve">, Sofian </w:t>
      </w:r>
      <w:proofErr w:type="spellStart"/>
      <w:r w:rsidR="29EDCB3A" w:rsidRPr="003503E3">
        <w:rPr>
          <w:rFonts w:ascii="Calibri" w:hAnsi="Calibri" w:cs="Calibri"/>
          <w:sz w:val="32"/>
          <w:szCs w:val="32"/>
        </w:rPr>
        <w:t>Khammes</w:t>
      </w:r>
      <w:proofErr w:type="spellEnd"/>
    </w:p>
    <w:p w14:paraId="52E6C253" w14:textId="1558CA54" w:rsidR="00042BA8" w:rsidRPr="003503E3" w:rsidRDefault="00042BA8" w:rsidP="2D274F22">
      <w:pPr>
        <w:spacing w:after="0"/>
        <w:rPr>
          <w:rFonts w:ascii="Calibri" w:hAnsi="Calibri" w:cs="Calibri"/>
          <w:sz w:val="32"/>
          <w:szCs w:val="32"/>
        </w:rPr>
      </w:pPr>
      <w:r w:rsidRPr="003503E3">
        <w:rPr>
          <w:rFonts w:ascii="Calibri" w:hAnsi="Calibri" w:cs="Calibri"/>
          <w:sz w:val="32"/>
          <w:szCs w:val="32"/>
        </w:rPr>
        <w:t>Duration: 1</w:t>
      </w:r>
      <w:r w:rsidR="4127337B" w:rsidRPr="003503E3">
        <w:rPr>
          <w:rFonts w:ascii="Calibri" w:hAnsi="Calibri" w:cs="Calibri"/>
          <w:sz w:val="32"/>
          <w:szCs w:val="32"/>
        </w:rPr>
        <w:t>09</w:t>
      </w:r>
      <w:r w:rsidR="003503E3">
        <w:rPr>
          <w:rFonts w:ascii="Calibri" w:hAnsi="Calibri" w:cs="Calibri"/>
          <w:sz w:val="32"/>
          <w:szCs w:val="32"/>
        </w:rPr>
        <w:t xml:space="preserve"> </w:t>
      </w:r>
      <w:r w:rsidRPr="003503E3">
        <w:rPr>
          <w:rFonts w:ascii="Calibri" w:hAnsi="Calibri" w:cs="Calibri"/>
          <w:sz w:val="32"/>
          <w:szCs w:val="32"/>
        </w:rPr>
        <w:t>min</w:t>
      </w:r>
      <w:r w:rsidR="003503E3">
        <w:rPr>
          <w:rFonts w:ascii="Calibri" w:hAnsi="Calibri" w:cs="Calibri"/>
          <w:sz w:val="32"/>
          <w:szCs w:val="32"/>
        </w:rPr>
        <w:t>ute</w:t>
      </w:r>
      <w:r w:rsidRPr="003503E3">
        <w:rPr>
          <w:rFonts w:ascii="Calibri" w:hAnsi="Calibri" w:cs="Calibri"/>
          <w:sz w:val="32"/>
          <w:szCs w:val="32"/>
        </w:rPr>
        <w:t xml:space="preserve">s, CTC </w:t>
      </w:r>
    </w:p>
    <w:p w14:paraId="79B9BA79" w14:textId="18D08F1D" w:rsidR="00042BA8" w:rsidRPr="003503E3" w:rsidRDefault="6FF027D4" w:rsidP="00042BA8">
      <w:pPr>
        <w:spacing w:after="40"/>
        <w:rPr>
          <w:rFonts w:ascii="Calibri" w:hAnsi="Calibri" w:cs="Calibri"/>
          <w:sz w:val="32"/>
          <w:szCs w:val="32"/>
        </w:rPr>
      </w:pPr>
      <w:r w:rsidRPr="003503E3">
        <w:rPr>
          <w:rFonts w:ascii="Calibri" w:hAnsi="Calibri" w:cs="Calibri"/>
          <w:i/>
          <w:iCs/>
          <w:sz w:val="32"/>
          <w:szCs w:val="32"/>
        </w:rPr>
        <w:t>French</w:t>
      </w:r>
      <w:r w:rsidR="00042BA8" w:rsidRPr="003503E3">
        <w:rPr>
          <w:rFonts w:ascii="Calibri" w:hAnsi="Calibri" w:cs="Calibri"/>
          <w:i/>
          <w:iCs/>
          <w:sz w:val="32"/>
          <w:szCs w:val="32"/>
        </w:rPr>
        <w:t xml:space="preserve"> with English subtitles </w:t>
      </w:r>
    </w:p>
    <w:p w14:paraId="635B26BC" w14:textId="6C3D0478" w:rsidR="00042BA8" w:rsidRPr="003503E3" w:rsidRDefault="00042BA8" w:rsidP="2D274F22">
      <w:pPr>
        <w:rPr>
          <w:rFonts w:ascii="Calibri" w:eastAsia="Calibri" w:hAnsi="Calibri" w:cs="Calibri"/>
          <w:sz w:val="32"/>
          <w:szCs w:val="32"/>
        </w:rPr>
      </w:pPr>
      <w:r w:rsidRPr="003503E3">
        <w:rPr>
          <w:rFonts w:ascii="Calibri" w:hAnsi="Calibri" w:cs="Calibri"/>
          <w:sz w:val="32"/>
          <w:szCs w:val="32"/>
        </w:rPr>
        <w:t>Dates &amp; Times: Monday 2</w:t>
      </w:r>
      <w:r w:rsidR="73DEBEB7" w:rsidRPr="003503E3">
        <w:rPr>
          <w:rFonts w:ascii="Calibri" w:hAnsi="Calibri" w:cs="Calibri"/>
          <w:sz w:val="32"/>
          <w:szCs w:val="32"/>
        </w:rPr>
        <w:t>0</w:t>
      </w:r>
      <w:r w:rsidRPr="003503E3">
        <w:rPr>
          <w:rFonts w:ascii="Calibri" w:hAnsi="Calibri" w:cs="Calibri"/>
          <w:sz w:val="32"/>
          <w:szCs w:val="32"/>
        </w:rPr>
        <w:t xml:space="preserve"> </w:t>
      </w:r>
      <w:r w:rsidR="3AACDC08" w:rsidRPr="003503E3">
        <w:rPr>
          <w:rFonts w:ascii="Calibri" w:hAnsi="Calibri" w:cs="Calibri"/>
          <w:sz w:val="32"/>
          <w:szCs w:val="32"/>
        </w:rPr>
        <w:t>Friday 24 December 8pm</w:t>
      </w:r>
    </w:p>
    <w:p w14:paraId="0DC2814D" w14:textId="64555F7D" w:rsidR="00042BA8" w:rsidRPr="003503E3" w:rsidRDefault="16EA8835" w:rsidP="2D274F22">
      <w:pPr>
        <w:rPr>
          <w:rFonts w:ascii="Calibri" w:eastAsia="Calibri" w:hAnsi="Calibri" w:cs="Calibri"/>
          <w:sz w:val="32"/>
          <w:szCs w:val="32"/>
        </w:rPr>
      </w:pPr>
      <w:r w:rsidRPr="003503E3">
        <w:rPr>
          <w:rFonts w:ascii="Calibri" w:hAnsi="Calibri" w:cs="Calibri"/>
          <w:sz w:val="32"/>
          <w:szCs w:val="32"/>
        </w:rPr>
        <w:t>Sunday 26 December 8pm</w:t>
      </w:r>
    </w:p>
    <w:p w14:paraId="0480F4CF" w14:textId="64555F7D" w:rsidR="00042BA8" w:rsidRPr="003503E3" w:rsidRDefault="00042BA8" w:rsidP="2D274F22">
      <w:pPr>
        <w:rPr>
          <w:rFonts w:ascii="Calibri" w:eastAsia="Calibri" w:hAnsi="Calibri" w:cs="Calibri"/>
          <w:sz w:val="32"/>
          <w:szCs w:val="32"/>
        </w:rPr>
      </w:pPr>
      <w:r w:rsidRPr="003503E3">
        <w:rPr>
          <w:rFonts w:ascii="Calibri" w:hAnsi="Calibri" w:cs="Calibri"/>
          <w:sz w:val="32"/>
          <w:szCs w:val="32"/>
        </w:rPr>
        <w:t>This film is classified as 75% Highly Visual Content</w:t>
      </w:r>
    </w:p>
    <w:p w14:paraId="657DD955" w14:textId="3A2B7E75" w:rsidR="002C25B9" w:rsidRPr="009C2434" w:rsidRDefault="00042BA8" w:rsidP="00042BA8">
      <w:pPr>
        <w:rPr>
          <w:rFonts w:ascii="Calibri" w:hAnsi="Calibri" w:cs="Calibri"/>
          <w:sz w:val="32"/>
          <w:szCs w:val="32"/>
        </w:rPr>
      </w:pPr>
      <w:r w:rsidRPr="009C2434">
        <w:rPr>
          <w:rFonts w:ascii="Calibri" w:hAnsi="Calibri" w:cs="Calibri"/>
          <w:sz w:val="32"/>
          <w:szCs w:val="32"/>
        </w:rPr>
        <w:br/>
      </w:r>
    </w:p>
    <w:p w14:paraId="28078798" w14:textId="762A1C01" w:rsidR="00CB1459" w:rsidRPr="003503E3" w:rsidRDefault="00CB1459" w:rsidP="2D274F22">
      <w:pPr>
        <w:rPr>
          <w:rFonts w:ascii="Calibri" w:hAnsi="Calibri" w:cs="Calibri"/>
          <w:sz w:val="32"/>
          <w:szCs w:val="32"/>
          <w:lang w:val="en-US"/>
        </w:rPr>
      </w:pPr>
      <w:r w:rsidRPr="003503E3">
        <w:rPr>
          <w:rFonts w:ascii="Calibri" w:hAnsi="Calibri" w:cs="Calibri"/>
          <w:sz w:val="32"/>
          <w:szCs w:val="32"/>
          <w:lang w:val="en-US"/>
        </w:rPr>
        <w:t>AUSTRALIA</w:t>
      </w:r>
    </w:p>
    <w:p w14:paraId="43E99368" w14:textId="7CE81DD5" w:rsidR="00CB1459" w:rsidRPr="003503E3" w:rsidRDefault="00CB1459" w:rsidP="2D274F22">
      <w:pPr>
        <w:spacing w:after="0"/>
        <w:rPr>
          <w:rFonts w:ascii="Calibri" w:hAnsi="Calibri" w:cs="Calibri"/>
          <w:b/>
          <w:bCs/>
          <w:sz w:val="36"/>
          <w:szCs w:val="36"/>
        </w:rPr>
      </w:pPr>
      <w:r w:rsidRPr="003503E3">
        <w:rPr>
          <w:rFonts w:ascii="Calibri" w:hAnsi="Calibri" w:cs="Calibri"/>
          <w:b/>
          <w:bCs/>
          <w:sz w:val="36"/>
          <w:szCs w:val="36"/>
        </w:rPr>
        <w:t>H</w:t>
      </w:r>
      <w:r w:rsidR="74B52B61" w:rsidRPr="003503E3">
        <w:rPr>
          <w:rFonts w:ascii="Calibri" w:hAnsi="Calibri" w:cs="Calibri"/>
          <w:b/>
          <w:bCs/>
          <w:sz w:val="36"/>
          <w:szCs w:val="36"/>
        </w:rPr>
        <w:t>OW TO PLEASE A WOMAN</w:t>
      </w:r>
    </w:p>
    <w:p w14:paraId="5E265C11" w14:textId="0A56B3A3" w:rsidR="00A801E8" w:rsidRPr="003503E3" w:rsidRDefault="200C807A" w:rsidP="2D274F22">
      <w:pPr>
        <w:pStyle w:val="Default"/>
        <w:rPr>
          <w:rFonts w:ascii="Calibri" w:hAnsi="Calibri" w:cs="Calibri"/>
          <w:sz w:val="32"/>
          <w:szCs w:val="32"/>
        </w:rPr>
      </w:pPr>
      <w:r w:rsidRPr="003503E3">
        <w:rPr>
          <w:rFonts w:ascii="Calibri" w:hAnsi="Calibri" w:cs="Calibri"/>
          <w:sz w:val="32"/>
          <w:szCs w:val="32"/>
        </w:rPr>
        <w:lastRenderedPageBreak/>
        <w:t>WORLD PREMIERE</w:t>
      </w:r>
      <w:r w:rsidR="00A801E8" w:rsidRPr="003503E3">
        <w:rPr>
          <w:rFonts w:ascii="Calibri" w:hAnsi="Calibri" w:cs="Calibri"/>
          <w:sz w:val="32"/>
          <w:szCs w:val="32"/>
        </w:rPr>
        <w:br/>
      </w:r>
      <w:r w:rsidR="41F8A597" w:rsidRPr="003503E3">
        <w:rPr>
          <w:rFonts w:ascii="Calibri" w:hAnsi="Calibri" w:cs="Calibri"/>
          <w:sz w:val="32"/>
          <w:szCs w:val="32"/>
        </w:rPr>
        <w:t>When her all-male house-cleaning business gets out of control</w:t>
      </w:r>
      <w:r w:rsidR="00600146" w:rsidRPr="003503E3">
        <w:rPr>
          <w:rFonts w:ascii="Calibri" w:hAnsi="Calibri" w:cs="Calibri"/>
          <w:sz w:val="32"/>
          <w:szCs w:val="32"/>
        </w:rPr>
        <w:t>,</w:t>
      </w:r>
      <w:r w:rsidR="41F8A597" w:rsidRPr="003503E3">
        <w:rPr>
          <w:rFonts w:ascii="Calibri" w:hAnsi="Calibri" w:cs="Calibri"/>
          <w:sz w:val="32"/>
          <w:szCs w:val="32"/>
        </w:rPr>
        <w:t xml:space="preserve"> a mature woman (Sally Phillips) embraces her own sexuality to make a new life for herself. A beautifully-handled comedy drama that expertly balances intimacy and humour, </w:t>
      </w:r>
      <w:r w:rsidR="41F8A597" w:rsidRPr="003503E3">
        <w:rPr>
          <w:rFonts w:ascii="Calibri" w:hAnsi="Calibri" w:cs="Calibri"/>
          <w:i/>
          <w:iCs/>
          <w:sz w:val="32"/>
          <w:szCs w:val="32"/>
        </w:rPr>
        <w:t>How to Please a Woman</w:t>
      </w:r>
      <w:r w:rsidR="41F8A597" w:rsidRPr="003503E3">
        <w:rPr>
          <w:rFonts w:ascii="Calibri" w:hAnsi="Calibri" w:cs="Calibri"/>
          <w:sz w:val="32"/>
          <w:szCs w:val="32"/>
        </w:rPr>
        <w:t xml:space="preserve"> takes a warm-hearted look at sexuality and vulnerability at all stages of life. Fremantle life and some of Australia's finest filmmaking talent are front and centre in this holiday world premiere.</w:t>
      </w:r>
      <w:r w:rsidR="00A801E8" w:rsidRPr="003503E3">
        <w:rPr>
          <w:rFonts w:ascii="Calibri" w:hAnsi="Calibri" w:cs="Calibri"/>
          <w:sz w:val="32"/>
          <w:szCs w:val="32"/>
        </w:rPr>
        <w:br/>
      </w:r>
    </w:p>
    <w:p w14:paraId="00A6DA43" w14:textId="77F2D5D1" w:rsidR="00A801E8" w:rsidRPr="003503E3" w:rsidRDefault="00A801E8" w:rsidP="2D274F22">
      <w:pPr>
        <w:spacing w:after="0"/>
        <w:rPr>
          <w:rFonts w:ascii="Calibri" w:hAnsi="Calibri" w:cs="Calibri"/>
          <w:sz w:val="32"/>
          <w:szCs w:val="32"/>
        </w:rPr>
      </w:pPr>
      <w:r w:rsidRPr="003503E3">
        <w:rPr>
          <w:rFonts w:ascii="Calibri" w:hAnsi="Calibri" w:cs="Calibri"/>
          <w:sz w:val="32"/>
          <w:szCs w:val="32"/>
        </w:rPr>
        <w:t xml:space="preserve">Director: </w:t>
      </w:r>
      <w:r w:rsidR="057DE00A" w:rsidRPr="003503E3">
        <w:rPr>
          <w:rFonts w:ascii="Calibri" w:hAnsi="Calibri" w:cs="Calibri"/>
          <w:sz w:val="32"/>
          <w:szCs w:val="32"/>
        </w:rPr>
        <w:t>Renée Webster</w:t>
      </w:r>
    </w:p>
    <w:p w14:paraId="1C0FE6E7" w14:textId="2BF6588A" w:rsidR="00A801E8" w:rsidRPr="003503E3" w:rsidRDefault="00A801E8" w:rsidP="2D274F22">
      <w:pPr>
        <w:spacing w:after="0"/>
        <w:rPr>
          <w:rFonts w:ascii="Calibri" w:hAnsi="Calibri" w:cs="Calibri"/>
          <w:sz w:val="32"/>
          <w:szCs w:val="32"/>
        </w:rPr>
      </w:pPr>
      <w:r w:rsidRPr="003503E3">
        <w:rPr>
          <w:rFonts w:ascii="Calibri" w:hAnsi="Calibri" w:cs="Calibri"/>
          <w:sz w:val="32"/>
          <w:szCs w:val="32"/>
        </w:rPr>
        <w:t xml:space="preserve">Cast: </w:t>
      </w:r>
      <w:r w:rsidR="71F5A5D7" w:rsidRPr="003503E3">
        <w:rPr>
          <w:rFonts w:ascii="Calibri" w:hAnsi="Calibri" w:cs="Calibri"/>
          <w:sz w:val="32"/>
          <w:szCs w:val="32"/>
        </w:rPr>
        <w:t>Sally Phillips, Erik Thomson, Alexander England, Caroline Brazier</w:t>
      </w:r>
    </w:p>
    <w:p w14:paraId="2919E5FE" w14:textId="631FBAB3" w:rsidR="00A801E8" w:rsidRPr="003503E3" w:rsidRDefault="00A801E8" w:rsidP="2D274F22">
      <w:pPr>
        <w:spacing w:after="0"/>
        <w:rPr>
          <w:rFonts w:ascii="Calibri" w:hAnsi="Calibri" w:cs="Calibri"/>
          <w:sz w:val="32"/>
          <w:szCs w:val="32"/>
        </w:rPr>
      </w:pPr>
      <w:r w:rsidRPr="003503E3">
        <w:rPr>
          <w:rFonts w:ascii="Calibri" w:hAnsi="Calibri" w:cs="Calibri"/>
          <w:sz w:val="32"/>
          <w:szCs w:val="32"/>
        </w:rPr>
        <w:t>Duration: 10</w:t>
      </w:r>
      <w:r w:rsidR="628F6171" w:rsidRPr="003503E3">
        <w:rPr>
          <w:rFonts w:ascii="Calibri" w:hAnsi="Calibri" w:cs="Calibri"/>
          <w:sz w:val="32"/>
          <w:szCs w:val="32"/>
        </w:rPr>
        <w:t>7</w:t>
      </w:r>
      <w:r w:rsidR="003503E3">
        <w:rPr>
          <w:rFonts w:ascii="Calibri" w:hAnsi="Calibri" w:cs="Calibri"/>
          <w:sz w:val="32"/>
          <w:szCs w:val="32"/>
        </w:rPr>
        <w:t xml:space="preserve"> </w:t>
      </w:r>
      <w:r w:rsidRPr="003503E3">
        <w:rPr>
          <w:rFonts w:ascii="Calibri" w:hAnsi="Calibri" w:cs="Calibri"/>
          <w:sz w:val="32"/>
          <w:szCs w:val="32"/>
        </w:rPr>
        <w:t>min</w:t>
      </w:r>
      <w:r w:rsidR="003503E3">
        <w:rPr>
          <w:rFonts w:ascii="Calibri" w:hAnsi="Calibri" w:cs="Calibri"/>
          <w:sz w:val="32"/>
          <w:szCs w:val="32"/>
        </w:rPr>
        <w:t>ute</w:t>
      </w:r>
      <w:r w:rsidRPr="003503E3">
        <w:rPr>
          <w:rFonts w:ascii="Calibri" w:hAnsi="Calibri" w:cs="Calibri"/>
          <w:sz w:val="32"/>
          <w:szCs w:val="32"/>
        </w:rPr>
        <w:t>s, CTC</w:t>
      </w:r>
    </w:p>
    <w:p w14:paraId="026D943B" w14:textId="6D8862BF" w:rsidR="00A801E8" w:rsidRPr="003503E3" w:rsidRDefault="00A801E8" w:rsidP="00A801E8">
      <w:pPr>
        <w:rPr>
          <w:rFonts w:ascii="Calibri" w:hAnsi="Calibri" w:cs="Calibri"/>
          <w:sz w:val="32"/>
          <w:szCs w:val="32"/>
        </w:rPr>
      </w:pPr>
      <w:r w:rsidRPr="003503E3">
        <w:rPr>
          <w:rFonts w:ascii="Calibri" w:hAnsi="Calibri" w:cs="Calibri"/>
          <w:sz w:val="32"/>
          <w:szCs w:val="32"/>
        </w:rPr>
        <w:t xml:space="preserve">Dates &amp; Times: Monday </w:t>
      </w:r>
      <w:r w:rsidR="1DC69FB1" w:rsidRPr="003503E3">
        <w:rPr>
          <w:rFonts w:ascii="Calibri" w:hAnsi="Calibri" w:cs="Calibri"/>
          <w:sz w:val="32"/>
          <w:szCs w:val="32"/>
        </w:rPr>
        <w:t>27 December 2021</w:t>
      </w:r>
      <w:r w:rsidRPr="003503E3">
        <w:rPr>
          <w:rFonts w:ascii="Calibri" w:hAnsi="Calibri" w:cs="Calibri"/>
          <w:sz w:val="32"/>
          <w:szCs w:val="32"/>
        </w:rPr>
        <w:t xml:space="preserve"> to Sunday </w:t>
      </w:r>
      <w:r w:rsidR="785C3C3B" w:rsidRPr="003503E3">
        <w:rPr>
          <w:rFonts w:ascii="Calibri" w:hAnsi="Calibri" w:cs="Calibri"/>
          <w:sz w:val="32"/>
          <w:szCs w:val="32"/>
        </w:rPr>
        <w:t>2</w:t>
      </w:r>
      <w:r w:rsidRPr="003503E3">
        <w:rPr>
          <w:rFonts w:ascii="Calibri" w:hAnsi="Calibri" w:cs="Calibri"/>
          <w:sz w:val="32"/>
          <w:szCs w:val="32"/>
        </w:rPr>
        <w:t xml:space="preserve"> January </w:t>
      </w:r>
      <w:r w:rsidR="0D8B3E68" w:rsidRPr="003503E3">
        <w:rPr>
          <w:rFonts w:ascii="Calibri" w:hAnsi="Calibri" w:cs="Calibri"/>
          <w:sz w:val="32"/>
          <w:szCs w:val="32"/>
        </w:rPr>
        <w:t xml:space="preserve">2022 </w:t>
      </w:r>
      <w:r w:rsidRPr="003503E3">
        <w:rPr>
          <w:rFonts w:ascii="Calibri" w:hAnsi="Calibri" w:cs="Calibri"/>
          <w:sz w:val="32"/>
          <w:szCs w:val="32"/>
        </w:rPr>
        <w:t>8pm</w:t>
      </w:r>
    </w:p>
    <w:p w14:paraId="7A805C96" w14:textId="6B1919EE" w:rsidR="00495C89" w:rsidRPr="003503E3" w:rsidRDefault="00495C89" w:rsidP="2D274F22">
      <w:pPr>
        <w:rPr>
          <w:rFonts w:ascii="Calibri" w:eastAsia="Calibri" w:hAnsi="Calibri" w:cs="Calibri"/>
          <w:sz w:val="32"/>
          <w:szCs w:val="32"/>
          <w:lang w:val="en-US"/>
        </w:rPr>
      </w:pPr>
    </w:p>
    <w:p w14:paraId="7BCD3E58" w14:textId="21F518FC" w:rsidR="2D274F22" w:rsidRPr="003503E3" w:rsidRDefault="2D274F22" w:rsidP="2D274F22">
      <w:pPr>
        <w:rPr>
          <w:rFonts w:ascii="Calibri" w:eastAsia="Calibri" w:hAnsi="Calibri" w:cs="Calibri"/>
          <w:sz w:val="32"/>
          <w:szCs w:val="32"/>
          <w:lang w:val="en-US"/>
        </w:rPr>
      </w:pPr>
    </w:p>
    <w:p w14:paraId="508AF981" w14:textId="11F369B5" w:rsidR="44730897" w:rsidRPr="003503E3" w:rsidRDefault="44730897" w:rsidP="2D274F22">
      <w:pPr>
        <w:rPr>
          <w:rFonts w:ascii="Calibri" w:eastAsia="Calibri" w:hAnsi="Calibri" w:cs="Calibri"/>
          <w:sz w:val="32"/>
          <w:szCs w:val="32"/>
          <w:lang w:val="en-US"/>
        </w:rPr>
      </w:pPr>
      <w:r w:rsidRPr="003503E3">
        <w:rPr>
          <w:rFonts w:ascii="Calibri" w:hAnsi="Calibri" w:cs="Calibri"/>
          <w:sz w:val="32"/>
          <w:szCs w:val="32"/>
          <w:lang w:val="en-US"/>
        </w:rPr>
        <w:t>FRANCE</w:t>
      </w:r>
    </w:p>
    <w:p w14:paraId="141C70B7" w14:textId="48349FC8" w:rsidR="44730897" w:rsidRPr="003503E3" w:rsidRDefault="44730897" w:rsidP="2D274F22">
      <w:pPr>
        <w:rPr>
          <w:rFonts w:ascii="Calibri" w:eastAsia="Calibri" w:hAnsi="Calibri" w:cs="Calibri"/>
          <w:b/>
          <w:bCs/>
          <w:sz w:val="36"/>
          <w:szCs w:val="36"/>
        </w:rPr>
      </w:pPr>
      <w:r w:rsidRPr="003503E3">
        <w:rPr>
          <w:rFonts w:ascii="Calibri" w:hAnsi="Calibri" w:cs="Calibri"/>
          <w:b/>
          <w:bCs/>
          <w:sz w:val="36"/>
          <w:szCs w:val="36"/>
        </w:rPr>
        <w:t>BENEDETTA</w:t>
      </w:r>
    </w:p>
    <w:p w14:paraId="7813FEB1" w14:textId="6F233618" w:rsidR="44730897" w:rsidRPr="003503E3" w:rsidRDefault="44730897" w:rsidP="2D274F22">
      <w:pPr>
        <w:spacing w:after="0" w:line="240" w:lineRule="auto"/>
        <w:rPr>
          <w:rFonts w:ascii="Calibri" w:hAnsi="Calibri" w:cs="Calibri"/>
          <w:color w:val="000000" w:themeColor="text1"/>
          <w:sz w:val="32"/>
          <w:szCs w:val="32"/>
        </w:rPr>
      </w:pPr>
      <w:r w:rsidRPr="003503E3">
        <w:rPr>
          <w:rFonts w:ascii="Calibri" w:eastAsia="Calibri" w:hAnsi="Calibri" w:cs="Calibri"/>
          <w:b/>
          <w:bCs/>
          <w:sz w:val="32"/>
          <w:szCs w:val="32"/>
        </w:rPr>
        <w:t>‘A substantial, sophisticated, yet briskly paced and always highly entertaining drama.’</w:t>
      </w:r>
      <w:r w:rsidRPr="003503E3">
        <w:rPr>
          <w:rFonts w:ascii="Calibri" w:eastAsia="Calibri" w:hAnsi="Calibri" w:cs="Calibri"/>
          <w:sz w:val="32"/>
          <w:szCs w:val="32"/>
        </w:rPr>
        <w:t xml:space="preserve"> BBC</w:t>
      </w:r>
    </w:p>
    <w:p w14:paraId="07A0781D" w14:textId="78760594" w:rsidR="44730897" w:rsidRPr="003503E3" w:rsidRDefault="44730897" w:rsidP="2D274F22">
      <w:pPr>
        <w:spacing w:after="0" w:line="240" w:lineRule="auto"/>
        <w:rPr>
          <w:rFonts w:ascii="Calibri" w:hAnsi="Calibri" w:cs="Calibri"/>
          <w:color w:val="000000" w:themeColor="text1"/>
          <w:sz w:val="32"/>
          <w:szCs w:val="32"/>
        </w:rPr>
      </w:pPr>
      <w:r w:rsidRPr="003503E3">
        <w:rPr>
          <w:rFonts w:ascii="Calibri" w:eastAsia="Calibri" w:hAnsi="Calibri" w:cs="Calibri"/>
          <w:sz w:val="32"/>
          <w:szCs w:val="32"/>
        </w:rPr>
        <w:t xml:space="preserve">In the late 17th century, with plague ravaging the land, </w:t>
      </w:r>
      <w:proofErr w:type="spellStart"/>
      <w:r w:rsidRPr="003503E3">
        <w:rPr>
          <w:rFonts w:ascii="Calibri" w:eastAsia="Calibri" w:hAnsi="Calibri" w:cs="Calibri"/>
          <w:sz w:val="32"/>
          <w:szCs w:val="32"/>
        </w:rPr>
        <w:t>Benedetta</w:t>
      </w:r>
      <w:proofErr w:type="spellEnd"/>
      <w:r w:rsidRPr="003503E3">
        <w:rPr>
          <w:rFonts w:ascii="Calibri" w:eastAsia="Calibri" w:hAnsi="Calibri" w:cs="Calibri"/>
          <w:sz w:val="32"/>
          <w:szCs w:val="32"/>
        </w:rPr>
        <w:t xml:space="preserve"> </w:t>
      </w:r>
      <w:proofErr w:type="spellStart"/>
      <w:r w:rsidRPr="003503E3">
        <w:rPr>
          <w:rFonts w:ascii="Calibri" w:eastAsia="Calibri" w:hAnsi="Calibri" w:cs="Calibri"/>
          <w:sz w:val="32"/>
          <w:szCs w:val="32"/>
        </w:rPr>
        <w:t>Carlini</w:t>
      </w:r>
      <w:proofErr w:type="spellEnd"/>
      <w:r w:rsidRPr="003503E3">
        <w:rPr>
          <w:rFonts w:ascii="Calibri" w:eastAsia="Calibri" w:hAnsi="Calibri" w:cs="Calibri"/>
          <w:sz w:val="32"/>
          <w:szCs w:val="32"/>
        </w:rPr>
        <w:t xml:space="preserve"> joins a Tuscan convent as a novice. Here her disturbing religious and erotic visions, stigmata and affair with a fellow nun upset and challenge the Church hierarchy. Director Paul Verhoeven (</w:t>
      </w:r>
      <w:r w:rsidRPr="003503E3">
        <w:rPr>
          <w:rFonts w:ascii="Calibri" w:eastAsia="Calibri" w:hAnsi="Calibri" w:cs="Calibri"/>
          <w:i/>
          <w:iCs/>
          <w:sz w:val="32"/>
          <w:szCs w:val="32"/>
        </w:rPr>
        <w:t>Basic Instinct</w:t>
      </w:r>
      <w:r w:rsidRPr="003503E3">
        <w:rPr>
          <w:rFonts w:ascii="Calibri" w:eastAsia="Calibri" w:hAnsi="Calibri" w:cs="Calibri"/>
          <w:sz w:val="32"/>
          <w:szCs w:val="32"/>
        </w:rPr>
        <w:t xml:space="preserve">, </w:t>
      </w:r>
      <w:r w:rsidRPr="003503E3">
        <w:rPr>
          <w:rFonts w:ascii="Calibri" w:eastAsia="Calibri" w:hAnsi="Calibri" w:cs="Calibri"/>
          <w:i/>
          <w:iCs/>
          <w:sz w:val="32"/>
          <w:szCs w:val="32"/>
        </w:rPr>
        <w:t>Elle</w:t>
      </w:r>
      <w:r w:rsidRPr="003503E3">
        <w:rPr>
          <w:rFonts w:ascii="Calibri" w:eastAsia="Calibri" w:hAnsi="Calibri" w:cs="Calibri"/>
          <w:sz w:val="32"/>
          <w:szCs w:val="32"/>
        </w:rPr>
        <w:t xml:space="preserve">) knows how to mix the serious and provocative with humour and self-aware outrageousness. </w:t>
      </w:r>
      <w:proofErr w:type="spellStart"/>
      <w:r w:rsidRPr="003503E3">
        <w:rPr>
          <w:rFonts w:ascii="Calibri" w:eastAsia="Calibri" w:hAnsi="Calibri" w:cs="Calibri"/>
          <w:i/>
          <w:iCs/>
          <w:sz w:val="32"/>
          <w:szCs w:val="32"/>
        </w:rPr>
        <w:t>Benedetta</w:t>
      </w:r>
      <w:proofErr w:type="spellEnd"/>
      <w:r w:rsidRPr="003503E3">
        <w:rPr>
          <w:rFonts w:ascii="Calibri" w:eastAsia="Calibri" w:hAnsi="Calibri" w:cs="Calibri"/>
          <w:i/>
          <w:iCs/>
          <w:sz w:val="32"/>
          <w:szCs w:val="32"/>
        </w:rPr>
        <w:t xml:space="preserve"> </w:t>
      </w:r>
      <w:r w:rsidRPr="003503E3">
        <w:rPr>
          <w:rFonts w:ascii="Calibri" w:eastAsia="Calibri" w:hAnsi="Calibri" w:cs="Calibri"/>
          <w:sz w:val="32"/>
          <w:szCs w:val="32"/>
        </w:rPr>
        <w:t>has his trademark lurid style, but it is also a thoughtful, sensuous and sophisticated film – a must-see for anyone seeking a thrill.</w:t>
      </w:r>
    </w:p>
    <w:p w14:paraId="4DDB2F4A" w14:textId="77777777" w:rsidR="00A801E8" w:rsidRPr="003503E3" w:rsidRDefault="00A801E8" w:rsidP="00D65E6B">
      <w:pPr>
        <w:rPr>
          <w:rFonts w:ascii="Calibri" w:hAnsi="Calibri" w:cs="Calibri"/>
          <w:sz w:val="32"/>
          <w:szCs w:val="32"/>
        </w:rPr>
      </w:pPr>
    </w:p>
    <w:p w14:paraId="46D513F6" w14:textId="359C58D5" w:rsidR="00A801E8" w:rsidRPr="003503E3" w:rsidRDefault="00A801E8" w:rsidP="2D274F22">
      <w:pPr>
        <w:spacing w:after="0"/>
        <w:rPr>
          <w:rFonts w:ascii="Calibri" w:hAnsi="Calibri" w:cs="Calibri"/>
          <w:sz w:val="32"/>
          <w:szCs w:val="32"/>
        </w:rPr>
      </w:pPr>
      <w:r w:rsidRPr="003503E3">
        <w:rPr>
          <w:rFonts w:ascii="Calibri" w:hAnsi="Calibri" w:cs="Calibri"/>
          <w:sz w:val="32"/>
          <w:szCs w:val="32"/>
        </w:rPr>
        <w:t xml:space="preserve">Director: </w:t>
      </w:r>
      <w:r w:rsidR="55757AFB" w:rsidRPr="003503E3">
        <w:rPr>
          <w:rFonts w:ascii="Calibri" w:hAnsi="Calibri" w:cs="Calibri"/>
          <w:sz w:val="32"/>
          <w:szCs w:val="32"/>
        </w:rPr>
        <w:t>Paul Verhoeven</w:t>
      </w:r>
    </w:p>
    <w:p w14:paraId="22096C63" w14:textId="51FCCE8B" w:rsidR="00A801E8" w:rsidRPr="003503E3" w:rsidRDefault="00A801E8" w:rsidP="2D274F22">
      <w:pPr>
        <w:spacing w:after="0"/>
        <w:rPr>
          <w:rFonts w:ascii="Calibri" w:hAnsi="Calibri" w:cs="Calibri"/>
          <w:sz w:val="32"/>
          <w:szCs w:val="32"/>
        </w:rPr>
      </w:pPr>
      <w:r w:rsidRPr="003503E3">
        <w:rPr>
          <w:rFonts w:ascii="Calibri" w:hAnsi="Calibri" w:cs="Calibri"/>
          <w:sz w:val="32"/>
          <w:szCs w:val="32"/>
        </w:rPr>
        <w:t xml:space="preserve">Cast: </w:t>
      </w:r>
      <w:r w:rsidR="6855EA7E" w:rsidRPr="003503E3">
        <w:rPr>
          <w:rFonts w:ascii="Calibri" w:hAnsi="Calibri" w:cs="Calibri"/>
          <w:sz w:val="32"/>
          <w:szCs w:val="32"/>
        </w:rPr>
        <w:t xml:space="preserve">Virginie </w:t>
      </w:r>
      <w:proofErr w:type="spellStart"/>
      <w:r w:rsidR="6855EA7E" w:rsidRPr="003503E3">
        <w:rPr>
          <w:rFonts w:ascii="Calibri" w:hAnsi="Calibri" w:cs="Calibri"/>
          <w:sz w:val="32"/>
          <w:szCs w:val="32"/>
        </w:rPr>
        <w:t>Efira</w:t>
      </w:r>
      <w:proofErr w:type="spellEnd"/>
      <w:r w:rsidR="6855EA7E" w:rsidRPr="003503E3">
        <w:rPr>
          <w:rFonts w:ascii="Calibri" w:hAnsi="Calibri" w:cs="Calibri"/>
          <w:sz w:val="32"/>
          <w:szCs w:val="32"/>
        </w:rPr>
        <w:t xml:space="preserve">, Charlotte </w:t>
      </w:r>
      <w:proofErr w:type="spellStart"/>
      <w:r w:rsidR="6855EA7E" w:rsidRPr="003503E3">
        <w:rPr>
          <w:rFonts w:ascii="Calibri" w:hAnsi="Calibri" w:cs="Calibri"/>
          <w:sz w:val="32"/>
          <w:szCs w:val="32"/>
        </w:rPr>
        <w:t>Rampling</w:t>
      </w:r>
      <w:proofErr w:type="spellEnd"/>
      <w:r w:rsidR="6855EA7E" w:rsidRPr="003503E3">
        <w:rPr>
          <w:rFonts w:ascii="Calibri" w:hAnsi="Calibri" w:cs="Calibri"/>
          <w:sz w:val="32"/>
          <w:szCs w:val="32"/>
        </w:rPr>
        <w:t xml:space="preserve">, Daphne </w:t>
      </w:r>
      <w:proofErr w:type="spellStart"/>
      <w:r w:rsidR="6855EA7E" w:rsidRPr="003503E3">
        <w:rPr>
          <w:rFonts w:ascii="Calibri" w:hAnsi="Calibri" w:cs="Calibri"/>
          <w:sz w:val="32"/>
          <w:szCs w:val="32"/>
        </w:rPr>
        <w:t>Patakia</w:t>
      </w:r>
      <w:proofErr w:type="spellEnd"/>
      <w:r w:rsidR="6855EA7E" w:rsidRPr="003503E3">
        <w:rPr>
          <w:rFonts w:ascii="Calibri" w:hAnsi="Calibri" w:cs="Calibri"/>
          <w:sz w:val="32"/>
          <w:szCs w:val="32"/>
        </w:rPr>
        <w:t>, Lambert Wilson</w:t>
      </w:r>
      <w:r w:rsidRPr="003503E3">
        <w:rPr>
          <w:rFonts w:ascii="Calibri" w:hAnsi="Calibri" w:cs="Calibri"/>
          <w:sz w:val="32"/>
          <w:szCs w:val="32"/>
        </w:rPr>
        <w:br/>
        <w:t>Duration: 1</w:t>
      </w:r>
      <w:r w:rsidR="4235AFDF" w:rsidRPr="003503E3">
        <w:rPr>
          <w:rFonts w:ascii="Calibri" w:hAnsi="Calibri" w:cs="Calibri"/>
          <w:sz w:val="32"/>
          <w:szCs w:val="32"/>
        </w:rPr>
        <w:t>27</w:t>
      </w:r>
      <w:r w:rsidR="003503E3">
        <w:rPr>
          <w:rFonts w:ascii="Calibri" w:hAnsi="Calibri" w:cs="Calibri"/>
          <w:sz w:val="32"/>
          <w:szCs w:val="32"/>
        </w:rPr>
        <w:t xml:space="preserve"> </w:t>
      </w:r>
      <w:r w:rsidRPr="003503E3">
        <w:rPr>
          <w:rFonts w:ascii="Calibri" w:hAnsi="Calibri" w:cs="Calibri"/>
          <w:sz w:val="32"/>
          <w:szCs w:val="32"/>
        </w:rPr>
        <w:t>min</w:t>
      </w:r>
      <w:r w:rsidR="003503E3">
        <w:rPr>
          <w:rFonts w:ascii="Calibri" w:hAnsi="Calibri" w:cs="Calibri"/>
          <w:sz w:val="32"/>
          <w:szCs w:val="32"/>
        </w:rPr>
        <w:t>ute</w:t>
      </w:r>
      <w:r w:rsidRPr="003503E3">
        <w:rPr>
          <w:rFonts w:ascii="Calibri" w:hAnsi="Calibri" w:cs="Calibri"/>
          <w:sz w:val="32"/>
          <w:szCs w:val="32"/>
        </w:rPr>
        <w:t xml:space="preserve">s, </w:t>
      </w:r>
      <w:r w:rsidR="64EAA446" w:rsidRPr="003503E3">
        <w:rPr>
          <w:rFonts w:ascii="Calibri" w:hAnsi="Calibri" w:cs="Calibri"/>
          <w:sz w:val="32"/>
          <w:szCs w:val="32"/>
        </w:rPr>
        <w:t>R18+</w:t>
      </w:r>
    </w:p>
    <w:p w14:paraId="2AEE464D" w14:textId="5EBE64A7" w:rsidR="28F0D48D" w:rsidRPr="003503E3" w:rsidRDefault="28F0D48D" w:rsidP="2D274F22">
      <w:pPr>
        <w:spacing w:after="0"/>
        <w:rPr>
          <w:rFonts w:ascii="Calibri" w:eastAsia="Calibri" w:hAnsi="Calibri" w:cs="Calibri"/>
          <w:i/>
          <w:iCs/>
          <w:sz w:val="32"/>
          <w:szCs w:val="32"/>
        </w:rPr>
      </w:pPr>
      <w:r w:rsidRPr="003503E3">
        <w:rPr>
          <w:rFonts w:ascii="Calibri" w:eastAsia="Calibri" w:hAnsi="Calibri" w:cs="Calibri"/>
          <w:i/>
          <w:iCs/>
          <w:sz w:val="32"/>
          <w:szCs w:val="32"/>
        </w:rPr>
        <w:t>French with English subtitles</w:t>
      </w:r>
    </w:p>
    <w:p w14:paraId="63643B39" w14:textId="1C64D4A0" w:rsidR="00C61162" w:rsidRPr="003503E3" w:rsidRDefault="00A801E8" w:rsidP="2D274F22">
      <w:pPr>
        <w:rPr>
          <w:rFonts w:ascii="Calibri" w:eastAsia="Calibri" w:hAnsi="Calibri" w:cs="Calibri"/>
          <w:sz w:val="32"/>
          <w:szCs w:val="32"/>
        </w:rPr>
      </w:pPr>
      <w:r w:rsidRPr="003503E3">
        <w:rPr>
          <w:rFonts w:ascii="Calibri" w:hAnsi="Calibri" w:cs="Calibri"/>
          <w:sz w:val="32"/>
          <w:szCs w:val="32"/>
        </w:rPr>
        <w:t>Dates &amp; Times</w:t>
      </w:r>
      <w:r w:rsidR="118DBEED" w:rsidRPr="003503E3">
        <w:rPr>
          <w:rFonts w:ascii="Calibri" w:hAnsi="Calibri" w:cs="Calibri"/>
          <w:sz w:val="32"/>
          <w:szCs w:val="32"/>
        </w:rPr>
        <w:t>:</w:t>
      </w:r>
      <w:r w:rsidRPr="003503E3">
        <w:rPr>
          <w:rFonts w:ascii="Calibri" w:hAnsi="Calibri" w:cs="Calibri"/>
          <w:sz w:val="32"/>
          <w:szCs w:val="32"/>
        </w:rPr>
        <w:t xml:space="preserve"> Monday </w:t>
      </w:r>
      <w:r w:rsidR="5E154538" w:rsidRPr="003503E3">
        <w:rPr>
          <w:rFonts w:ascii="Calibri" w:hAnsi="Calibri" w:cs="Calibri"/>
          <w:sz w:val="32"/>
          <w:szCs w:val="32"/>
        </w:rPr>
        <w:t>3 January to Sunday 9 January 8pm</w:t>
      </w:r>
    </w:p>
    <w:p w14:paraId="7898C55F" w14:textId="6B11F287" w:rsidR="00C61162" w:rsidRPr="003503E3" w:rsidRDefault="7C0C9D02" w:rsidP="2D274F22">
      <w:pPr>
        <w:rPr>
          <w:rFonts w:ascii="Calibri" w:eastAsia="Calibri" w:hAnsi="Calibri" w:cs="Calibri"/>
          <w:sz w:val="32"/>
          <w:szCs w:val="32"/>
          <w:lang w:val="en-US"/>
        </w:rPr>
      </w:pPr>
      <w:r w:rsidRPr="003503E3">
        <w:rPr>
          <w:rFonts w:ascii="Calibri" w:hAnsi="Calibri" w:cs="Calibri"/>
          <w:sz w:val="32"/>
          <w:szCs w:val="32"/>
        </w:rPr>
        <w:t>This film is classified as 75% Highly Visual Content</w:t>
      </w:r>
    </w:p>
    <w:p w14:paraId="4F0F5814" w14:textId="1AB2C5F1" w:rsidR="00495C89" w:rsidRPr="009C2434" w:rsidRDefault="00495C89" w:rsidP="002C25B9">
      <w:pPr>
        <w:rPr>
          <w:rFonts w:ascii="Calibri" w:hAnsi="Calibri" w:cs="Calibri"/>
          <w:b/>
          <w:lang w:val="en-US"/>
        </w:rPr>
      </w:pPr>
    </w:p>
    <w:p w14:paraId="0492CA5D" w14:textId="6A8C9830" w:rsidR="5E154538" w:rsidRPr="009C2434" w:rsidRDefault="003503E3" w:rsidP="2D274F22">
      <w:pPr>
        <w:rPr>
          <w:rFonts w:ascii="Calibri" w:hAnsi="Calibri" w:cs="Calibri"/>
          <w:b/>
          <w:bCs/>
          <w:lang w:val="en-US"/>
        </w:rPr>
      </w:pPr>
      <w:r>
        <w:rPr>
          <w:rFonts w:ascii="Calibri" w:hAnsi="Calibri" w:cs="Calibri"/>
          <w:lang w:val="en-US"/>
        </w:rPr>
        <w:lastRenderedPageBreak/>
        <w:br/>
      </w:r>
      <w:r w:rsidR="5E154538" w:rsidRPr="003503E3">
        <w:rPr>
          <w:rFonts w:ascii="Calibri" w:hAnsi="Calibri" w:cs="Calibri"/>
          <w:sz w:val="32"/>
          <w:szCs w:val="32"/>
          <w:lang w:val="en-US"/>
        </w:rPr>
        <w:t>BOSNIA &amp; HERZEGOVINA</w:t>
      </w:r>
    </w:p>
    <w:p w14:paraId="700FED17" w14:textId="0C360816" w:rsidR="002C25B9" w:rsidRPr="003503E3" w:rsidRDefault="5E154538" w:rsidP="2D274F22">
      <w:pPr>
        <w:rPr>
          <w:rFonts w:ascii="Calibri" w:hAnsi="Calibri" w:cs="Calibri"/>
          <w:b/>
          <w:bCs/>
          <w:sz w:val="36"/>
          <w:szCs w:val="36"/>
          <w:lang w:val="en-US"/>
        </w:rPr>
      </w:pPr>
      <w:r w:rsidRPr="003503E3">
        <w:rPr>
          <w:rFonts w:ascii="Calibri" w:hAnsi="Calibri" w:cs="Calibri"/>
          <w:b/>
          <w:bCs/>
          <w:sz w:val="36"/>
          <w:szCs w:val="36"/>
        </w:rPr>
        <w:t>QUO VADIS, AIDA?</w:t>
      </w:r>
    </w:p>
    <w:p w14:paraId="3FA546F9" w14:textId="2EB766A5" w:rsidR="00C61162" w:rsidRPr="003503E3" w:rsidRDefault="311EBD2B" w:rsidP="2D274F22">
      <w:pPr>
        <w:rPr>
          <w:rFonts w:ascii="Calibri" w:eastAsia="Calibri" w:hAnsi="Calibri" w:cs="Calibri"/>
          <w:sz w:val="32"/>
          <w:szCs w:val="32"/>
        </w:rPr>
      </w:pPr>
      <w:r w:rsidRPr="003503E3">
        <w:rPr>
          <w:rFonts w:ascii="Calibri" w:hAnsi="Calibri" w:cs="Calibri"/>
          <w:b/>
          <w:bCs/>
          <w:sz w:val="32"/>
          <w:szCs w:val="32"/>
        </w:rPr>
        <w:t xml:space="preserve">‘Unforgettable. An astonishing film.’ </w:t>
      </w:r>
      <w:r w:rsidRPr="003503E3">
        <w:rPr>
          <w:rFonts w:ascii="Calibri" w:hAnsi="Calibri" w:cs="Calibri"/>
          <w:sz w:val="32"/>
          <w:szCs w:val="32"/>
        </w:rPr>
        <w:t>THE LIST</w:t>
      </w:r>
      <w:r w:rsidR="00A801E8" w:rsidRPr="003503E3">
        <w:rPr>
          <w:rFonts w:ascii="Calibri" w:hAnsi="Calibri" w:cs="Calibri"/>
          <w:sz w:val="32"/>
          <w:szCs w:val="32"/>
        </w:rPr>
        <w:br/>
      </w:r>
      <w:r w:rsidR="67F745A2" w:rsidRPr="003503E3">
        <w:rPr>
          <w:rFonts w:ascii="Calibri" w:hAnsi="Calibri" w:cs="Calibri"/>
          <w:sz w:val="32"/>
          <w:szCs w:val="32"/>
        </w:rPr>
        <w:t xml:space="preserve">A United Nations translator attempts to protect her family, whilst pandemonium and escalating conflict rages around her. Drawing on the true events of the 1995 fall of Srebrenica, writer/director </w:t>
      </w:r>
      <w:proofErr w:type="spellStart"/>
      <w:r w:rsidR="67F745A2" w:rsidRPr="003503E3">
        <w:rPr>
          <w:rFonts w:ascii="Calibri" w:hAnsi="Calibri" w:cs="Calibri"/>
          <w:sz w:val="32"/>
          <w:szCs w:val="32"/>
        </w:rPr>
        <w:t>Jasmila</w:t>
      </w:r>
      <w:proofErr w:type="spellEnd"/>
      <w:r w:rsidR="67F745A2" w:rsidRPr="003503E3">
        <w:rPr>
          <w:rFonts w:ascii="Calibri" w:hAnsi="Calibri" w:cs="Calibri"/>
          <w:sz w:val="32"/>
          <w:szCs w:val="32"/>
        </w:rPr>
        <w:t xml:space="preserve"> </w:t>
      </w:r>
      <w:proofErr w:type="spellStart"/>
      <w:r w:rsidR="67F745A2" w:rsidRPr="003503E3">
        <w:rPr>
          <w:rFonts w:ascii="Calibri" w:hAnsi="Calibri" w:cs="Calibri"/>
          <w:sz w:val="32"/>
          <w:szCs w:val="32"/>
        </w:rPr>
        <w:t>Žbanić’s</w:t>
      </w:r>
      <w:proofErr w:type="spellEnd"/>
      <w:r w:rsidR="67F745A2" w:rsidRPr="003503E3">
        <w:rPr>
          <w:rFonts w:ascii="Calibri" w:hAnsi="Calibri" w:cs="Calibri"/>
          <w:sz w:val="32"/>
          <w:szCs w:val="32"/>
        </w:rPr>
        <w:t xml:space="preserve"> astonishing, Oscar-nominated thriller is as much about motherhood as it is about the terrible events surrounding it. As steely determined as its lead performance, this unforgettable film is a heart-rending story of courage and resilience and ultimately, a profoundly moving story of sheer humanity.</w:t>
      </w:r>
    </w:p>
    <w:p w14:paraId="06300066" w14:textId="3D5CD182" w:rsidR="00A801E8" w:rsidRPr="003503E3" w:rsidRDefault="00A801E8" w:rsidP="2D274F22">
      <w:pPr>
        <w:spacing w:after="0" w:line="240" w:lineRule="auto"/>
        <w:rPr>
          <w:rFonts w:ascii="Calibri" w:eastAsia="Calibri" w:hAnsi="Calibri" w:cs="Calibri"/>
          <w:color w:val="000000"/>
          <w:sz w:val="32"/>
          <w:szCs w:val="32"/>
        </w:rPr>
      </w:pPr>
    </w:p>
    <w:p w14:paraId="7A8C07B1" w14:textId="141D904E" w:rsidR="00A801E8" w:rsidRPr="003503E3" w:rsidRDefault="00A801E8" w:rsidP="2D274F22">
      <w:pPr>
        <w:spacing w:after="0"/>
        <w:rPr>
          <w:rFonts w:ascii="Calibri" w:eastAsia="Apercu" w:hAnsi="Calibri" w:cs="Calibri"/>
          <w:sz w:val="32"/>
          <w:szCs w:val="32"/>
        </w:rPr>
      </w:pPr>
      <w:r w:rsidRPr="003503E3">
        <w:rPr>
          <w:rFonts w:ascii="Calibri" w:eastAsia="Apercu" w:hAnsi="Calibri" w:cs="Calibri"/>
          <w:sz w:val="32"/>
          <w:szCs w:val="32"/>
        </w:rPr>
        <w:t>Director:</w:t>
      </w:r>
      <w:r w:rsidR="53CA5C5D" w:rsidRPr="003503E3">
        <w:rPr>
          <w:rFonts w:ascii="Calibri" w:eastAsia="Apercu" w:hAnsi="Calibri" w:cs="Calibri"/>
          <w:sz w:val="32"/>
          <w:szCs w:val="32"/>
        </w:rPr>
        <w:t xml:space="preserve"> </w:t>
      </w:r>
      <w:proofErr w:type="spellStart"/>
      <w:r w:rsidR="53CA5C5D" w:rsidRPr="003503E3">
        <w:rPr>
          <w:rFonts w:ascii="Calibri" w:eastAsia="Apercu" w:hAnsi="Calibri" w:cs="Calibri"/>
          <w:sz w:val="32"/>
          <w:szCs w:val="32"/>
        </w:rPr>
        <w:t>Jasmila</w:t>
      </w:r>
      <w:proofErr w:type="spellEnd"/>
      <w:r w:rsidR="53CA5C5D" w:rsidRPr="003503E3">
        <w:rPr>
          <w:rFonts w:ascii="Calibri" w:eastAsia="Apercu" w:hAnsi="Calibri" w:cs="Calibri"/>
          <w:sz w:val="32"/>
          <w:szCs w:val="32"/>
        </w:rPr>
        <w:t xml:space="preserve"> </w:t>
      </w:r>
      <w:proofErr w:type="spellStart"/>
      <w:r w:rsidR="53CA5C5D" w:rsidRPr="003503E3">
        <w:rPr>
          <w:rFonts w:ascii="Calibri" w:eastAsia="Apercu" w:hAnsi="Calibri" w:cs="Calibri"/>
          <w:sz w:val="32"/>
          <w:szCs w:val="32"/>
        </w:rPr>
        <w:t>Žbanić’s</w:t>
      </w:r>
      <w:proofErr w:type="spellEnd"/>
    </w:p>
    <w:p w14:paraId="1C15FCA4" w14:textId="40B6EB52" w:rsidR="00A801E8" w:rsidRPr="003503E3" w:rsidRDefault="00A801E8" w:rsidP="2D274F22">
      <w:pPr>
        <w:spacing w:after="0"/>
        <w:rPr>
          <w:rFonts w:ascii="Calibri" w:eastAsia="Apercu" w:hAnsi="Calibri" w:cs="Calibri"/>
          <w:sz w:val="32"/>
          <w:szCs w:val="32"/>
        </w:rPr>
      </w:pPr>
      <w:r w:rsidRPr="003503E3">
        <w:rPr>
          <w:rFonts w:ascii="Calibri" w:eastAsia="Apercu" w:hAnsi="Calibri" w:cs="Calibri"/>
          <w:sz w:val="32"/>
          <w:szCs w:val="32"/>
        </w:rPr>
        <w:t xml:space="preserve">Cast: </w:t>
      </w:r>
      <w:proofErr w:type="spellStart"/>
      <w:r w:rsidR="5FA61089" w:rsidRPr="003503E3">
        <w:rPr>
          <w:rFonts w:ascii="Calibri" w:eastAsia="Apercu" w:hAnsi="Calibri" w:cs="Calibri"/>
          <w:sz w:val="32"/>
          <w:szCs w:val="32"/>
        </w:rPr>
        <w:t>Jasna</w:t>
      </w:r>
      <w:proofErr w:type="spellEnd"/>
      <w:r w:rsidR="5FA61089" w:rsidRPr="003503E3">
        <w:rPr>
          <w:rFonts w:ascii="Calibri" w:eastAsia="Apercu" w:hAnsi="Calibri" w:cs="Calibri"/>
          <w:sz w:val="32"/>
          <w:szCs w:val="32"/>
        </w:rPr>
        <w:t xml:space="preserve"> </w:t>
      </w:r>
      <w:proofErr w:type="spellStart"/>
      <w:r w:rsidR="5FA61089" w:rsidRPr="003503E3">
        <w:rPr>
          <w:rFonts w:ascii="Calibri" w:eastAsia="Apercu" w:hAnsi="Calibri" w:cs="Calibri"/>
          <w:sz w:val="32"/>
          <w:szCs w:val="32"/>
        </w:rPr>
        <w:t>Djuricic</w:t>
      </w:r>
      <w:proofErr w:type="spellEnd"/>
      <w:r w:rsidR="5FA61089" w:rsidRPr="003503E3">
        <w:rPr>
          <w:rFonts w:ascii="Calibri" w:eastAsia="Apercu" w:hAnsi="Calibri" w:cs="Calibri"/>
          <w:sz w:val="32"/>
          <w:szCs w:val="32"/>
        </w:rPr>
        <w:t xml:space="preserve">, Johan </w:t>
      </w:r>
      <w:proofErr w:type="spellStart"/>
      <w:r w:rsidR="5FA61089" w:rsidRPr="003503E3">
        <w:rPr>
          <w:rFonts w:ascii="Calibri" w:eastAsia="Apercu" w:hAnsi="Calibri" w:cs="Calibri"/>
          <w:sz w:val="32"/>
          <w:szCs w:val="32"/>
        </w:rPr>
        <w:t>Heldenbergh</w:t>
      </w:r>
      <w:proofErr w:type="spellEnd"/>
      <w:r w:rsidR="5FA61089" w:rsidRPr="003503E3">
        <w:rPr>
          <w:rFonts w:ascii="Calibri" w:eastAsia="Apercu" w:hAnsi="Calibri" w:cs="Calibri"/>
          <w:sz w:val="32"/>
          <w:szCs w:val="32"/>
        </w:rPr>
        <w:t xml:space="preserve">, Boris </w:t>
      </w:r>
      <w:proofErr w:type="spellStart"/>
      <w:r w:rsidR="5FA61089" w:rsidRPr="003503E3">
        <w:rPr>
          <w:rFonts w:ascii="Calibri" w:eastAsia="Apercu" w:hAnsi="Calibri" w:cs="Calibri"/>
          <w:sz w:val="32"/>
          <w:szCs w:val="32"/>
        </w:rPr>
        <w:t>Isakovic</w:t>
      </w:r>
      <w:proofErr w:type="spellEnd"/>
      <w:r w:rsidR="5FA61089" w:rsidRPr="003503E3">
        <w:rPr>
          <w:rFonts w:ascii="Calibri" w:eastAsia="Apercu" w:hAnsi="Calibri" w:cs="Calibri"/>
          <w:sz w:val="32"/>
          <w:szCs w:val="32"/>
        </w:rPr>
        <w:t xml:space="preserve">, </w:t>
      </w:r>
      <w:proofErr w:type="spellStart"/>
      <w:r w:rsidR="5FA61089" w:rsidRPr="003503E3">
        <w:rPr>
          <w:rFonts w:ascii="Calibri" w:eastAsia="Apercu" w:hAnsi="Calibri" w:cs="Calibri"/>
          <w:sz w:val="32"/>
          <w:szCs w:val="32"/>
        </w:rPr>
        <w:t>Izudin</w:t>
      </w:r>
      <w:proofErr w:type="spellEnd"/>
      <w:r w:rsidR="5FA61089" w:rsidRPr="003503E3">
        <w:rPr>
          <w:rFonts w:ascii="Calibri" w:eastAsia="Apercu" w:hAnsi="Calibri" w:cs="Calibri"/>
          <w:sz w:val="32"/>
          <w:szCs w:val="32"/>
        </w:rPr>
        <w:t xml:space="preserve"> </w:t>
      </w:r>
      <w:proofErr w:type="spellStart"/>
      <w:r w:rsidR="5FA61089" w:rsidRPr="003503E3">
        <w:rPr>
          <w:rFonts w:ascii="Calibri" w:eastAsia="Apercu" w:hAnsi="Calibri" w:cs="Calibri"/>
          <w:sz w:val="32"/>
          <w:szCs w:val="32"/>
        </w:rPr>
        <w:t>Bajrovic</w:t>
      </w:r>
      <w:proofErr w:type="spellEnd"/>
    </w:p>
    <w:p w14:paraId="27A1DD71" w14:textId="792AA7B3" w:rsidR="00A801E8" w:rsidRPr="003503E3" w:rsidRDefault="00A801E8" w:rsidP="2D274F22">
      <w:pPr>
        <w:spacing w:after="0"/>
        <w:rPr>
          <w:rFonts w:ascii="Calibri" w:eastAsia="Apercu" w:hAnsi="Calibri" w:cs="Calibri"/>
          <w:sz w:val="32"/>
          <w:szCs w:val="32"/>
        </w:rPr>
      </w:pPr>
      <w:r w:rsidRPr="003503E3">
        <w:rPr>
          <w:rFonts w:ascii="Calibri" w:eastAsia="Apercu" w:hAnsi="Calibri" w:cs="Calibri"/>
          <w:sz w:val="32"/>
          <w:szCs w:val="32"/>
        </w:rPr>
        <w:t>Duration: 1</w:t>
      </w:r>
      <w:r w:rsidR="511A4BE0" w:rsidRPr="003503E3">
        <w:rPr>
          <w:rFonts w:ascii="Calibri" w:eastAsia="Apercu" w:hAnsi="Calibri" w:cs="Calibri"/>
          <w:sz w:val="32"/>
          <w:szCs w:val="32"/>
        </w:rPr>
        <w:t>01</w:t>
      </w:r>
      <w:r w:rsidRPr="003503E3">
        <w:rPr>
          <w:rFonts w:ascii="Calibri" w:eastAsia="Apercu" w:hAnsi="Calibri" w:cs="Calibri"/>
          <w:sz w:val="32"/>
          <w:szCs w:val="32"/>
        </w:rPr>
        <w:t>mins, M</w:t>
      </w:r>
    </w:p>
    <w:p w14:paraId="796643C9" w14:textId="41FC313F" w:rsidR="7290C0CD" w:rsidRPr="003503E3" w:rsidRDefault="7290C0CD" w:rsidP="2D274F22">
      <w:pPr>
        <w:spacing w:after="40"/>
        <w:rPr>
          <w:rFonts w:ascii="Calibri" w:eastAsia="Apercu" w:hAnsi="Calibri" w:cs="Calibri"/>
          <w:i/>
          <w:iCs/>
          <w:sz w:val="32"/>
          <w:szCs w:val="32"/>
        </w:rPr>
      </w:pPr>
      <w:r w:rsidRPr="003503E3">
        <w:rPr>
          <w:rFonts w:ascii="Calibri" w:eastAsia="Apercu" w:hAnsi="Calibri" w:cs="Calibri"/>
          <w:i/>
          <w:iCs/>
          <w:sz w:val="32"/>
          <w:szCs w:val="32"/>
        </w:rPr>
        <w:t>Serbo-Croatian, Bosnian, English, Dutch, Serbian with English subtitles</w:t>
      </w:r>
    </w:p>
    <w:p w14:paraId="09BF9849" w14:textId="4CE98F6C" w:rsidR="00A801E8" w:rsidRPr="003503E3" w:rsidRDefault="00A801E8" w:rsidP="2D274F22">
      <w:pPr>
        <w:rPr>
          <w:rFonts w:ascii="Calibri" w:eastAsia="Apercu" w:hAnsi="Calibri" w:cs="Calibri"/>
          <w:sz w:val="32"/>
          <w:szCs w:val="32"/>
        </w:rPr>
      </w:pPr>
      <w:r w:rsidRPr="003503E3">
        <w:rPr>
          <w:rFonts w:ascii="Calibri" w:eastAsia="Apercu" w:hAnsi="Calibri" w:cs="Calibri"/>
          <w:sz w:val="32"/>
          <w:szCs w:val="32"/>
        </w:rPr>
        <w:t xml:space="preserve">Dates &amp; Times: Monday </w:t>
      </w:r>
      <w:r w:rsidR="28A34207" w:rsidRPr="003503E3">
        <w:rPr>
          <w:rFonts w:ascii="Calibri" w:eastAsia="Apercu" w:hAnsi="Calibri" w:cs="Calibri"/>
          <w:sz w:val="32"/>
          <w:szCs w:val="32"/>
        </w:rPr>
        <w:t>10</w:t>
      </w:r>
      <w:r w:rsidRPr="003503E3">
        <w:rPr>
          <w:rFonts w:ascii="Calibri" w:eastAsia="Apercu" w:hAnsi="Calibri" w:cs="Calibri"/>
          <w:sz w:val="32"/>
          <w:szCs w:val="32"/>
        </w:rPr>
        <w:t xml:space="preserve"> to Sunday </w:t>
      </w:r>
      <w:r w:rsidR="698983BC" w:rsidRPr="003503E3">
        <w:rPr>
          <w:rFonts w:ascii="Calibri" w:eastAsia="Apercu" w:hAnsi="Calibri" w:cs="Calibri"/>
          <w:sz w:val="32"/>
          <w:szCs w:val="32"/>
        </w:rPr>
        <w:t>16</w:t>
      </w:r>
      <w:r w:rsidRPr="003503E3">
        <w:rPr>
          <w:rFonts w:ascii="Calibri" w:eastAsia="Apercu" w:hAnsi="Calibri" w:cs="Calibri"/>
          <w:sz w:val="32"/>
          <w:szCs w:val="32"/>
        </w:rPr>
        <w:t xml:space="preserve"> January 8pm</w:t>
      </w:r>
      <w:r w:rsidR="003503E3" w:rsidRPr="003503E3">
        <w:rPr>
          <w:rFonts w:ascii="Calibri" w:eastAsia="Apercu" w:hAnsi="Calibri" w:cs="Calibri"/>
          <w:sz w:val="32"/>
          <w:szCs w:val="32"/>
        </w:rPr>
        <w:br/>
      </w:r>
      <w:r w:rsidRPr="003503E3">
        <w:rPr>
          <w:rFonts w:ascii="Calibri" w:hAnsi="Calibri" w:cs="Calibri"/>
          <w:sz w:val="32"/>
          <w:szCs w:val="32"/>
        </w:rPr>
        <w:br/>
      </w:r>
      <w:r w:rsidRPr="003503E3">
        <w:rPr>
          <w:rFonts w:ascii="Calibri" w:eastAsia="Apercu" w:hAnsi="Calibri" w:cs="Calibri"/>
          <w:sz w:val="32"/>
          <w:szCs w:val="32"/>
        </w:rPr>
        <w:t xml:space="preserve">This film is classified as </w:t>
      </w:r>
      <w:r w:rsidR="42929F42" w:rsidRPr="003503E3">
        <w:rPr>
          <w:rFonts w:ascii="Calibri" w:eastAsia="Apercu" w:hAnsi="Calibri" w:cs="Calibri"/>
          <w:sz w:val="32"/>
          <w:szCs w:val="32"/>
        </w:rPr>
        <w:t>50%</w:t>
      </w:r>
      <w:r w:rsidRPr="003503E3">
        <w:rPr>
          <w:rFonts w:ascii="Calibri" w:eastAsia="Apercu" w:hAnsi="Calibri" w:cs="Calibri"/>
          <w:sz w:val="32"/>
          <w:szCs w:val="32"/>
        </w:rPr>
        <w:t xml:space="preserve"> Highly Visual Content</w:t>
      </w:r>
      <w:r w:rsidR="00600146" w:rsidRPr="003503E3">
        <w:rPr>
          <w:rFonts w:ascii="Calibri" w:eastAsia="Apercu" w:hAnsi="Calibri" w:cs="Calibri"/>
          <w:sz w:val="32"/>
          <w:szCs w:val="32"/>
        </w:rPr>
        <w:t>.</w:t>
      </w:r>
    </w:p>
    <w:p w14:paraId="7F4B552F" w14:textId="6C7044CF" w:rsidR="00495C89" w:rsidRPr="009C2434" w:rsidRDefault="00495C89" w:rsidP="2D274F22">
      <w:pPr>
        <w:rPr>
          <w:rFonts w:ascii="Calibri" w:eastAsia="Calibri" w:hAnsi="Calibri" w:cs="Calibri"/>
          <w:b/>
          <w:bCs/>
          <w:color w:val="FAA33A"/>
          <w:w w:val="75"/>
        </w:rPr>
      </w:pPr>
    </w:p>
    <w:p w14:paraId="5048F0E6" w14:textId="0EB4A4FE" w:rsidR="00C61162" w:rsidRPr="003503E3" w:rsidRDefault="00A801E8" w:rsidP="00C61162">
      <w:pPr>
        <w:rPr>
          <w:rFonts w:ascii="Calibri" w:hAnsi="Calibri" w:cs="Calibri"/>
          <w:sz w:val="32"/>
          <w:szCs w:val="32"/>
          <w:lang w:val="en-US"/>
        </w:rPr>
      </w:pPr>
      <w:r w:rsidRPr="003503E3">
        <w:rPr>
          <w:rFonts w:ascii="Calibri" w:hAnsi="Calibri" w:cs="Calibri"/>
          <w:sz w:val="32"/>
          <w:szCs w:val="32"/>
          <w:lang w:val="en-US"/>
        </w:rPr>
        <w:t>UK</w:t>
      </w:r>
    </w:p>
    <w:p w14:paraId="6750EC5F" w14:textId="2CF54696" w:rsidR="532E0E08" w:rsidRPr="003503E3" w:rsidRDefault="532E0E08" w:rsidP="2D274F22">
      <w:pPr>
        <w:rPr>
          <w:rFonts w:ascii="Calibri" w:hAnsi="Calibri" w:cs="Calibri"/>
          <w:b/>
          <w:bCs/>
          <w:sz w:val="36"/>
          <w:szCs w:val="36"/>
        </w:rPr>
      </w:pPr>
      <w:r w:rsidRPr="003503E3">
        <w:rPr>
          <w:rFonts w:ascii="Calibri" w:hAnsi="Calibri" w:cs="Calibri"/>
          <w:b/>
          <w:bCs/>
          <w:sz w:val="36"/>
          <w:szCs w:val="36"/>
        </w:rPr>
        <w:t>LIMBO</w:t>
      </w:r>
    </w:p>
    <w:p w14:paraId="7C0A4971" w14:textId="02984AB4" w:rsidR="532E0E08" w:rsidRPr="003503E3" w:rsidRDefault="532E0E08" w:rsidP="2D274F22">
      <w:pPr>
        <w:rPr>
          <w:rFonts w:ascii="Calibri" w:eastAsia="Calibri" w:hAnsi="Calibri" w:cs="Calibri"/>
          <w:sz w:val="32"/>
          <w:szCs w:val="32"/>
        </w:rPr>
      </w:pPr>
      <w:r w:rsidRPr="003503E3">
        <w:rPr>
          <w:rFonts w:ascii="Calibri" w:hAnsi="Calibri" w:cs="Calibri"/>
          <w:b/>
          <w:bCs/>
          <w:sz w:val="32"/>
          <w:szCs w:val="32"/>
        </w:rPr>
        <w:t xml:space="preserve">‘Witty, poignant, marvellously composed and shot, moving and even weirdly gripping.’ </w:t>
      </w:r>
      <w:r w:rsidRPr="003503E3">
        <w:rPr>
          <w:rFonts w:ascii="Calibri" w:hAnsi="Calibri" w:cs="Calibri"/>
          <w:sz w:val="32"/>
          <w:szCs w:val="32"/>
        </w:rPr>
        <w:t>THE GUARDIAN</w:t>
      </w:r>
    </w:p>
    <w:p w14:paraId="1A9F12B2" w14:textId="138805A8" w:rsidR="2D274F22" w:rsidRPr="003503E3" w:rsidRDefault="3EEC55D8" w:rsidP="2D274F22">
      <w:pPr>
        <w:rPr>
          <w:rFonts w:ascii="Calibri" w:eastAsia="Calibri" w:hAnsi="Calibri" w:cs="Calibri"/>
          <w:sz w:val="32"/>
          <w:szCs w:val="32"/>
        </w:rPr>
      </w:pPr>
      <w:r w:rsidRPr="003503E3">
        <w:rPr>
          <w:rFonts w:ascii="Calibri" w:hAnsi="Calibri" w:cs="Calibri"/>
          <w:sz w:val="32"/>
          <w:szCs w:val="32"/>
        </w:rPr>
        <w:t>Omar is a promising young musician separated from his Syrian family and stuck on a remote Scottish island. Barred from working and forced to take ridiculous cultural-awareness classes, he awaits the fate of his asylum request. With pitch perfect wit and crisp observation, Ben Sharrock’s melancholic comedy shines a light on the hearts and lives of those at the centre of a refugee crisis that most of us only experience through headlines.</w:t>
      </w:r>
    </w:p>
    <w:p w14:paraId="5566C905" w14:textId="77777777" w:rsidR="00A801E8" w:rsidRPr="003503E3" w:rsidRDefault="00A801E8" w:rsidP="2D274F22">
      <w:pPr>
        <w:rPr>
          <w:rFonts w:ascii="Calibri" w:eastAsia="Calibri" w:hAnsi="Calibri" w:cs="Calibri"/>
          <w:sz w:val="32"/>
          <w:szCs w:val="32"/>
        </w:rPr>
      </w:pPr>
    </w:p>
    <w:p w14:paraId="633AB608" w14:textId="22F60CD4" w:rsidR="00A801E8" w:rsidRPr="003503E3" w:rsidRDefault="00A801E8" w:rsidP="2D274F22">
      <w:pPr>
        <w:rPr>
          <w:rFonts w:ascii="Calibri" w:eastAsia="Calibri" w:hAnsi="Calibri" w:cs="Calibri"/>
          <w:sz w:val="32"/>
          <w:szCs w:val="32"/>
        </w:rPr>
      </w:pPr>
      <w:r w:rsidRPr="003503E3">
        <w:rPr>
          <w:rFonts w:ascii="Calibri" w:hAnsi="Calibri" w:cs="Calibri"/>
          <w:sz w:val="32"/>
          <w:szCs w:val="32"/>
        </w:rPr>
        <w:t xml:space="preserve">Director: </w:t>
      </w:r>
      <w:r w:rsidR="6C7705CF" w:rsidRPr="003503E3">
        <w:rPr>
          <w:rFonts w:ascii="Calibri" w:hAnsi="Calibri" w:cs="Calibri"/>
          <w:sz w:val="32"/>
          <w:szCs w:val="32"/>
        </w:rPr>
        <w:t>Ben Sharrock</w:t>
      </w:r>
    </w:p>
    <w:p w14:paraId="06376297" w14:textId="699F6503" w:rsidR="00A801E8" w:rsidRPr="003503E3" w:rsidRDefault="00A801E8" w:rsidP="2D274F22">
      <w:pPr>
        <w:rPr>
          <w:rFonts w:ascii="Calibri" w:eastAsia="Calibri" w:hAnsi="Calibri" w:cs="Calibri"/>
          <w:sz w:val="32"/>
          <w:szCs w:val="32"/>
        </w:rPr>
      </w:pPr>
      <w:r w:rsidRPr="003503E3">
        <w:rPr>
          <w:rFonts w:ascii="Calibri" w:hAnsi="Calibri" w:cs="Calibri"/>
          <w:sz w:val="32"/>
          <w:szCs w:val="32"/>
        </w:rPr>
        <w:t xml:space="preserve">Cast: </w:t>
      </w:r>
      <w:proofErr w:type="spellStart"/>
      <w:r w:rsidR="70A133B0" w:rsidRPr="003503E3">
        <w:rPr>
          <w:rFonts w:ascii="Calibri" w:hAnsi="Calibri" w:cs="Calibri"/>
          <w:sz w:val="32"/>
          <w:szCs w:val="32"/>
        </w:rPr>
        <w:t>Sidse</w:t>
      </w:r>
      <w:proofErr w:type="spellEnd"/>
      <w:r w:rsidR="70A133B0" w:rsidRPr="003503E3">
        <w:rPr>
          <w:rFonts w:ascii="Calibri" w:hAnsi="Calibri" w:cs="Calibri"/>
          <w:sz w:val="32"/>
          <w:szCs w:val="32"/>
        </w:rPr>
        <w:t xml:space="preserve"> </w:t>
      </w:r>
      <w:proofErr w:type="spellStart"/>
      <w:r w:rsidR="70A133B0" w:rsidRPr="003503E3">
        <w:rPr>
          <w:rFonts w:ascii="Calibri" w:hAnsi="Calibri" w:cs="Calibri"/>
          <w:sz w:val="32"/>
          <w:szCs w:val="32"/>
        </w:rPr>
        <w:t>Babett</w:t>
      </w:r>
      <w:proofErr w:type="spellEnd"/>
      <w:r w:rsidR="70A133B0" w:rsidRPr="003503E3">
        <w:rPr>
          <w:rFonts w:ascii="Calibri" w:hAnsi="Calibri" w:cs="Calibri"/>
          <w:sz w:val="32"/>
          <w:szCs w:val="32"/>
        </w:rPr>
        <w:t xml:space="preserve"> Knudsen, Kenneth Collard, Amir El-</w:t>
      </w:r>
      <w:proofErr w:type="spellStart"/>
      <w:r w:rsidR="70A133B0" w:rsidRPr="003503E3">
        <w:rPr>
          <w:rFonts w:ascii="Calibri" w:hAnsi="Calibri" w:cs="Calibri"/>
          <w:sz w:val="32"/>
          <w:szCs w:val="32"/>
        </w:rPr>
        <w:t>Masry</w:t>
      </w:r>
      <w:proofErr w:type="spellEnd"/>
      <w:r w:rsidR="70A133B0" w:rsidRPr="003503E3">
        <w:rPr>
          <w:rFonts w:ascii="Calibri" w:hAnsi="Calibri" w:cs="Calibri"/>
          <w:sz w:val="32"/>
          <w:szCs w:val="32"/>
        </w:rPr>
        <w:t>, Vikash Bhai</w:t>
      </w:r>
    </w:p>
    <w:p w14:paraId="132634AC" w14:textId="703ABD93" w:rsidR="00A801E8" w:rsidRPr="003503E3" w:rsidRDefault="00A801E8" w:rsidP="2D274F22">
      <w:pPr>
        <w:rPr>
          <w:rFonts w:ascii="Calibri" w:eastAsia="Calibri" w:hAnsi="Calibri" w:cs="Calibri"/>
          <w:sz w:val="32"/>
          <w:szCs w:val="32"/>
        </w:rPr>
      </w:pPr>
      <w:r w:rsidRPr="003503E3">
        <w:rPr>
          <w:rFonts w:ascii="Calibri" w:hAnsi="Calibri" w:cs="Calibri"/>
          <w:sz w:val="32"/>
          <w:szCs w:val="32"/>
        </w:rPr>
        <w:lastRenderedPageBreak/>
        <w:t xml:space="preserve">Duration: </w:t>
      </w:r>
      <w:r w:rsidR="0612D677" w:rsidRPr="003503E3">
        <w:rPr>
          <w:rFonts w:ascii="Calibri" w:hAnsi="Calibri" w:cs="Calibri"/>
          <w:sz w:val="32"/>
          <w:szCs w:val="32"/>
        </w:rPr>
        <w:t>104</w:t>
      </w:r>
      <w:r w:rsidR="003503E3">
        <w:rPr>
          <w:rFonts w:ascii="Calibri" w:hAnsi="Calibri" w:cs="Calibri"/>
          <w:sz w:val="32"/>
          <w:szCs w:val="32"/>
        </w:rPr>
        <w:t xml:space="preserve"> </w:t>
      </w:r>
      <w:r w:rsidRPr="003503E3">
        <w:rPr>
          <w:rFonts w:ascii="Calibri" w:hAnsi="Calibri" w:cs="Calibri"/>
          <w:sz w:val="32"/>
          <w:szCs w:val="32"/>
        </w:rPr>
        <w:t>min</w:t>
      </w:r>
      <w:r w:rsidR="003503E3">
        <w:rPr>
          <w:rFonts w:ascii="Calibri" w:hAnsi="Calibri" w:cs="Calibri"/>
          <w:sz w:val="32"/>
          <w:szCs w:val="32"/>
        </w:rPr>
        <w:t>ute</w:t>
      </w:r>
      <w:r w:rsidRPr="003503E3">
        <w:rPr>
          <w:rFonts w:ascii="Calibri" w:hAnsi="Calibri" w:cs="Calibri"/>
          <w:sz w:val="32"/>
          <w:szCs w:val="32"/>
        </w:rPr>
        <w:t xml:space="preserve">s, </w:t>
      </w:r>
      <w:r w:rsidR="01792BA4" w:rsidRPr="003503E3">
        <w:rPr>
          <w:rFonts w:ascii="Calibri" w:hAnsi="Calibri" w:cs="Calibri"/>
          <w:sz w:val="32"/>
          <w:szCs w:val="32"/>
        </w:rPr>
        <w:t>M</w:t>
      </w:r>
      <w:r w:rsidRPr="003503E3">
        <w:rPr>
          <w:rFonts w:ascii="Calibri" w:hAnsi="Calibri" w:cs="Calibri"/>
          <w:sz w:val="32"/>
          <w:szCs w:val="32"/>
        </w:rPr>
        <w:t xml:space="preserve"> </w:t>
      </w:r>
    </w:p>
    <w:p w14:paraId="76C1E9FD" w14:textId="0765DAE7" w:rsidR="1BB212DF" w:rsidRPr="003503E3" w:rsidRDefault="1BB212DF" w:rsidP="2D274F22">
      <w:pPr>
        <w:rPr>
          <w:rFonts w:ascii="Calibri" w:eastAsia="Calibri" w:hAnsi="Calibri" w:cs="Calibri"/>
          <w:sz w:val="32"/>
          <w:szCs w:val="32"/>
        </w:rPr>
      </w:pPr>
      <w:r w:rsidRPr="003503E3">
        <w:rPr>
          <w:rFonts w:ascii="Calibri" w:hAnsi="Calibri" w:cs="Calibri"/>
          <w:sz w:val="32"/>
          <w:szCs w:val="32"/>
        </w:rPr>
        <w:t>Arabic and English with English subtitles</w:t>
      </w:r>
    </w:p>
    <w:p w14:paraId="249BFF28" w14:textId="7CCA8C32" w:rsidR="00C61162" w:rsidRPr="003503E3" w:rsidRDefault="00A801E8" w:rsidP="2D274F22">
      <w:pPr>
        <w:rPr>
          <w:rFonts w:ascii="Calibri" w:eastAsia="Calibri" w:hAnsi="Calibri" w:cs="Calibri"/>
          <w:sz w:val="32"/>
          <w:szCs w:val="32"/>
        </w:rPr>
      </w:pPr>
      <w:r w:rsidRPr="003503E3">
        <w:rPr>
          <w:rFonts w:ascii="Calibri" w:hAnsi="Calibri" w:cs="Calibri"/>
          <w:sz w:val="32"/>
          <w:szCs w:val="32"/>
        </w:rPr>
        <w:t xml:space="preserve">Dates &amp; Times: </w:t>
      </w:r>
      <w:r w:rsidR="0663E505" w:rsidRPr="003503E3">
        <w:rPr>
          <w:rFonts w:ascii="Calibri" w:hAnsi="Calibri" w:cs="Calibri"/>
          <w:sz w:val="32"/>
          <w:szCs w:val="32"/>
        </w:rPr>
        <w:t>Monday 17 January to Sunday 23 January 8pm</w:t>
      </w:r>
    </w:p>
    <w:p w14:paraId="5E200CA8" w14:textId="58F258D4" w:rsidR="0663E505" w:rsidRPr="003503E3" w:rsidRDefault="0663E505" w:rsidP="2D274F22">
      <w:pPr>
        <w:rPr>
          <w:rFonts w:ascii="Calibri" w:eastAsia="Calibri" w:hAnsi="Calibri" w:cs="Calibri"/>
          <w:sz w:val="32"/>
          <w:szCs w:val="32"/>
        </w:rPr>
      </w:pPr>
      <w:r w:rsidRPr="003503E3">
        <w:rPr>
          <w:rFonts w:ascii="Calibri" w:hAnsi="Calibri" w:cs="Calibri"/>
          <w:sz w:val="32"/>
          <w:szCs w:val="32"/>
        </w:rPr>
        <w:t>This film is classified as 50% Highly Visual Content and can be Audio Described.</w:t>
      </w:r>
    </w:p>
    <w:p w14:paraId="6E53D117" w14:textId="55A55F20" w:rsidR="00B34C83" w:rsidRPr="009C2434" w:rsidRDefault="00B34C83" w:rsidP="2D274F22">
      <w:pPr>
        <w:rPr>
          <w:rFonts w:ascii="Calibri" w:eastAsia="Calibri" w:hAnsi="Calibri" w:cs="Calibri"/>
          <w:lang w:val="en-US"/>
        </w:rPr>
      </w:pPr>
    </w:p>
    <w:p w14:paraId="16E4626A" w14:textId="7DF31D7A" w:rsidR="7BFE63E8" w:rsidRPr="00DD66EF" w:rsidRDefault="7BFE63E8" w:rsidP="2D274F22">
      <w:pPr>
        <w:rPr>
          <w:rFonts w:ascii="Calibri" w:eastAsia="Calibri" w:hAnsi="Calibri" w:cs="Calibri"/>
          <w:sz w:val="32"/>
          <w:szCs w:val="32"/>
          <w:lang w:val="en-US"/>
        </w:rPr>
      </w:pPr>
      <w:r w:rsidRPr="00DD66EF">
        <w:rPr>
          <w:rFonts w:ascii="Calibri" w:hAnsi="Calibri" w:cs="Calibri"/>
          <w:sz w:val="32"/>
          <w:szCs w:val="32"/>
          <w:lang w:val="en-US"/>
        </w:rPr>
        <w:t>COLOMBIA/THAILAND</w:t>
      </w:r>
    </w:p>
    <w:p w14:paraId="158B5D24" w14:textId="28CDE3DA" w:rsidR="7BFE63E8" w:rsidRPr="00DD66EF" w:rsidRDefault="7BFE63E8" w:rsidP="2D274F22">
      <w:pPr>
        <w:rPr>
          <w:rFonts w:ascii="Calibri" w:eastAsia="Calibri" w:hAnsi="Calibri" w:cs="Calibri"/>
          <w:b/>
          <w:bCs/>
          <w:sz w:val="36"/>
          <w:szCs w:val="36"/>
        </w:rPr>
      </w:pPr>
      <w:r w:rsidRPr="00DD66EF">
        <w:rPr>
          <w:rFonts w:ascii="Calibri" w:hAnsi="Calibri" w:cs="Calibri"/>
          <w:b/>
          <w:bCs/>
          <w:sz w:val="36"/>
          <w:szCs w:val="36"/>
        </w:rPr>
        <w:t>MEMORIA</w:t>
      </w:r>
    </w:p>
    <w:p w14:paraId="77A4EA3D" w14:textId="6038B612" w:rsidR="00ED7356" w:rsidRPr="00DD66EF" w:rsidRDefault="7BFE63E8" w:rsidP="2D274F22">
      <w:pPr>
        <w:spacing w:after="0" w:line="240" w:lineRule="auto"/>
        <w:rPr>
          <w:rFonts w:ascii="Calibri" w:hAnsi="Calibri" w:cs="Calibri"/>
          <w:sz w:val="32"/>
          <w:szCs w:val="32"/>
        </w:rPr>
      </w:pPr>
      <w:r w:rsidRPr="00DD66EF">
        <w:rPr>
          <w:rFonts w:ascii="Calibri" w:hAnsi="Calibri" w:cs="Calibri"/>
          <w:b/>
          <w:bCs/>
          <w:sz w:val="32"/>
          <w:szCs w:val="32"/>
        </w:rPr>
        <w:t xml:space="preserve">‘Memoria casts a spell like nothing else.’ </w:t>
      </w:r>
      <w:r w:rsidRPr="00DD66EF">
        <w:rPr>
          <w:rFonts w:ascii="Calibri" w:hAnsi="Calibri" w:cs="Calibri"/>
          <w:sz w:val="32"/>
          <w:szCs w:val="32"/>
        </w:rPr>
        <w:t>LOS ANGELES TIMES</w:t>
      </w:r>
    </w:p>
    <w:p w14:paraId="7C220F87" w14:textId="0FCD389F" w:rsidR="00A801E8" w:rsidRPr="00DD66EF" w:rsidRDefault="7BFE63E8" w:rsidP="2D274F22">
      <w:pPr>
        <w:rPr>
          <w:rFonts w:ascii="Calibri" w:eastAsia="Calibri" w:hAnsi="Calibri" w:cs="Calibri"/>
          <w:sz w:val="32"/>
          <w:szCs w:val="32"/>
        </w:rPr>
      </w:pPr>
      <w:r w:rsidRPr="00DD66EF">
        <w:rPr>
          <w:rFonts w:ascii="Calibri" w:hAnsi="Calibri" w:cs="Calibri"/>
          <w:sz w:val="32"/>
          <w:szCs w:val="32"/>
        </w:rPr>
        <w:t xml:space="preserve">Visionary Thai director and artist </w:t>
      </w:r>
      <w:proofErr w:type="spellStart"/>
      <w:r w:rsidRPr="00DD66EF">
        <w:rPr>
          <w:rFonts w:ascii="Calibri" w:hAnsi="Calibri" w:cs="Calibri"/>
          <w:sz w:val="32"/>
          <w:szCs w:val="32"/>
        </w:rPr>
        <w:t>Apichatpong</w:t>
      </w:r>
      <w:proofErr w:type="spellEnd"/>
      <w:r w:rsidRPr="00DD66EF">
        <w:rPr>
          <w:rFonts w:ascii="Calibri" w:hAnsi="Calibri" w:cs="Calibri"/>
          <w:sz w:val="32"/>
          <w:szCs w:val="32"/>
        </w:rPr>
        <w:t xml:space="preserve"> Weerasethakul comes together with the always striking Tilda Swinton for his latest masterpiece, the 2021 Cannes Jury Prize-winning </w:t>
      </w:r>
      <w:r w:rsidRPr="00DD66EF">
        <w:rPr>
          <w:rFonts w:ascii="Calibri" w:hAnsi="Calibri" w:cs="Calibri"/>
          <w:i/>
          <w:iCs/>
          <w:sz w:val="32"/>
          <w:szCs w:val="32"/>
        </w:rPr>
        <w:t>Memoria</w:t>
      </w:r>
      <w:r w:rsidRPr="00DD66EF">
        <w:rPr>
          <w:rFonts w:ascii="Calibri" w:hAnsi="Calibri" w:cs="Calibri"/>
          <w:sz w:val="32"/>
          <w:szCs w:val="32"/>
        </w:rPr>
        <w:t xml:space="preserve">. When a Scottish botanist living in Bogotá, Colombia starts to notice strange sounds that only she can hear, she sets out on a journey to find out why. Unique, deeply mysterious and with a twist that will make you question everything, </w:t>
      </w:r>
      <w:r w:rsidRPr="00DD66EF">
        <w:rPr>
          <w:rFonts w:ascii="Calibri" w:hAnsi="Calibri" w:cs="Calibri"/>
          <w:i/>
          <w:iCs/>
          <w:sz w:val="32"/>
          <w:szCs w:val="32"/>
        </w:rPr>
        <w:t>Memoria</w:t>
      </w:r>
      <w:r w:rsidRPr="00DD66EF">
        <w:rPr>
          <w:rFonts w:ascii="Calibri" w:hAnsi="Calibri" w:cs="Calibri"/>
          <w:sz w:val="32"/>
          <w:szCs w:val="32"/>
        </w:rPr>
        <w:t xml:space="preserve"> is a languid, calm and patient narrative woven into a meticulously designed land- and soundscape. It’s 100% cinema, and 0% like anything else.</w:t>
      </w:r>
    </w:p>
    <w:p w14:paraId="20B03DDF" w14:textId="46D78BB4" w:rsidR="00A801E8" w:rsidRPr="00DD66EF" w:rsidRDefault="00A801E8" w:rsidP="2D274F22">
      <w:pPr>
        <w:pStyle w:val="Default"/>
        <w:rPr>
          <w:rFonts w:ascii="Calibri" w:hAnsi="Calibri" w:cs="Calibri"/>
          <w:sz w:val="32"/>
          <w:szCs w:val="32"/>
        </w:rPr>
      </w:pPr>
      <w:r w:rsidRPr="00DD66EF">
        <w:rPr>
          <w:rFonts w:ascii="Calibri" w:hAnsi="Calibri" w:cs="Calibri"/>
          <w:sz w:val="32"/>
          <w:szCs w:val="32"/>
        </w:rPr>
        <w:br/>
        <w:t xml:space="preserve">Director: </w:t>
      </w:r>
      <w:proofErr w:type="spellStart"/>
      <w:r w:rsidR="5F68CF94" w:rsidRPr="00DD66EF">
        <w:rPr>
          <w:rFonts w:ascii="Calibri" w:hAnsi="Calibri" w:cs="Calibri"/>
          <w:sz w:val="32"/>
          <w:szCs w:val="32"/>
        </w:rPr>
        <w:t>Apichatpong</w:t>
      </w:r>
      <w:proofErr w:type="spellEnd"/>
      <w:r w:rsidR="5F68CF94" w:rsidRPr="00DD66EF">
        <w:rPr>
          <w:rFonts w:ascii="Calibri" w:hAnsi="Calibri" w:cs="Calibri"/>
          <w:sz w:val="32"/>
          <w:szCs w:val="32"/>
        </w:rPr>
        <w:t xml:space="preserve"> Weerasethakul</w:t>
      </w:r>
    </w:p>
    <w:p w14:paraId="24424F95" w14:textId="0DFB3055" w:rsidR="00A801E8" w:rsidRPr="00DD66EF" w:rsidRDefault="00A801E8" w:rsidP="2D274F22">
      <w:pPr>
        <w:spacing w:after="0"/>
        <w:rPr>
          <w:rFonts w:ascii="Calibri" w:hAnsi="Calibri" w:cs="Calibri"/>
          <w:sz w:val="32"/>
          <w:szCs w:val="32"/>
        </w:rPr>
      </w:pPr>
      <w:r w:rsidRPr="00DD66EF">
        <w:rPr>
          <w:rFonts w:ascii="Calibri" w:hAnsi="Calibri" w:cs="Calibri"/>
          <w:sz w:val="32"/>
          <w:szCs w:val="32"/>
        </w:rPr>
        <w:t xml:space="preserve">Cast: </w:t>
      </w:r>
      <w:r w:rsidR="52D08DBD" w:rsidRPr="00DD66EF">
        <w:rPr>
          <w:rFonts w:ascii="Calibri" w:hAnsi="Calibri" w:cs="Calibri"/>
          <w:sz w:val="32"/>
          <w:szCs w:val="32"/>
        </w:rPr>
        <w:t xml:space="preserve">Tilda Swinton, Juan Pablo </w:t>
      </w:r>
      <w:proofErr w:type="spellStart"/>
      <w:r w:rsidR="52D08DBD" w:rsidRPr="00DD66EF">
        <w:rPr>
          <w:rFonts w:ascii="Calibri" w:hAnsi="Calibri" w:cs="Calibri"/>
          <w:sz w:val="32"/>
          <w:szCs w:val="32"/>
        </w:rPr>
        <w:t>Urrego</w:t>
      </w:r>
      <w:proofErr w:type="spellEnd"/>
      <w:r w:rsidR="52D08DBD" w:rsidRPr="00DD66EF">
        <w:rPr>
          <w:rFonts w:ascii="Calibri" w:hAnsi="Calibri" w:cs="Calibri"/>
          <w:sz w:val="32"/>
          <w:szCs w:val="32"/>
        </w:rPr>
        <w:t xml:space="preserve">, Elkin Díaz, Jeanne </w:t>
      </w:r>
      <w:proofErr w:type="spellStart"/>
      <w:r w:rsidR="52D08DBD" w:rsidRPr="00DD66EF">
        <w:rPr>
          <w:rFonts w:ascii="Calibri" w:hAnsi="Calibri" w:cs="Calibri"/>
          <w:sz w:val="32"/>
          <w:szCs w:val="32"/>
        </w:rPr>
        <w:t>Balibar</w:t>
      </w:r>
      <w:proofErr w:type="spellEnd"/>
      <w:r w:rsidR="52D08DBD" w:rsidRPr="00DD66EF">
        <w:rPr>
          <w:rFonts w:ascii="Calibri" w:hAnsi="Calibri" w:cs="Calibri"/>
          <w:sz w:val="32"/>
          <w:szCs w:val="32"/>
        </w:rPr>
        <w:t xml:space="preserve"> </w:t>
      </w:r>
    </w:p>
    <w:p w14:paraId="1EF3CA1E" w14:textId="3B109D3B" w:rsidR="00A801E8" w:rsidRPr="00DD66EF" w:rsidRDefault="00100404" w:rsidP="2D274F22">
      <w:pPr>
        <w:spacing w:after="0"/>
        <w:rPr>
          <w:rFonts w:ascii="Calibri" w:hAnsi="Calibri" w:cs="Calibri"/>
          <w:sz w:val="32"/>
          <w:szCs w:val="32"/>
        </w:rPr>
      </w:pPr>
      <w:r w:rsidRPr="00DD66EF">
        <w:rPr>
          <w:rFonts w:ascii="Calibri" w:hAnsi="Calibri" w:cs="Calibri"/>
          <w:sz w:val="32"/>
          <w:szCs w:val="32"/>
        </w:rPr>
        <w:t xml:space="preserve">Duration: </w:t>
      </w:r>
      <w:r w:rsidR="43B4B7E5" w:rsidRPr="00DD66EF">
        <w:rPr>
          <w:rFonts w:ascii="Calibri" w:hAnsi="Calibri" w:cs="Calibri"/>
          <w:sz w:val="32"/>
          <w:szCs w:val="32"/>
        </w:rPr>
        <w:t>136</w:t>
      </w:r>
      <w:r w:rsidR="00DD66EF">
        <w:rPr>
          <w:rFonts w:ascii="Calibri" w:hAnsi="Calibri" w:cs="Calibri"/>
          <w:sz w:val="32"/>
          <w:szCs w:val="32"/>
        </w:rPr>
        <w:t xml:space="preserve"> </w:t>
      </w:r>
      <w:r w:rsidR="00A801E8" w:rsidRPr="00DD66EF">
        <w:rPr>
          <w:rFonts w:ascii="Calibri" w:hAnsi="Calibri" w:cs="Calibri"/>
          <w:sz w:val="32"/>
          <w:szCs w:val="32"/>
        </w:rPr>
        <w:t>min</w:t>
      </w:r>
      <w:r w:rsidR="00DD66EF">
        <w:rPr>
          <w:rFonts w:ascii="Calibri" w:hAnsi="Calibri" w:cs="Calibri"/>
          <w:sz w:val="32"/>
          <w:szCs w:val="32"/>
        </w:rPr>
        <w:t>ute</w:t>
      </w:r>
      <w:r w:rsidR="00A801E8" w:rsidRPr="00DD66EF">
        <w:rPr>
          <w:rFonts w:ascii="Calibri" w:hAnsi="Calibri" w:cs="Calibri"/>
          <w:sz w:val="32"/>
          <w:szCs w:val="32"/>
        </w:rPr>
        <w:t xml:space="preserve">s, </w:t>
      </w:r>
      <w:r w:rsidR="1347955A" w:rsidRPr="00DD66EF">
        <w:rPr>
          <w:rFonts w:ascii="Calibri" w:hAnsi="Calibri" w:cs="Calibri"/>
          <w:sz w:val="32"/>
          <w:szCs w:val="32"/>
        </w:rPr>
        <w:t>CTC</w:t>
      </w:r>
    </w:p>
    <w:p w14:paraId="15AD9BFB" w14:textId="3ECBDAB0" w:rsidR="1347955A" w:rsidRPr="00DD66EF" w:rsidRDefault="1347955A" w:rsidP="2D274F22">
      <w:pPr>
        <w:spacing w:after="40"/>
        <w:rPr>
          <w:rFonts w:ascii="Calibri" w:eastAsia="Calibri" w:hAnsi="Calibri" w:cs="Calibri"/>
          <w:i/>
          <w:iCs/>
          <w:sz w:val="32"/>
          <w:szCs w:val="32"/>
        </w:rPr>
      </w:pPr>
      <w:r w:rsidRPr="00DD66EF">
        <w:rPr>
          <w:rFonts w:ascii="Calibri" w:hAnsi="Calibri" w:cs="Calibri"/>
          <w:i/>
          <w:iCs/>
          <w:sz w:val="32"/>
          <w:szCs w:val="32"/>
        </w:rPr>
        <w:t>Spanish and English with English Subtitles</w:t>
      </w:r>
    </w:p>
    <w:p w14:paraId="2DD5902E" w14:textId="26550DD1" w:rsidR="00C61162" w:rsidRPr="00DD66EF" w:rsidRDefault="00100404" w:rsidP="2D274F22">
      <w:pPr>
        <w:pStyle w:val="Default"/>
        <w:rPr>
          <w:rFonts w:ascii="Calibri" w:hAnsi="Calibri" w:cs="Calibri"/>
          <w:sz w:val="32"/>
          <w:szCs w:val="32"/>
        </w:rPr>
      </w:pPr>
      <w:r w:rsidRPr="00DD66EF">
        <w:rPr>
          <w:rFonts w:ascii="Calibri" w:hAnsi="Calibri" w:cs="Calibri"/>
          <w:color w:val="auto"/>
          <w:sz w:val="32"/>
          <w:szCs w:val="32"/>
        </w:rPr>
        <w:t xml:space="preserve">Dates &amp; Times: </w:t>
      </w:r>
      <w:r w:rsidR="00A801E8" w:rsidRPr="00DD66EF">
        <w:rPr>
          <w:rFonts w:ascii="Calibri" w:hAnsi="Calibri" w:cs="Calibri"/>
          <w:color w:val="auto"/>
          <w:sz w:val="32"/>
          <w:szCs w:val="32"/>
        </w:rPr>
        <w:t>M</w:t>
      </w:r>
      <w:r w:rsidR="49257799" w:rsidRPr="00DD66EF">
        <w:rPr>
          <w:rFonts w:ascii="Calibri" w:hAnsi="Calibri" w:cs="Calibri"/>
          <w:color w:val="auto"/>
          <w:sz w:val="32"/>
          <w:szCs w:val="32"/>
        </w:rPr>
        <w:t>onday 24 January to Sunday 30 January 8pm*</w:t>
      </w:r>
    </w:p>
    <w:p w14:paraId="2BD16FFA" w14:textId="2EBC7294" w:rsidR="00C61162" w:rsidRPr="00DD66EF" w:rsidRDefault="49257799" w:rsidP="00A801E8">
      <w:pPr>
        <w:pStyle w:val="Default"/>
        <w:rPr>
          <w:rFonts w:ascii="Calibri" w:hAnsi="Calibri" w:cs="Calibri"/>
          <w:sz w:val="32"/>
          <w:szCs w:val="32"/>
        </w:rPr>
      </w:pPr>
      <w:r w:rsidRPr="00DD66EF">
        <w:rPr>
          <w:rFonts w:ascii="Calibri" w:hAnsi="Calibri" w:cs="Calibri"/>
          <w:color w:val="auto"/>
          <w:sz w:val="32"/>
          <w:szCs w:val="32"/>
        </w:rPr>
        <w:t>*Wednesday 26 January 8:30p</w:t>
      </w:r>
      <w:r w:rsidR="00A801E8" w:rsidRPr="00DD66EF">
        <w:rPr>
          <w:rFonts w:ascii="Calibri" w:hAnsi="Calibri" w:cs="Calibri"/>
          <w:color w:val="auto"/>
          <w:sz w:val="32"/>
          <w:szCs w:val="32"/>
        </w:rPr>
        <w:t>m</w:t>
      </w:r>
      <w:r w:rsidR="00DD66EF">
        <w:rPr>
          <w:rFonts w:ascii="Calibri" w:hAnsi="Calibri" w:cs="Calibri"/>
          <w:color w:val="auto"/>
          <w:sz w:val="32"/>
          <w:szCs w:val="32"/>
        </w:rPr>
        <w:br/>
      </w:r>
      <w:r w:rsidR="00100404" w:rsidRPr="00DD66EF">
        <w:rPr>
          <w:rFonts w:ascii="Calibri" w:hAnsi="Calibri" w:cs="Calibri"/>
          <w:sz w:val="32"/>
          <w:szCs w:val="32"/>
        </w:rPr>
        <w:br/>
      </w:r>
      <w:r w:rsidR="00C61162" w:rsidRPr="00DD66EF">
        <w:rPr>
          <w:rFonts w:ascii="Calibri" w:hAnsi="Calibri" w:cs="Calibri"/>
          <w:sz w:val="32"/>
          <w:szCs w:val="32"/>
        </w:rPr>
        <w:t xml:space="preserve">This film is classified as </w:t>
      </w:r>
      <w:r w:rsidR="34C0E4D8" w:rsidRPr="00DD66EF">
        <w:rPr>
          <w:rFonts w:ascii="Calibri" w:hAnsi="Calibri" w:cs="Calibri"/>
          <w:sz w:val="32"/>
          <w:szCs w:val="32"/>
        </w:rPr>
        <w:t>50</w:t>
      </w:r>
      <w:r w:rsidR="00C61162" w:rsidRPr="00DD66EF">
        <w:rPr>
          <w:rFonts w:ascii="Calibri" w:hAnsi="Calibri" w:cs="Calibri"/>
          <w:sz w:val="32"/>
          <w:szCs w:val="32"/>
        </w:rPr>
        <w:t>% Highly Visual Content</w:t>
      </w:r>
      <w:r w:rsidR="00DD66EF">
        <w:rPr>
          <w:rFonts w:ascii="Calibri" w:hAnsi="Calibri" w:cs="Calibri"/>
          <w:sz w:val="32"/>
          <w:szCs w:val="32"/>
        </w:rPr>
        <w:t>.</w:t>
      </w:r>
    </w:p>
    <w:p w14:paraId="1CC18AC9" w14:textId="77777777" w:rsidR="00C61162" w:rsidRPr="009C2434" w:rsidRDefault="00C61162" w:rsidP="00C61162">
      <w:pPr>
        <w:rPr>
          <w:rFonts w:ascii="Calibri" w:hAnsi="Calibri" w:cs="Calibri"/>
        </w:rPr>
      </w:pPr>
    </w:p>
    <w:p w14:paraId="120CFD40" w14:textId="0E8464DF" w:rsidR="59D7E4E8" w:rsidRPr="00DD66EF" w:rsidRDefault="00DD66EF" w:rsidP="2D274F22">
      <w:pPr>
        <w:rPr>
          <w:rFonts w:ascii="Calibri" w:eastAsia="Calibri" w:hAnsi="Calibri" w:cs="Calibri"/>
          <w:sz w:val="32"/>
          <w:szCs w:val="32"/>
        </w:rPr>
      </w:pPr>
      <w:r w:rsidRPr="00DD66EF">
        <w:rPr>
          <w:rFonts w:ascii="Calibri" w:hAnsi="Calibri" w:cs="Calibri"/>
          <w:sz w:val="32"/>
          <w:szCs w:val="32"/>
        </w:rPr>
        <w:br/>
      </w:r>
      <w:r w:rsidR="59D7E4E8" w:rsidRPr="00DD66EF">
        <w:rPr>
          <w:rFonts w:ascii="Calibri" w:hAnsi="Calibri" w:cs="Calibri"/>
          <w:sz w:val="32"/>
          <w:szCs w:val="32"/>
        </w:rPr>
        <w:t>C</w:t>
      </w:r>
      <w:r w:rsidR="3612C965" w:rsidRPr="00DD66EF">
        <w:rPr>
          <w:rFonts w:ascii="Calibri" w:hAnsi="Calibri" w:cs="Calibri"/>
          <w:sz w:val="32"/>
          <w:szCs w:val="32"/>
        </w:rPr>
        <w:t>ROATIA</w:t>
      </w:r>
    </w:p>
    <w:p w14:paraId="4E3E4F39" w14:textId="3F0FA825" w:rsidR="59D7E4E8" w:rsidRPr="00DD66EF" w:rsidRDefault="59D7E4E8" w:rsidP="2D274F22">
      <w:pPr>
        <w:rPr>
          <w:rFonts w:ascii="Calibri" w:hAnsi="Calibri" w:cs="Calibri"/>
          <w:b/>
          <w:bCs/>
          <w:sz w:val="36"/>
          <w:szCs w:val="36"/>
        </w:rPr>
      </w:pPr>
      <w:r w:rsidRPr="00DD66EF">
        <w:rPr>
          <w:rFonts w:ascii="Calibri" w:hAnsi="Calibri" w:cs="Calibri"/>
          <w:b/>
          <w:bCs/>
          <w:sz w:val="36"/>
          <w:szCs w:val="36"/>
        </w:rPr>
        <w:t>M</w:t>
      </w:r>
      <w:r w:rsidR="4DDBE94F" w:rsidRPr="00DD66EF">
        <w:rPr>
          <w:rFonts w:ascii="Calibri" w:hAnsi="Calibri" w:cs="Calibri"/>
          <w:b/>
          <w:bCs/>
          <w:sz w:val="36"/>
          <w:szCs w:val="36"/>
        </w:rPr>
        <w:t>URIN</w:t>
      </w:r>
      <w:r w:rsidRPr="00DD66EF">
        <w:rPr>
          <w:rFonts w:ascii="Calibri" w:hAnsi="Calibri" w:cs="Calibri"/>
          <w:b/>
          <w:bCs/>
          <w:sz w:val="36"/>
          <w:szCs w:val="36"/>
        </w:rPr>
        <w:t>A</w:t>
      </w:r>
    </w:p>
    <w:p w14:paraId="542BD711" w14:textId="3F0FA825" w:rsidR="7B5CF6B9" w:rsidRPr="00DD66EF" w:rsidRDefault="7B5CF6B9" w:rsidP="2D274F22">
      <w:pPr>
        <w:spacing w:after="0" w:line="240" w:lineRule="auto"/>
        <w:rPr>
          <w:rFonts w:ascii="Calibri" w:eastAsia="Calibri" w:hAnsi="Calibri" w:cs="Calibri"/>
          <w:sz w:val="32"/>
          <w:szCs w:val="32"/>
        </w:rPr>
      </w:pPr>
      <w:r w:rsidRPr="00DD66EF">
        <w:rPr>
          <w:rFonts w:ascii="Calibri" w:eastAsia="Calibri" w:hAnsi="Calibri" w:cs="Calibri"/>
          <w:b/>
          <w:bCs/>
          <w:sz w:val="32"/>
          <w:szCs w:val="32"/>
        </w:rPr>
        <w:t xml:space="preserve">‘An exceptional debut.’ </w:t>
      </w:r>
      <w:r w:rsidRPr="00DD66EF">
        <w:rPr>
          <w:rFonts w:ascii="Calibri" w:eastAsia="Calibri" w:hAnsi="Calibri" w:cs="Calibri"/>
          <w:sz w:val="32"/>
          <w:szCs w:val="32"/>
        </w:rPr>
        <w:t>VARIETY</w:t>
      </w:r>
    </w:p>
    <w:p w14:paraId="1E75B852" w14:textId="74F7EAA0" w:rsidR="009A462F" w:rsidRPr="00DD66EF" w:rsidRDefault="65DDC6B4" w:rsidP="00100404">
      <w:pPr>
        <w:pStyle w:val="Default"/>
        <w:rPr>
          <w:rFonts w:ascii="Calibri" w:hAnsi="Calibri" w:cs="Calibri"/>
          <w:sz w:val="32"/>
          <w:szCs w:val="32"/>
        </w:rPr>
      </w:pPr>
      <w:r w:rsidRPr="00DD66EF">
        <w:rPr>
          <w:rFonts w:ascii="Calibri" w:hAnsi="Calibri" w:cs="Calibri"/>
          <w:sz w:val="32"/>
          <w:szCs w:val="32"/>
        </w:rPr>
        <w:t xml:space="preserve">The dynamic between a restless teenager and her oppressive father changes when a wealthy, charismatic family friend arrives at their seemingly idyllic, isolated Croatian island home. Could he be her chance to escape her life? </w:t>
      </w:r>
      <w:r w:rsidRPr="00DD66EF">
        <w:rPr>
          <w:rFonts w:ascii="Calibri" w:hAnsi="Calibri" w:cs="Calibri"/>
          <w:sz w:val="32"/>
          <w:szCs w:val="32"/>
        </w:rPr>
        <w:lastRenderedPageBreak/>
        <w:t xml:space="preserve">Winner of best first feature film at Cannes 2021, </w:t>
      </w:r>
      <w:proofErr w:type="spellStart"/>
      <w:r w:rsidRPr="00DD66EF">
        <w:rPr>
          <w:rFonts w:ascii="Calibri" w:hAnsi="Calibri" w:cs="Calibri"/>
          <w:i/>
          <w:iCs/>
          <w:sz w:val="32"/>
          <w:szCs w:val="32"/>
        </w:rPr>
        <w:t>Murina</w:t>
      </w:r>
      <w:proofErr w:type="spellEnd"/>
      <w:r w:rsidRPr="00DD66EF">
        <w:rPr>
          <w:rFonts w:ascii="Calibri" w:hAnsi="Calibri" w:cs="Calibri"/>
          <w:sz w:val="32"/>
          <w:szCs w:val="32"/>
        </w:rPr>
        <w:t xml:space="preserve"> is a psychological drama and a coming-of-age tale of a young woman’s struggle for independence. Beautifully crafted, sensually charged and with some electrifying drama taking place (literally) beneath the Mediterranean surface, you will be enthralled.</w:t>
      </w:r>
      <w:r w:rsidR="00100404" w:rsidRPr="00DD66EF">
        <w:rPr>
          <w:rFonts w:ascii="Calibri" w:hAnsi="Calibri" w:cs="Calibri"/>
          <w:sz w:val="32"/>
          <w:szCs w:val="32"/>
        </w:rPr>
        <w:br/>
      </w:r>
    </w:p>
    <w:p w14:paraId="505EBF5B" w14:textId="6695ECE0" w:rsidR="00100404" w:rsidRPr="00DD66EF" w:rsidRDefault="00100404" w:rsidP="2D274F22">
      <w:pPr>
        <w:spacing w:after="0"/>
        <w:rPr>
          <w:rFonts w:ascii="Calibri" w:hAnsi="Calibri" w:cs="Calibri"/>
          <w:sz w:val="32"/>
          <w:szCs w:val="32"/>
        </w:rPr>
      </w:pPr>
      <w:r w:rsidRPr="00DD66EF">
        <w:rPr>
          <w:rFonts w:ascii="Calibri" w:hAnsi="Calibri" w:cs="Calibri"/>
          <w:sz w:val="32"/>
          <w:szCs w:val="32"/>
        </w:rPr>
        <w:t xml:space="preserve">Director: </w:t>
      </w:r>
      <w:proofErr w:type="spellStart"/>
      <w:r w:rsidR="621820BB" w:rsidRPr="00DD66EF">
        <w:rPr>
          <w:rFonts w:ascii="Calibri" w:hAnsi="Calibri" w:cs="Calibri"/>
          <w:sz w:val="32"/>
          <w:szCs w:val="32"/>
        </w:rPr>
        <w:t>Antoneta</w:t>
      </w:r>
      <w:proofErr w:type="spellEnd"/>
      <w:r w:rsidR="621820BB" w:rsidRPr="00DD66EF">
        <w:rPr>
          <w:rFonts w:ascii="Calibri" w:hAnsi="Calibri" w:cs="Calibri"/>
          <w:sz w:val="32"/>
          <w:szCs w:val="32"/>
        </w:rPr>
        <w:t xml:space="preserve"> Alamat </w:t>
      </w:r>
      <w:proofErr w:type="spellStart"/>
      <w:r w:rsidR="621820BB" w:rsidRPr="00DD66EF">
        <w:rPr>
          <w:rFonts w:ascii="Calibri" w:hAnsi="Calibri" w:cs="Calibri"/>
          <w:sz w:val="32"/>
          <w:szCs w:val="32"/>
        </w:rPr>
        <w:t>Kusijanović</w:t>
      </w:r>
      <w:proofErr w:type="spellEnd"/>
    </w:p>
    <w:p w14:paraId="0F0CE7F9" w14:textId="2DB1AF23" w:rsidR="00100404" w:rsidRPr="00DD66EF" w:rsidRDefault="00100404" w:rsidP="2D274F22">
      <w:pPr>
        <w:spacing w:after="0"/>
        <w:rPr>
          <w:rFonts w:ascii="Calibri" w:hAnsi="Calibri" w:cs="Calibri"/>
          <w:sz w:val="32"/>
          <w:szCs w:val="32"/>
        </w:rPr>
      </w:pPr>
      <w:r w:rsidRPr="00DD66EF">
        <w:rPr>
          <w:rFonts w:ascii="Calibri" w:hAnsi="Calibri" w:cs="Calibri"/>
          <w:sz w:val="32"/>
          <w:szCs w:val="32"/>
        </w:rPr>
        <w:t xml:space="preserve">Cast: </w:t>
      </w:r>
      <w:proofErr w:type="spellStart"/>
      <w:r w:rsidR="01B7282F" w:rsidRPr="00DD66EF">
        <w:rPr>
          <w:rFonts w:ascii="Calibri" w:hAnsi="Calibri" w:cs="Calibri"/>
          <w:sz w:val="32"/>
          <w:szCs w:val="32"/>
        </w:rPr>
        <w:t>Gracija</w:t>
      </w:r>
      <w:proofErr w:type="spellEnd"/>
      <w:r w:rsidR="01B7282F" w:rsidRPr="00DD66EF">
        <w:rPr>
          <w:rFonts w:ascii="Calibri" w:hAnsi="Calibri" w:cs="Calibri"/>
          <w:sz w:val="32"/>
          <w:szCs w:val="32"/>
        </w:rPr>
        <w:t xml:space="preserve"> </w:t>
      </w:r>
      <w:proofErr w:type="spellStart"/>
      <w:r w:rsidR="01B7282F" w:rsidRPr="00DD66EF">
        <w:rPr>
          <w:rFonts w:ascii="Calibri" w:hAnsi="Calibri" w:cs="Calibri"/>
          <w:sz w:val="32"/>
          <w:szCs w:val="32"/>
        </w:rPr>
        <w:t>Filipović</w:t>
      </w:r>
      <w:proofErr w:type="spellEnd"/>
      <w:r w:rsidR="01B7282F" w:rsidRPr="00DD66EF">
        <w:rPr>
          <w:rFonts w:ascii="Calibri" w:hAnsi="Calibri" w:cs="Calibri"/>
          <w:sz w:val="32"/>
          <w:szCs w:val="32"/>
        </w:rPr>
        <w:t xml:space="preserve">, Danica </w:t>
      </w:r>
      <w:proofErr w:type="spellStart"/>
      <w:r w:rsidR="01B7282F" w:rsidRPr="00DD66EF">
        <w:rPr>
          <w:rFonts w:ascii="Calibri" w:hAnsi="Calibri" w:cs="Calibri"/>
          <w:sz w:val="32"/>
          <w:szCs w:val="32"/>
        </w:rPr>
        <w:t>Čurčić</w:t>
      </w:r>
      <w:proofErr w:type="spellEnd"/>
      <w:r w:rsidR="01B7282F" w:rsidRPr="00DD66EF">
        <w:rPr>
          <w:rFonts w:ascii="Calibri" w:hAnsi="Calibri" w:cs="Calibri"/>
          <w:sz w:val="32"/>
          <w:szCs w:val="32"/>
        </w:rPr>
        <w:t xml:space="preserve">, Leon </w:t>
      </w:r>
      <w:proofErr w:type="spellStart"/>
      <w:r w:rsidR="01B7282F" w:rsidRPr="00DD66EF">
        <w:rPr>
          <w:rFonts w:ascii="Calibri" w:hAnsi="Calibri" w:cs="Calibri"/>
          <w:sz w:val="32"/>
          <w:szCs w:val="32"/>
        </w:rPr>
        <w:t>Lučev</w:t>
      </w:r>
      <w:proofErr w:type="spellEnd"/>
      <w:r w:rsidR="01B7282F" w:rsidRPr="00DD66EF">
        <w:rPr>
          <w:rFonts w:ascii="Calibri" w:hAnsi="Calibri" w:cs="Calibri"/>
          <w:sz w:val="32"/>
          <w:szCs w:val="32"/>
        </w:rPr>
        <w:t>, Cliff Curtis</w:t>
      </w:r>
    </w:p>
    <w:p w14:paraId="0A97B9A0" w14:textId="00CF7621" w:rsidR="00100404" w:rsidRPr="00DD66EF" w:rsidRDefault="00100404" w:rsidP="2D274F22">
      <w:pPr>
        <w:spacing w:after="40"/>
        <w:rPr>
          <w:rFonts w:ascii="Calibri" w:hAnsi="Calibri" w:cs="Calibri"/>
          <w:sz w:val="32"/>
          <w:szCs w:val="32"/>
        </w:rPr>
      </w:pPr>
      <w:r w:rsidRPr="00DD66EF">
        <w:rPr>
          <w:rFonts w:ascii="Calibri" w:hAnsi="Calibri" w:cs="Calibri"/>
          <w:sz w:val="32"/>
          <w:szCs w:val="32"/>
        </w:rPr>
        <w:t xml:space="preserve">Duration: </w:t>
      </w:r>
      <w:r w:rsidR="19A7D054" w:rsidRPr="00DD66EF">
        <w:rPr>
          <w:rFonts w:ascii="Calibri" w:hAnsi="Calibri" w:cs="Calibri"/>
          <w:sz w:val="32"/>
          <w:szCs w:val="32"/>
        </w:rPr>
        <w:t>92</w:t>
      </w:r>
      <w:r w:rsidR="00DD66EF">
        <w:rPr>
          <w:rFonts w:ascii="Calibri" w:hAnsi="Calibri" w:cs="Calibri"/>
          <w:sz w:val="32"/>
          <w:szCs w:val="32"/>
        </w:rPr>
        <w:t xml:space="preserve"> </w:t>
      </w:r>
      <w:r w:rsidR="19A7D054" w:rsidRPr="00DD66EF">
        <w:rPr>
          <w:rFonts w:ascii="Calibri" w:hAnsi="Calibri" w:cs="Calibri"/>
          <w:sz w:val="32"/>
          <w:szCs w:val="32"/>
        </w:rPr>
        <w:t>mi</w:t>
      </w:r>
      <w:r w:rsidRPr="00DD66EF">
        <w:rPr>
          <w:rFonts w:ascii="Calibri" w:hAnsi="Calibri" w:cs="Calibri"/>
          <w:sz w:val="32"/>
          <w:szCs w:val="32"/>
        </w:rPr>
        <w:t>n</w:t>
      </w:r>
      <w:r w:rsidR="00DD66EF">
        <w:rPr>
          <w:rFonts w:ascii="Calibri" w:hAnsi="Calibri" w:cs="Calibri"/>
          <w:sz w:val="32"/>
          <w:szCs w:val="32"/>
        </w:rPr>
        <w:t>ute</w:t>
      </w:r>
      <w:r w:rsidRPr="00DD66EF">
        <w:rPr>
          <w:rFonts w:ascii="Calibri" w:hAnsi="Calibri" w:cs="Calibri"/>
          <w:sz w:val="32"/>
          <w:szCs w:val="32"/>
        </w:rPr>
        <w:t xml:space="preserve">s, CTC </w:t>
      </w:r>
    </w:p>
    <w:p w14:paraId="52810E18" w14:textId="6A7EB1EE" w:rsidR="0F44C53F" w:rsidRPr="00DD66EF" w:rsidRDefault="0F44C53F" w:rsidP="2D274F22">
      <w:pPr>
        <w:spacing w:after="40"/>
        <w:rPr>
          <w:rFonts w:ascii="Calibri" w:eastAsia="Calibri" w:hAnsi="Calibri" w:cs="Calibri"/>
          <w:i/>
          <w:iCs/>
          <w:sz w:val="32"/>
          <w:szCs w:val="32"/>
        </w:rPr>
      </w:pPr>
      <w:r w:rsidRPr="00DD66EF">
        <w:rPr>
          <w:rFonts w:ascii="Calibri" w:eastAsia="Calibri" w:hAnsi="Calibri" w:cs="Calibri"/>
          <w:i/>
          <w:iCs/>
          <w:sz w:val="32"/>
          <w:szCs w:val="32"/>
        </w:rPr>
        <w:t>Croatian and English with English subtitles</w:t>
      </w:r>
    </w:p>
    <w:p w14:paraId="57128CE2" w14:textId="1AD63599" w:rsidR="007857D1" w:rsidRPr="00DD66EF" w:rsidRDefault="00100404" w:rsidP="2D274F22">
      <w:pPr>
        <w:rPr>
          <w:rFonts w:ascii="Calibri" w:hAnsi="Calibri" w:cs="Calibri"/>
          <w:sz w:val="32"/>
          <w:szCs w:val="32"/>
        </w:rPr>
      </w:pPr>
      <w:r w:rsidRPr="00DD66EF">
        <w:rPr>
          <w:rFonts w:ascii="Calibri" w:hAnsi="Calibri" w:cs="Calibri"/>
          <w:sz w:val="32"/>
          <w:szCs w:val="32"/>
        </w:rPr>
        <w:t xml:space="preserve">Dates &amp; Times: Monday </w:t>
      </w:r>
      <w:r w:rsidR="41322AA8" w:rsidRPr="00DD66EF">
        <w:rPr>
          <w:rFonts w:ascii="Calibri" w:hAnsi="Calibri" w:cs="Calibri"/>
          <w:sz w:val="32"/>
          <w:szCs w:val="32"/>
        </w:rPr>
        <w:t>31</w:t>
      </w:r>
      <w:r w:rsidR="0CDC97F5" w:rsidRPr="00DD66EF">
        <w:rPr>
          <w:rFonts w:ascii="Calibri" w:hAnsi="Calibri" w:cs="Calibri"/>
          <w:sz w:val="32"/>
          <w:szCs w:val="32"/>
        </w:rPr>
        <w:t xml:space="preserve"> January to Sunday </w:t>
      </w:r>
      <w:r w:rsidR="298402EB" w:rsidRPr="00DD66EF">
        <w:rPr>
          <w:rFonts w:ascii="Calibri" w:hAnsi="Calibri" w:cs="Calibri"/>
          <w:sz w:val="32"/>
          <w:szCs w:val="32"/>
        </w:rPr>
        <w:t>6</w:t>
      </w:r>
      <w:r w:rsidR="0CDC97F5" w:rsidRPr="00DD66EF">
        <w:rPr>
          <w:rFonts w:ascii="Calibri" w:hAnsi="Calibri" w:cs="Calibri"/>
          <w:sz w:val="32"/>
          <w:szCs w:val="32"/>
        </w:rPr>
        <w:t xml:space="preserve"> </w:t>
      </w:r>
      <w:r w:rsidR="63AD7646" w:rsidRPr="00DD66EF">
        <w:rPr>
          <w:rFonts w:ascii="Calibri" w:hAnsi="Calibri" w:cs="Calibri"/>
          <w:sz w:val="32"/>
          <w:szCs w:val="32"/>
        </w:rPr>
        <w:t>February</w:t>
      </w:r>
      <w:r w:rsidR="0CDC97F5" w:rsidRPr="00DD66EF">
        <w:rPr>
          <w:rFonts w:ascii="Calibri" w:hAnsi="Calibri" w:cs="Calibri"/>
          <w:sz w:val="32"/>
          <w:szCs w:val="32"/>
        </w:rPr>
        <w:t xml:space="preserve"> 8pm</w:t>
      </w:r>
    </w:p>
    <w:p w14:paraId="013C4C18" w14:textId="5CA800C0" w:rsidR="007857D1" w:rsidRPr="00DD66EF" w:rsidRDefault="29E9974F" w:rsidP="2D274F22">
      <w:pPr>
        <w:pStyle w:val="Default"/>
        <w:rPr>
          <w:rFonts w:ascii="Calibri" w:hAnsi="Calibri" w:cs="Calibri"/>
          <w:sz w:val="32"/>
          <w:szCs w:val="32"/>
        </w:rPr>
      </w:pPr>
      <w:r w:rsidRPr="00DD66EF">
        <w:rPr>
          <w:rFonts w:ascii="Calibri" w:hAnsi="Calibri" w:cs="Calibri"/>
          <w:sz w:val="32"/>
          <w:szCs w:val="32"/>
        </w:rPr>
        <w:t>This film is classified as 50% Highly Visual Content</w:t>
      </w:r>
      <w:r w:rsidR="009A35A6" w:rsidRPr="00DD66EF">
        <w:rPr>
          <w:rFonts w:ascii="Calibri" w:hAnsi="Calibri" w:cs="Calibri"/>
          <w:sz w:val="32"/>
          <w:szCs w:val="32"/>
        </w:rPr>
        <w:t>.</w:t>
      </w:r>
    </w:p>
    <w:p w14:paraId="28C90943" w14:textId="67AE74FF" w:rsidR="007857D1" w:rsidRPr="009C2434" w:rsidRDefault="00100404" w:rsidP="007857D1">
      <w:pPr>
        <w:rPr>
          <w:rFonts w:ascii="Calibri" w:hAnsi="Calibri" w:cs="Calibri"/>
          <w:lang w:val="en-US"/>
        </w:rPr>
      </w:pPr>
      <w:r w:rsidRPr="00DD66EF">
        <w:rPr>
          <w:rFonts w:ascii="Calibri" w:hAnsi="Calibri" w:cs="Calibri"/>
          <w:sz w:val="32"/>
          <w:szCs w:val="32"/>
        </w:rPr>
        <w:br/>
      </w:r>
    </w:p>
    <w:p w14:paraId="4A2B444C" w14:textId="19B4090B" w:rsidR="6BC1825D" w:rsidRPr="00DD66EF" w:rsidRDefault="6BC1825D" w:rsidP="2D274F22">
      <w:pPr>
        <w:rPr>
          <w:rFonts w:ascii="Calibri" w:hAnsi="Calibri" w:cs="Calibri"/>
          <w:sz w:val="32"/>
          <w:szCs w:val="32"/>
          <w:lang w:val="en-US"/>
        </w:rPr>
      </w:pPr>
      <w:r w:rsidRPr="00DD66EF">
        <w:rPr>
          <w:rFonts w:ascii="Calibri" w:hAnsi="Calibri" w:cs="Calibri"/>
          <w:sz w:val="32"/>
          <w:szCs w:val="32"/>
          <w:lang w:val="en-US"/>
        </w:rPr>
        <w:t>ITALY</w:t>
      </w:r>
    </w:p>
    <w:p w14:paraId="1B1E87B6" w14:textId="591F1194" w:rsidR="6BC1825D" w:rsidRPr="00DD66EF" w:rsidRDefault="6BC1825D" w:rsidP="2D274F22">
      <w:pPr>
        <w:rPr>
          <w:rFonts w:ascii="Calibri" w:eastAsia="Calibri" w:hAnsi="Calibri" w:cs="Calibri"/>
          <w:b/>
          <w:bCs/>
          <w:sz w:val="36"/>
          <w:szCs w:val="36"/>
        </w:rPr>
      </w:pPr>
      <w:r w:rsidRPr="00DD66EF">
        <w:rPr>
          <w:rFonts w:ascii="Calibri" w:hAnsi="Calibri" w:cs="Calibri"/>
          <w:b/>
          <w:bCs/>
          <w:sz w:val="36"/>
          <w:szCs w:val="36"/>
        </w:rPr>
        <w:t>TO CHIARA</w:t>
      </w:r>
    </w:p>
    <w:p w14:paraId="04AE8D89" w14:textId="65F0EB9E" w:rsidR="00325AF4" w:rsidRPr="00DD66EF" w:rsidRDefault="6BC1825D" w:rsidP="00F12170">
      <w:pPr>
        <w:spacing w:after="0" w:line="240" w:lineRule="auto"/>
        <w:rPr>
          <w:rFonts w:ascii="Calibri" w:hAnsi="Calibri" w:cs="Calibri"/>
          <w:color w:val="000000"/>
          <w:sz w:val="32"/>
          <w:szCs w:val="32"/>
        </w:rPr>
      </w:pPr>
      <w:r w:rsidRPr="00DD66EF">
        <w:rPr>
          <w:rFonts w:ascii="Calibri" w:hAnsi="Calibri" w:cs="Calibri"/>
          <w:b/>
          <w:bCs/>
          <w:sz w:val="32"/>
          <w:szCs w:val="32"/>
        </w:rPr>
        <w:t xml:space="preserve">'Brilliant. Gripping and unpredictable.' </w:t>
      </w:r>
      <w:r w:rsidRPr="00DD66EF">
        <w:rPr>
          <w:rFonts w:ascii="Calibri" w:hAnsi="Calibri" w:cs="Calibri"/>
          <w:sz w:val="32"/>
          <w:szCs w:val="32"/>
        </w:rPr>
        <w:t>INDIEWIRE</w:t>
      </w:r>
      <w:r w:rsidR="00F12170" w:rsidRPr="00DD66EF">
        <w:rPr>
          <w:rFonts w:ascii="Calibri" w:hAnsi="Calibri" w:cs="Calibri"/>
          <w:sz w:val="32"/>
          <w:szCs w:val="32"/>
        </w:rPr>
        <w:br/>
      </w:r>
      <w:r w:rsidR="7287481C" w:rsidRPr="00DD66EF">
        <w:rPr>
          <w:rFonts w:ascii="Calibri" w:hAnsi="Calibri" w:cs="Calibri"/>
          <w:sz w:val="32"/>
          <w:szCs w:val="32"/>
        </w:rPr>
        <w:t xml:space="preserve">Chiara’s world is about to turn upside-down. When her father disappears after her sister’s 18th birthday party, her search takes her into the dark underbelly of the Calabrian mafia. A rising star of a resurgent Italian cinema, Jonas </w:t>
      </w:r>
      <w:proofErr w:type="spellStart"/>
      <w:r w:rsidR="7287481C" w:rsidRPr="00DD66EF">
        <w:rPr>
          <w:rFonts w:ascii="Calibri" w:hAnsi="Calibri" w:cs="Calibri"/>
          <w:sz w:val="32"/>
          <w:szCs w:val="32"/>
        </w:rPr>
        <w:t>Carpignano</w:t>
      </w:r>
      <w:proofErr w:type="spellEnd"/>
      <w:r w:rsidR="7287481C" w:rsidRPr="00DD66EF">
        <w:rPr>
          <w:rFonts w:ascii="Calibri" w:hAnsi="Calibri" w:cs="Calibri"/>
          <w:sz w:val="32"/>
          <w:szCs w:val="32"/>
        </w:rPr>
        <w:t xml:space="preserve"> observes life in contemporary Calabria with this gripping character study of a teenager who gradually comes to discover that her close-knit family is not all that it seems. Told with documentary-like authenticity, </w:t>
      </w:r>
      <w:r w:rsidR="7287481C" w:rsidRPr="00DD66EF">
        <w:rPr>
          <w:rFonts w:ascii="Calibri" w:hAnsi="Calibri" w:cs="Calibri"/>
          <w:i/>
          <w:iCs/>
          <w:sz w:val="32"/>
          <w:szCs w:val="32"/>
        </w:rPr>
        <w:t>To Chiara</w:t>
      </w:r>
      <w:r w:rsidR="7287481C" w:rsidRPr="00DD66EF">
        <w:rPr>
          <w:rFonts w:ascii="Calibri" w:hAnsi="Calibri" w:cs="Calibri"/>
          <w:sz w:val="32"/>
          <w:szCs w:val="32"/>
        </w:rPr>
        <w:t xml:space="preserve"> is a touching, captivating drama of two kinds of ‘family’ – criminal and blood.</w:t>
      </w:r>
    </w:p>
    <w:p w14:paraId="4E101ADE" w14:textId="0FDC62D8" w:rsidR="00F12170" w:rsidRPr="00DD66EF" w:rsidRDefault="00F12170" w:rsidP="00F12170">
      <w:pPr>
        <w:pStyle w:val="Default"/>
        <w:rPr>
          <w:rFonts w:ascii="Calibri" w:hAnsi="Calibri" w:cs="Calibri"/>
          <w:sz w:val="32"/>
          <w:szCs w:val="32"/>
        </w:rPr>
      </w:pPr>
    </w:p>
    <w:p w14:paraId="0EF038EB" w14:textId="16EFF622" w:rsidR="00F12170" w:rsidRPr="00DD66EF" w:rsidRDefault="00F12170" w:rsidP="2D274F22">
      <w:pPr>
        <w:spacing w:after="0"/>
        <w:rPr>
          <w:rFonts w:ascii="Calibri" w:hAnsi="Calibri" w:cs="Calibri"/>
          <w:sz w:val="32"/>
          <w:szCs w:val="32"/>
        </w:rPr>
      </w:pPr>
      <w:r w:rsidRPr="00DD66EF">
        <w:rPr>
          <w:rFonts w:ascii="Calibri" w:hAnsi="Calibri" w:cs="Calibri"/>
          <w:sz w:val="32"/>
          <w:szCs w:val="32"/>
        </w:rPr>
        <w:t xml:space="preserve">Director: </w:t>
      </w:r>
      <w:r w:rsidR="406966E4" w:rsidRPr="00DD66EF">
        <w:rPr>
          <w:rFonts w:ascii="Calibri" w:hAnsi="Calibri" w:cs="Calibri"/>
          <w:sz w:val="32"/>
          <w:szCs w:val="32"/>
        </w:rPr>
        <w:t xml:space="preserve">Jonas </w:t>
      </w:r>
      <w:proofErr w:type="spellStart"/>
      <w:r w:rsidR="406966E4" w:rsidRPr="00DD66EF">
        <w:rPr>
          <w:rFonts w:ascii="Calibri" w:hAnsi="Calibri" w:cs="Calibri"/>
          <w:sz w:val="32"/>
          <w:szCs w:val="32"/>
        </w:rPr>
        <w:t>Carpignano</w:t>
      </w:r>
      <w:proofErr w:type="spellEnd"/>
    </w:p>
    <w:p w14:paraId="6C37E668" w14:textId="73E877B5" w:rsidR="00F12170" w:rsidRPr="00DD66EF" w:rsidRDefault="00F12170" w:rsidP="2D274F22">
      <w:pPr>
        <w:spacing w:after="0"/>
        <w:rPr>
          <w:rFonts w:ascii="Calibri" w:hAnsi="Calibri" w:cs="Calibri"/>
          <w:sz w:val="32"/>
          <w:szCs w:val="32"/>
        </w:rPr>
      </w:pPr>
      <w:r w:rsidRPr="00DD66EF">
        <w:rPr>
          <w:rFonts w:ascii="Calibri" w:hAnsi="Calibri" w:cs="Calibri"/>
          <w:sz w:val="32"/>
          <w:szCs w:val="32"/>
        </w:rPr>
        <w:t xml:space="preserve">Cast: </w:t>
      </w:r>
      <w:r w:rsidR="7FEBC52C" w:rsidRPr="00DD66EF">
        <w:rPr>
          <w:rFonts w:ascii="Calibri" w:hAnsi="Calibri" w:cs="Calibri"/>
          <w:sz w:val="32"/>
          <w:szCs w:val="32"/>
        </w:rPr>
        <w:t xml:space="preserve">Swamy Rotolo, Claudio Rotolo, Rosa </w:t>
      </w:r>
      <w:proofErr w:type="spellStart"/>
      <w:r w:rsidR="7FEBC52C" w:rsidRPr="00DD66EF">
        <w:rPr>
          <w:rFonts w:ascii="Calibri" w:hAnsi="Calibri" w:cs="Calibri"/>
          <w:sz w:val="32"/>
          <w:szCs w:val="32"/>
        </w:rPr>
        <w:t>Caccamo</w:t>
      </w:r>
      <w:proofErr w:type="spellEnd"/>
      <w:r w:rsidR="7FEBC52C" w:rsidRPr="00DD66EF">
        <w:rPr>
          <w:rFonts w:ascii="Calibri" w:hAnsi="Calibri" w:cs="Calibri"/>
          <w:sz w:val="32"/>
          <w:szCs w:val="32"/>
        </w:rPr>
        <w:t>, Grecia Rotolo</w:t>
      </w:r>
    </w:p>
    <w:p w14:paraId="6BDB0E89" w14:textId="586AC11A" w:rsidR="00F12170" w:rsidRPr="00DD66EF" w:rsidRDefault="00F12170" w:rsidP="2D274F22">
      <w:pPr>
        <w:spacing w:after="40"/>
        <w:rPr>
          <w:rFonts w:ascii="Calibri" w:hAnsi="Calibri" w:cs="Calibri"/>
          <w:sz w:val="32"/>
          <w:szCs w:val="32"/>
        </w:rPr>
      </w:pPr>
      <w:r w:rsidRPr="00DD66EF">
        <w:rPr>
          <w:rFonts w:ascii="Calibri" w:hAnsi="Calibri" w:cs="Calibri"/>
          <w:sz w:val="32"/>
          <w:szCs w:val="32"/>
        </w:rPr>
        <w:t>Duration: 1</w:t>
      </w:r>
      <w:r w:rsidR="050FE44E" w:rsidRPr="00DD66EF">
        <w:rPr>
          <w:rFonts w:ascii="Calibri" w:hAnsi="Calibri" w:cs="Calibri"/>
          <w:sz w:val="32"/>
          <w:szCs w:val="32"/>
        </w:rPr>
        <w:t>21</w:t>
      </w:r>
      <w:r w:rsidR="00DD66EF">
        <w:rPr>
          <w:rFonts w:ascii="Calibri" w:hAnsi="Calibri" w:cs="Calibri"/>
          <w:sz w:val="32"/>
          <w:szCs w:val="32"/>
        </w:rPr>
        <w:t xml:space="preserve"> </w:t>
      </w:r>
      <w:r w:rsidRPr="00DD66EF">
        <w:rPr>
          <w:rFonts w:ascii="Calibri" w:hAnsi="Calibri" w:cs="Calibri"/>
          <w:sz w:val="32"/>
          <w:szCs w:val="32"/>
        </w:rPr>
        <w:t>min</w:t>
      </w:r>
      <w:r w:rsidR="00DD66EF">
        <w:rPr>
          <w:rFonts w:ascii="Calibri" w:hAnsi="Calibri" w:cs="Calibri"/>
          <w:sz w:val="32"/>
          <w:szCs w:val="32"/>
        </w:rPr>
        <w:t>ute</w:t>
      </w:r>
      <w:r w:rsidRPr="00DD66EF">
        <w:rPr>
          <w:rFonts w:ascii="Calibri" w:hAnsi="Calibri" w:cs="Calibri"/>
          <w:sz w:val="32"/>
          <w:szCs w:val="32"/>
        </w:rPr>
        <w:t>s,</w:t>
      </w:r>
      <w:r w:rsidR="313A6F36" w:rsidRPr="00DD66EF">
        <w:rPr>
          <w:rFonts w:ascii="Calibri" w:hAnsi="Calibri" w:cs="Calibri"/>
          <w:sz w:val="32"/>
          <w:szCs w:val="32"/>
        </w:rPr>
        <w:t xml:space="preserve"> M</w:t>
      </w:r>
      <w:r w:rsidRPr="00DD66EF">
        <w:rPr>
          <w:rFonts w:ascii="Calibri" w:hAnsi="Calibri" w:cs="Calibri"/>
          <w:sz w:val="32"/>
          <w:szCs w:val="32"/>
        </w:rPr>
        <w:br/>
      </w:r>
      <w:r w:rsidR="093E61DD" w:rsidRPr="00DD66EF">
        <w:rPr>
          <w:rFonts w:ascii="Calibri" w:hAnsi="Calibri" w:cs="Calibri"/>
          <w:i/>
          <w:iCs/>
          <w:sz w:val="32"/>
          <w:szCs w:val="32"/>
        </w:rPr>
        <w:t>Italian with English subtitles</w:t>
      </w:r>
    </w:p>
    <w:p w14:paraId="438B9338" w14:textId="31F37F32" w:rsidR="00F12170" w:rsidRPr="00DD66EF" w:rsidRDefault="00F12170" w:rsidP="00F12170">
      <w:pPr>
        <w:pStyle w:val="Default"/>
        <w:rPr>
          <w:rFonts w:ascii="Calibri" w:hAnsi="Calibri" w:cs="Calibri"/>
          <w:sz w:val="32"/>
          <w:szCs w:val="32"/>
        </w:rPr>
      </w:pPr>
      <w:r w:rsidRPr="00DD66EF">
        <w:rPr>
          <w:rFonts w:ascii="Calibri" w:hAnsi="Calibri" w:cs="Calibri"/>
          <w:sz w:val="32"/>
          <w:szCs w:val="32"/>
        </w:rPr>
        <w:t xml:space="preserve">Dates &amp; Times: Monday </w:t>
      </w:r>
      <w:r w:rsidR="1B08F2D2" w:rsidRPr="00DD66EF">
        <w:rPr>
          <w:rFonts w:ascii="Calibri" w:hAnsi="Calibri" w:cs="Calibri"/>
          <w:sz w:val="32"/>
          <w:szCs w:val="32"/>
        </w:rPr>
        <w:t>7</w:t>
      </w:r>
      <w:r w:rsidRPr="00DD66EF">
        <w:rPr>
          <w:rFonts w:ascii="Calibri" w:hAnsi="Calibri" w:cs="Calibri"/>
          <w:sz w:val="32"/>
          <w:szCs w:val="32"/>
        </w:rPr>
        <w:t xml:space="preserve"> to Friday </w:t>
      </w:r>
      <w:r w:rsidR="4902E9DE" w:rsidRPr="00DD66EF">
        <w:rPr>
          <w:rFonts w:ascii="Calibri" w:hAnsi="Calibri" w:cs="Calibri"/>
          <w:sz w:val="32"/>
          <w:szCs w:val="32"/>
        </w:rPr>
        <w:t>13</w:t>
      </w:r>
      <w:r w:rsidRPr="00DD66EF">
        <w:rPr>
          <w:rFonts w:ascii="Calibri" w:hAnsi="Calibri" w:cs="Calibri"/>
          <w:sz w:val="32"/>
          <w:szCs w:val="32"/>
        </w:rPr>
        <w:t xml:space="preserve"> February 8pm</w:t>
      </w:r>
      <w:r w:rsidR="00DD66EF">
        <w:rPr>
          <w:rFonts w:ascii="Calibri" w:hAnsi="Calibri" w:cs="Calibri"/>
          <w:sz w:val="32"/>
          <w:szCs w:val="32"/>
        </w:rPr>
        <w:br/>
      </w:r>
      <w:r w:rsidRPr="00DD66EF">
        <w:rPr>
          <w:rFonts w:ascii="Calibri" w:hAnsi="Calibri" w:cs="Calibri"/>
          <w:sz w:val="32"/>
          <w:szCs w:val="32"/>
        </w:rPr>
        <w:br/>
        <w:t xml:space="preserve">This film is classified as </w:t>
      </w:r>
      <w:r w:rsidR="42B6928D" w:rsidRPr="00DD66EF">
        <w:rPr>
          <w:rFonts w:ascii="Calibri" w:hAnsi="Calibri" w:cs="Calibri"/>
          <w:sz w:val="32"/>
          <w:szCs w:val="32"/>
        </w:rPr>
        <w:t>75</w:t>
      </w:r>
      <w:r w:rsidRPr="00DD66EF">
        <w:rPr>
          <w:rFonts w:ascii="Calibri" w:hAnsi="Calibri" w:cs="Calibri"/>
          <w:sz w:val="32"/>
          <w:szCs w:val="32"/>
        </w:rPr>
        <w:t>% Highly Visual Content</w:t>
      </w:r>
      <w:r w:rsidR="009A35A6" w:rsidRPr="00DD66EF">
        <w:rPr>
          <w:rFonts w:ascii="Calibri" w:hAnsi="Calibri" w:cs="Calibri"/>
          <w:sz w:val="32"/>
          <w:szCs w:val="32"/>
        </w:rPr>
        <w:t>.</w:t>
      </w:r>
    </w:p>
    <w:p w14:paraId="1304C7F8" w14:textId="668BF106" w:rsidR="007857D1" w:rsidRPr="009C2434" w:rsidRDefault="007857D1" w:rsidP="00F12170">
      <w:pPr>
        <w:rPr>
          <w:rFonts w:ascii="Calibri" w:hAnsi="Calibri" w:cs="Calibri"/>
          <w:sz w:val="32"/>
          <w:szCs w:val="32"/>
        </w:rPr>
      </w:pPr>
    </w:p>
    <w:p w14:paraId="21AA7136" w14:textId="22C5EC07" w:rsidR="009B0DF0" w:rsidRPr="009C2434" w:rsidRDefault="009B0DF0" w:rsidP="00F12170">
      <w:pPr>
        <w:rPr>
          <w:rFonts w:ascii="Calibri" w:hAnsi="Calibri" w:cs="Calibri"/>
          <w:sz w:val="32"/>
          <w:szCs w:val="32"/>
        </w:rPr>
      </w:pPr>
    </w:p>
    <w:p w14:paraId="1DFC7FFE" w14:textId="77777777" w:rsidR="009B0DF0" w:rsidRPr="009C2434" w:rsidRDefault="009B0DF0" w:rsidP="00F12170">
      <w:pPr>
        <w:rPr>
          <w:rFonts w:ascii="Calibri" w:hAnsi="Calibri" w:cs="Calibri"/>
          <w:sz w:val="32"/>
          <w:szCs w:val="32"/>
        </w:rPr>
      </w:pPr>
    </w:p>
    <w:p w14:paraId="1855F1A2" w14:textId="5822F0BB" w:rsidR="07C67839" w:rsidRPr="00DD66EF" w:rsidRDefault="07C67839" w:rsidP="2D274F22">
      <w:pPr>
        <w:rPr>
          <w:rFonts w:ascii="Calibri" w:hAnsi="Calibri" w:cs="Calibri"/>
          <w:sz w:val="36"/>
          <w:szCs w:val="36"/>
        </w:rPr>
      </w:pPr>
      <w:r w:rsidRPr="00DD66EF">
        <w:rPr>
          <w:rFonts w:ascii="Calibri" w:eastAsia="Calibri" w:hAnsi="Calibri" w:cs="Calibri"/>
          <w:sz w:val="32"/>
          <w:szCs w:val="32"/>
          <w:lang w:val="en-US"/>
        </w:rPr>
        <w:lastRenderedPageBreak/>
        <w:t>FINLAND</w:t>
      </w:r>
    </w:p>
    <w:p w14:paraId="595DAE4A" w14:textId="6A48BC34" w:rsidR="00325AF4" w:rsidRPr="00DD66EF" w:rsidRDefault="53A11EAC" w:rsidP="00325AF4">
      <w:pPr>
        <w:rPr>
          <w:rFonts w:ascii="Calibri" w:hAnsi="Calibri" w:cs="Calibri"/>
          <w:sz w:val="36"/>
          <w:szCs w:val="36"/>
          <w:lang w:val="en-US"/>
        </w:rPr>
      </w:pPr>
      <w:r w:rsidRPr="00DD66EF">
        <w:rPr>
          <w:rFonts w:ascii="Calibri" w:hAnsi="Calibri" w:cs="Calibri"/>
          <w:b/>
          <w:bCs/>
          <w:sz w:val="36"/>
          <w:szCs w:val="36"/>
        </w:rPr>
        <w:t>COMPARTMENT Nº 6</w:t>
      </w:r>
    </w:p>
    <w:p w14:paraId="3EC1A887" w14:textId="1A6A2561" w:rsidR="53A11EAC" w:rsidRPr="00DD66EF" w:rsidRDefault="53A11EAC" w:rsidP="2D274F22">
      <w:pPr>
        <w:spacing w:after="0" w:line="240" w:lineRule="auto"/>
        <w:rPr>
          <w:rFonts w:ascii="Calibri" w:eastAsia="Calibri" w:hAnsi="Calibri" w:cs="Calibri"/>
          <w:sz w:val="32"/>
          <w:szCs w:val="32"/>
        </w:rPr>
      </w:pPr>
      <w:r w:rsidRPr="00DD66EF">
        <w:rPr>
          <w:rFonts w:ascii="Calibri" w:eastAsia="Calibri" w:hAnsi="Calibri" w:cs="Calibri"/>
          <w:b/>
          <w:bCs/>
          <w:sz w:val="32"/>
          <w:szCs w:val="32"/>
        </w:rPr>
        <w:t xml:space="preserve">‘Unexpectedly uplifting in its insights into human solitude and connection.’ </w:t>
      </w:r>
      <w:r w:rsidRPr="00DD66EF">
        <w:rPr>
          <w:rFonts w:ascii="Calibri" w:eastAsia="Calibri" w:hAnsi="Calibri" w:cs="Calibri"/>
          <w:sz w:val="32"/>
          <w:szCs w:val="32"/>
        </w:rPr>
        <w:t>THE HOLLYWOOD REPORTER</w:t>
      </w:r>
    </w:p>
    <w:p w14:paraId="12525C42" w14:textId="3FE8E4E2" w:rsidR="00325AF4" w:rsidRPr="00DD66EF" w:rsidRDefault="53A11EAC" w:rsidP="00F12170">
      <w:pPr>
        <w:pStyle w:val="Default"/>
        <w:rPr>
          <w:rFonts w:ascii="Calibri" w:hAnsi="Calibri" w:cs="Calibri"/>
          <w:sz w:val="32"/>
          <w:szCs w:val="32"/>
        </w:rPr>
      </w:pPr>
      <w:r w:rsidRPr="00DD66EF">
        <w:rPr>
          <w:rFonts w:ascii="Calibri" w:hAnsi="Calibri" w:cs="Calibri"/>
          <w:sz w:val="32"/>
          <w:szCs w:val="32"/>
        </w:rPr>
        <w:t>In the early 1990s</w:t>
      </w:r>
      <w:ins w:id="2" w:author="Author">
        <w:r w:rsidR="009A35A6" w:rsidRPr="00DD66EF">
          <w:rPr>
            <w:rFonts w:ascii="Calibri" w:hAnsi="Calibri" w:cs="Calibri"/>
            <w:sz w:val="32"/>
            <w:szCs w:val="32"/>
          </w:rPr>
          <w:t>,</w:t>
        </w:r>
      </w:ins>
      <w:r w:rsidRPr="00DD66EF">
        <w:rPr>
          <w:rFonts w:ascii="Calibri" w:hAnsi="Calibri" w:cs="Calibri"/>
          <w:sz w:val="32"/>
          <w:szCs w:val="32"/>
        </w:rPr>
        <w:t xml:space="preserve"> two strangers share a train journey to the Artic circle that will change their perspective on life. When Finnish grad student Laura enters her cheap sleeper cabin</w:t>
      </w:r>
      <w:ins w:id="3" w:author="Author">
        <w:r w:rsidR="009A35A6" w:rsidRPr="00DD66EF">
          <w:rPr>
            <w:rFonts w:ascii="Calibri" w:hAnsi="Calibri" w:cs="Calibri"/>
            <w:sz w:val="32"/>
            <w:szCs w:val="32"/>
          </w:rPr>
          <w:t>,</w:t>
        </w:r>
      </w:ins>
      <w:r w:rsidRPr="00DD66EF">
        <w:rPr>
          <w:rFonts w:ascii="Calibri" w:hAnsi="Calibri" w:cs="Calibri"/>
          <w:sz w:val="32"/>
          <w:szCs w:val="32"/>
        </w:rPr>
        <w:t xml:space="preserve"> she’s dismayed to find vodka-swilling, trash-talking young Russian </w:t>
      </w:r>
      <w:proofErr w:type="spellStart"/>
      <w:r w:rsidRPr="00DD66EF">
        <w:rPr>
          <w:rFonts w:ascii="Calibri" w:hAnsi="Calibri" w:cs="Calibri"/>
          <w:sz w:val="32"/>
          <w:szCs w:val="32"/>
        </w:rPr>
        <w:t>Ljoha</w:t>
      </w:r>
      <w:proofErr w:type="spellEnd"/>
      <w:r w:rsidRPr="00DD66EF">
        <w:rPr>
          <w:rFonts w:ascii="Calibri" w:hAnsi="Calibri" w:cs="Calibri"/>
          <w:sz w:val="32"/>
          <w:szCs w:val="32"/>
        </w:rPr>
        <w:t xml:space="preserve">, who is heading to work in the Murmansk mines. They have 1200 miles and two days together, a worrisome prospect at first, but what transpires between them is warm, surprising and achingly human. </w:t>
      </w:r>
      <w:r w:rsidRPr="00DD66EF">
        <w:rPr>
          <w:rFonts w:ascii="Calibri" w:hAnsi="Calibri" w:cs="Calibri"/>
          <w:i/>
          <w:iCs/>
          <w:sz w:val="32"/>
          <w:szCs w:val="32"/>
        </w:rPr>
        <w:t xml:space="preserve">Compartment No 6 </w:t>
      </w:r>
      <w:r w:rsidRPr="00DD66EF">
        <w:rPr>
          <w:rFonts w:ascii="Calibri" w:hAnsi="Calibri" w:cs="Calibri"/>
          <w:sz w:val="32"/>
          <w:szCs w:val="32"/>
        </w:rPr>
        <w:t>is a wryly observed and intimate character study that celebrates the beautiful loneliness that ties us together.</w:t>
      </w:r>
      <w:r w:rsidR="00F12170" w:rsidRPr="00DD66EF">
        <w:rPr>
          <w:rFonts w:ascii="Calibri" w:hAnsi="Calibri" w:cs="Calibri"/>
          <w:sz w:val="32"/>
          <w:szCs w:val="32"/>
        </w:rPr>
        <w:br/>
      </w:r>
    </w:p>
    <w:p w14:paraId="423F4165" w14:textId="59E92D2F" w:rsidR="00F12170" w:rsidRPr="00DD66EF" w:rsidRDefault="00F12170" w:rsidP="2D274F22">
      <w:pPr>
        <w:spacing w:after="0"/>
        <w:rPr>
          <w:rFonts w:ascii="Calibri" w:hAnsi="Calibri" w:cs="Calibri"/>
          <w:sz w:val="32"/>
          <w:szCs w:val="32"/>
        </w:rPr>
      </w:pPr>
      <w:r w:rsidRPr="00DD66EF">
        <w:rPr>
          <w:rFonts w:ascii="Calibri" w:hAnsi="Calibri" w:cs="Calibri"/>
          <w:sz w:val="32"/>
          <w:szCs w:val="32"/>
        </w:rPr>
        <w:t xml:space="preserve">Director: </w:t>
      </w:r>
      <w:r w:rsidR="1BEA1207" w:rsidRPr="00DD66EF">
        <w:rPr>
          <w:rFonts w:ascii="Calibri" w:hAnsi="Calibri" w:cs="Calibri"/>
          <w:sz w:val="32"/>
          <w:szCs w:val="32"/>
        </w:rPr>
        <w:t xml:space="preserve">Juho </w:t>
      </w:r>
      <w:proofErr w:type="spellStart"/>
      <w:r w:rsidR="1BEA1207" w:rsidRPr="00DD66EF">
        <w:rPr>
          <w:rFonts w:ascii="Calibri" w:hAnsi="Calibri" w:cs="Calibri"/>
          <w:sz w:val="32"/>
          <w:szCs w:val="32"/>
        </w:rPr>
        <w:t>Kuosmanen</w:t>
      </w:r>
      <w:proofErr w:type="spellEnd"/>
    </w:p>
    <w:p w14:paraId="0FBCA3CD" w14:textId="036EBCC2" w:rsidR="00F12170" w:rsidRPr="00DD66EF" w:rsidRDefault="00F12170" w:rsidP="2D274F22">
      <w:pPr>
        <w:spacing w:after="0"/>
        <w:rPr>
          <w:rFonts w:ascii="Calibri" w:hAnsi="Calibri" w:cs="Calibri"/>
          <w:sz w:val="32"/>
          <w:szCs w:val="32"/>
        </w:rPr>
      </w:pPr>
      <w:r w:rsidRPr="00DD66EF">
        <w:rPr>
          <w:rFonts w:ascii="Calibri" w:hAnsi="Calibri" w:cs="Calibri"/>
          <w:sz w:val="32"/>
          <w:szCs w:val="32"/>
        </w:rPr>
        <w:t xml:space="preserve">Cast: </w:t>
      </w:r>
      <w:proofErr w:type="spellStart"/>
      <w:r w:rsidR="468FABCE" w:rsidRPr="00DD66EF">
        <w:rPr>
          <w:rFonts w:ascii="Calibri" w:hAnsi="Calibri" w:cs="Calibri"/>
          <w:sz w:val="32"/>
          <w:szCs w:val="32"/>
        </w:rPr>
        <w:t>Seidi</w:t>
      </w:r>
      <w:proofErr w:type="spellEnd"/>
      <w:r w:rsidR="468FABCE" w:rsidRPr="00DD66EF">
        <w:rPr>
          <w:rFonts w:ascii="Calibri" w:hAnsi="Calibri" w:cs="Calibri"/>
          <w:sz w:val="32"/>
          <w:szCs w:val="32"/>
        </w:rPr>
        <w:t xml:space="preserve"> </w:t>
      </w:r>
      <w:proofErr w:type="spellStart"/>
      <w:r w:rsidR="468FABCE" w:rsidRPr="00DD66EF">
        <w:rPr>
          <w:rFonts w:ascii="Calibri" w:hAnsi="Calibri" w:cs="Calibri"/>
          <w:sz w:val="32"/>
          <w:szCs w:val="32"/>
        </w:rPr>
        <w:t>Haarla</w:t>
      </w:r>
      <w:proofErr w:type="spellEnd"/>
      <w:r w:rsidR="468FABCE" w:rsidRPr="00DD66EF">
        <w:rPr>
          <w:rFonts w:ascii="Calibri" w:hAnsi="Calibri" w:cs="Calibri"/>
          <w:sz w:val="32"/>
          <w:szCs w:val="32"/>
        </w:rPr>
        <w:t xml:space="preserve">, </w:t>
      </w:r>
      <w:proofErr w:type="spellStart"/>
      <w:r w:rsidR="468FABCE" w:rsidRPr="00DD66EF">
        <w:rPr>
          <w:rFonts w:ascii="Calibri" w:hAnsi="Calibri" w:cs="Calibri"/>
          <w:sz w:val="32"/>
          <w:szCs w:val="32"/>
        </w:rPr>
        <w:t>Yuriy</w:t>
      </w:r>
      <w:proofErr w:type="spellEnd"/>
      <w:r w:rsidR="468FABCE" w:rsidRPr="00DD66EF">
        <w:rPr>
          <w:rFonts w:ascii="Calibri" w:hAnsi="Calibri" w:cs="Calibri"/>
          <w:sz w:val="32"/>
          <w:szCs w:val="32"/>
        </w:rPr>
        <w:t xml:space="preserve"> Borisov, </w:t>
      </w:r>
      <w:proofErr w:type="spellStart"/>
      <w:r w:rsidR="468FABCE" w:rsidRPr="00DD66EF">
        <w:rPr>
          <w:rFonts w:ascii="Calibri" w:hAnsi="Calibri" w:cs="Calibri"/>
          <w:sz w:val="32"/>
          <w:szCs w:val="32"/>
        </w:rPr>
        <w:t>Dinara</w:t>
      </w:r>
      <w:proofErr w:type="spellEnd"/>
      <w:r w:rsidR="468FABCE" w:rsidRPr="00DD66EF">
        <w:rPr>
          <w:rFonts w:ascii="Calibri" w:hAnsi="Calibri" w:cs="Calibri"/>
          <w:sz w:val="32"/>
          <w:szCs w:val="32"/>
        </w:rPr>
        <w:t xml:space="preserve"> </w:t>
      </w:r>
      <w:proofErr w:type="spellStart"/>
      <w:r w:rsidR="468FABCE" w:rsidRPr="00DD66EF">
        <w:rPr>
          <w:rFonts w:ascii="Calibri" w:hAnsi="Calibri" w:cs="Calibri"/>
          <w:sz w:val="32"/>
          <w:szCs w:val="32"/>
        </w:rPr>
        <w:t>Drukarova</w:t>
      </w:r>
      <w:proofErr w:type="spellEnd"/>
      <w:r w:rsidR="468FABCE" w:rsidRPr="00DD66EF">
        <w:rPr>
          <w:rFonts w:ascii="Calibri" w:hAnsi="Calibri" w:cs="Calibri"/>
          <w:sz w:val="32"/>
          <w:szCs w:val="32"/>
        </w:rPr>
        <w:t>, Julie Aug</w:t>
      </w:r>
    </w:p>
    <w:p w14:paraId="52E4965C" w14:textId="3A5ED790" w:rsidR="00F12170" w:rsidRPr="00DD66EF" w:rsidRDefault="00F12170" w:rsidP="00F12170">
      <w:pPr>
        <w:spacing w:after="40"/>
        <w:rPr>
          <w:rFonts w:ascii="Calibri" w:hAnsi="Calibri" w:cs="Calibri"/>
          <w:sz w:val="32"/>
          <w:szCs w:val="32"/>
        </w:rPr>
      </w:pPr>
      <w:r w:rsidRPr="00DD66EF">
        <w:rPr>
          <w:rFonts w:ascii="Calibri" w:hAnsi="Calibri" w:cs="Calibri"/>
          <w:sz w:val="32"/>
          <w:szCs w:val="32"/>
        </w:rPr>
        <w:t xml:space="preserve">Duration: </w:t>
      </w:r>
      <w:r w:rsidR="6FE722D0" w:rsidRPr="00DD66EF">
        <w:rPr>
          <w:rFonts w:ascii="Calibri" w:hAnsi="Calibri" w:cs="Calibri"/>
          <w:sz w:val="32"/>
          <w:szCs w:val="32"/>
        </w:rPr>
        <w:t>107</w:t>
      </w:r>
      <w:r w:rsidR="00DD66EF">
        <w:rPr>
          <w:rFonts w:ascii="Calibri" w:hAnsi="Calibri" w:cs="Calibri"/>
          <w:sz w:val="32"/>
          <w:szCs w:val="32"/>
        </w:rPr>
        <w:t xml:space="preserve"> </w:t>
      </w:r>
      <w:r w:rsidRPr="00DD66EF">
        <w:rPr>
          <w:rFonts w:ascii="Calibri" w:hAnsi="Calibri" w:cs="Calibri"/>
          <w:sz w:val="32"/>
          <w:szCs w:val="32"/>
        </w:rPr>
        <w:t>min</w:t>
      </w:r>
      <w:r w:rsidR="00DD66EF">
        <w:rPr>
          <w:rFonts w:ascii="Calibri" w:hAnsi="Calibri" w:cs="Calibri"/>
          <w:sz w:val="32"/>
          <w:szCs w:val="32"/>
        </w:rPr>
        <w:t>ute</w:t>
      </w:r>
      <w:r w:rsidRPr="00DD66EF">
        <w:rPr>
          <w:rFonts w:ascii="Calibri" w:hAnsi="Calibri" w:cs="Calibri"/>
          <w:sz w:val="32"/>
          <w:szCs w:val="32"/>
        </w:rPr>
        <w:t>s, CTC</w:t>
      </w:r>
      <w:r w:rsidRPr="00DD66EF">
        <w:rPr>
          <w:rFonts w:ascii="Calibri" w:hAnsi="Calibri" w:cs="Calibri"/>
          <w:sz w:val="32"/>
          <w:szCs w:val="32"/>
        </w:rPr>
        <w:br/>
      </w:r>
      <w:r w:rsidR="4D1E026B" w:rsidRPr="00DD66EF">
        <w:rPr>
          <w:rFonts w:ascii="Calibri" w:hAnsi="Calibri" w:cs="Calibri"/>
          <w:i/>
          <w:iCs/>
          <w:sz w:val="32"/>
          <w:szCs w:val="32"/>
        </w:rPr>
        <w:t>Russian and Finnish with English subtitles</w:t>
      </w:r>
      <w:r w:rsidRPr="00DD66EF">
        <w:rPr>
          <w:rFonts w:ascii="Calibri" w:hAnsi="Calibri" w:cs="Calibri"/>
          <w:i/>
          <w:iCs/>
          <w:sz w:val="32"/>
          <w:szCs w:val="32"/>
        </w:rPr>
        <w:t xml:space="preserve"> </w:t>
      </w:r>
    </w:p>
    <w:p w14:paraId="3D94DDBF" w14:textId="4AD3DE96" w:rsidR="00325AF4" w:rsidRPr="00DD66EF" w:rsidRDefault="00F12170" w:rsidP="00F12170">
      <w:pPr>
        <w:rPr>
          <w:rFonts w:ascii="Calibri" w:hAnsi="Calibri" w:cs="Calibri"/>
          <w:sz w:val="32"/>
          <w:szCs w:val="32"/>
        </w:rPr>
      </w:pPr>
      <w:r w:rsidRPr="00DD66EF">
        <w:rPr>
          <w:rFonts w:ascii="Calibri" w:hAnsi="Calibri" w:cs="Calibri"/>
          <w:sz w:val="32"/>
          <w:szCs w:val="32"/>
        </w:rPr>
        <w:t xml:space="preserve">Dates &amp; Times: Monday </w:t>
      </w:r>
      <w:r w:rsidR="0BB9F748" w:rsidRPr="00DD66EF">
        <w:rPr>
          <w:rFonts w:ascii="Calibri" w:hAnsi="Calibri" w:cs="Calibri"/>
          <w:sz w:val="32"/>
          <w:szCs w:val="32"/>
        </w:rPr>
        <w:t>14</w:t>
      </w:r>
      <w:r w:rsidRPr="00DD66EF">
        <w:rPr>
          <w:rFonts w:ascii="Calibri" w:hAnsi="Calibri" w:cs="Calibri"/>
          <w:sz w:val="32"/>
          <w:szCs w:val="32"/>
        </w:rPr>
        <w:t xml:space="preserve"> to Sunday </w:t>
      </w:r>
      <w:r w:rsidR="5EADC6E6" w:rsidRPr="00DD66EF">
        <w:rPr>
          <w:rFonts w:ascii="Calibri" w:hAnsi="Calibri" w:cs="Calibri"/>
          <w:sz w:val="32"/>
          <w:szCs w:val="32"/>
        </w:rPr>
        <w:t>20</w:t>
      </w:r>
      <w:r w:rsidRPr="00DD66EF">
        <w:rPr>
          <w:rFonts w:ascii="Calibri" w:hAnsi="Calibri" w:cs="Calibri"/>
          <w:sz w:val="32"/>
          <w:szCs w:val="32"/>
        </w:rPr>
        <w:t xml:space="preserve"> February 8pm </w:t>
      </w:r>
    </w:p>
    <w:p w14:paraId="130BBD35" w14:textId="7059834A" w:rsidR="00325AF4" w:rsidRPr="00DD66EF" w:rsidRDefault="00325AF4" w:rsidP="00325AF4">
      <w:pPr>
        <w:rPr>
          <w:rFonts w:ascii="Calibri" w:hAnsi="Calibri" w:cs="Calibri"/>
          <w:sz w:val="32"/>
          <w:szCs w:val="32"/>
        </w:rPr>
      </w:pPr>
      <w:r w:rsidRPr="00DD66EF">
        <w:rPr>
          <w:rFonts w:ascii="Calibri" w:hAnsi="Calibri" w:cs="Calibri"/>
          <w:sz w:val="32"/>
          <w:szCs w:val="32"/>
        </w:rPr>
        <w:t>This film is classified as 75% Highly Visual Content</w:t>
      </w:r>
      <w:r w:rsidR="009A35A6" w:rsidRPr="00DD66EF">
        <w:rPr>
          <w:rFonts w:ascii="Calibri" w:hAnsi="Calibri" w:cs="Calibri"/>
          <w:sz w:val="32"/>
          <w:szCs w:val="32"/>
        </w:rPr>
        <w:t>.</w:t>
      </w:r>
    </w:p>
    <w:p w14:paraId="5616B55B" w14:textId="63808F25" w:rsidR="002162D8" w:rsidRPr="009C2434" w:rsidRDefault="00DD66EF" w:rsidP="2D274F22">
      <w:pPr>
        <w:rPr>
          <w:rFonts w:ascii="Calibri" w:eastAsia="Calibri" w:hAnsi="Calibri" w:cs="Calibri"/>
        </w:rPr>
      </w:pPr>
      <w:r>
        <w:rPr>
          <w:rFonts w:ascii="Calibri" w:eastAsia="Calibri" w:hAnsi="Calibri" w:cs="Calibri"/>
        </w:rPr>
        <w:br/>
      </w:r>
    </w:p>
    <w:p w14:paraId="55F271F3" w14:textId="7138F990" w:rsidR="7288DF07" w:rsidRPr="00DD66EF" w:rsidRDefault="7288DF07" w:rsidP="2D274F22">
      <w:pPr>
        <w:rPr>
          <w:rFonts w:ascii="Calibri" w:eastAsia="Calibri" w:hAnsi="Calibri" w:cs="Calibri"/>
          <w:sz w:val="32"/>
          <w:szCs w:val="32"/>
        </w:rPr>
      </w:pPr>
      <w:r w:rsidRPr="00DD66EF">
        <w:rPr>
          <w:rFonts w:ascii="Calibri" w:hAnsi="Calibri" w:cs="Calibri"/>
          <w:sz w:val="32"/>
          <w:szCs w:val="32"/>
        </w:rPr>
        <w:t>UK</w:t>
      </w:r>
    </w:p>
    <w:p w14:paraId="55FA5926" w14:textId="6675A324" w:rsidR="00325AF4" w:rsidRPr="00DD66EF" w:rsidRDefault="7288DF07" w:rsidP="2D274F22">
      <w:pPr>
        <w:rPr>
          <w:rFonts w:ascii="Calibri" w:hAnsi="Calibri" w:cs="Calibri"/>
          <w:b/>
          <w:bCs/>
          <w:sz w:val="36"/>
          <w:szCs w:val="36"/>
          <w:lang w:val="en-US"/>
        </w:rPr>
      </w:pPr>
      <w:r w:rsidRPr="00DD66EF">
        <w:rPr>
          <w:rFonts w:ascii="Calibri" w:hAnsi="Calibri" w:cs="Calibri"/>
          <w:b/>
          <w:bCs/>
          <w:sz w:val="36"/>
          <w:szCs w:val="36"/>
        </w:rPr>
        <w:t>AFTER LOVE</w:t>
      </w:r>
    </w:p>
    <w:p w14:paraId="6C89D9F7" w14:textId="681C1EBF" w:rsidR="00325AF4" w:rsidRPr="00DD66EF" w:rsidRDefault="7288DF07" w:rsidP="2D274F22">
      <w:pPr>
        <w:spacing w:after="0" w:line="240" w:lineRule="auto"/>
        <w:rPr>
          <w:rFonts w:ascii="Calibri" w:hAnsi="Calibri" w:cs="Calibri"/>
          <w:sz w:val="32"/>
          <w:szCs w:val="32"/>
        </w:rPr>
      </w:pPr>
      <w:r w:rsidRPr="00DD66EF">
        <w:rPr>
          <w:rFonts w:ascii="Calibri" w:hAnsi="Calibri" w:cs="Calibri"/>
          <w:b/>
          <w:bCs/>
          <w:sz w:val="32"/>
          <w:szCs w:val="32"/>
        </w:rPr>
        <w:t>‘Has the agony of a domestic tragedy and the tension of a Hitchcock thriller.’</w:t>
      </w:r>
      <w:r w:rsidRPr="00DD66EF">
        <w:rPr>
          <w:rFonts w:ascii="Calibri" w:hAnsi="Calibri" w:cs="Calibri"/>
          <w:sz w:val="32"/>
          <w:szCs w:val="32"/>
        </w:rPr>
        <w:t xml:space="preserve"> THE GUARDIAN</w:t>
      </w:r>
      <w:r w:rsidR="00F12170" w:rsidRPr="00DD66EF">
        <w:rPr>
          <w:rFonts w:ascii="Calibri" w:hAnsi="Calibri" w:cs="Calibri"/>
          <w:sz w:val="32"/>
          <w:szCs w:val="32"/>
        </w:rPr>
        <w:br/>
      </w:r>
      <w:r w:rsidR="5D36F3BB" w:rsidRPr="00DD66EF">
        <w:rPr>
          <w:rFonts w:ascii="Calibri" w:hAnsi="Calibri" w:cs="Calibri"/>
          <w:sz w:val="32"/>
          <w:szCs w:val="32"/>
        </w:rPr>
        <w:t>Joanna Scanlan (</w:t>
      </w:r>
      <w:r w:rsidR="5D36F3BB" w:rsidRPr="00DD66EF">
        <w:rPr>
          <w:rFonts w:ascii="Calibri" w:hAnsi="Calibri" w:cs="Calibri"/>
          <w:i/>
          <w:iCs/>
          <w:sz w:val="32"/>
          <w:szCs w:val="32"/>
        </w:rPr>
        <w:t>No Offence</w:t>
      </w:r>
      <w:r w:rsidR="5D36F3BB" w:rsidRPr="00DD66EF">
        <w:rPr>
          <w:rFonts w:ascii="Calibri" w:hAnsi="Calibri" w:cs="Calibri"/>
          <w:sz w:val="32"/>
          <w:szCs w:val="32"/>
        </w:rPr>
        <w:t xml:space="preserve">, </w:t>
      </w:r>
      <w:r w:rsidR="5D36F3BB" w:rsidRPr="00DD66EF">
        <w:rPr>
          <w:rFonts w:ascii="Calibri" w:hAnsi="Calibri" w:cs="Calibri"/>
          <w:i/>
          <w:iCs/>
          <w:sz w:val="32"/>
          <w:szCs w:val="32"/>
        </w:rPr>
        <w:t>The Thick of It</w:t>
      </w:r>
      <w:r w:rsidR="5D36F3BB" w:rsidRPr="00DD66EF">
        <w:rPr>
          <w:rFonts w:ascii="Calibri" w:hAnsi="Calibri" w:cs="Calibri"/>
          <w:sz w:val="32"/>
          <w:szCs w:val="32"/>
        </w:rPr>
        <w:t>) gives the performance of her career as Mary, a middle-aged Muslim convert who agonisingly uncovers the secret life led by her late husband Ahmed. She heads across the Channel to France to learn the truth and, as she grapples with her shattered sense of identity, her search for understanding has surprising consequences. This outstanding drama from first-time feature filmmaker</w:t>
      </w:r>
      <w:r w:rsidR="6EBA5CA2" w:rsidRPr="00DD66EF">
        <w:rPr>
          <w:rFonts w:ascii="Calibri" w:hAnsi="Calibri" w:cs="Calibri"/>
          <w:sz w:val="32"/>
          <w:szCs w:val="32"/>
        </w:rPr>
        <w:t xml:space="preserve"> </w:t>
      </w:r>
      <w:r w:rsidR="5D36F3BB" w:rsidRPr="00DD66EF">
        <w:rPr>
          <w:rFonts w:ascii="Calibri" w:hAnsi="Calibri" w:cs="Calibri"/>
          <w:sz w:val="32"/>
          <w:szCs w:val="32"/>
        </w:rPr>
        <w:t>Aleem Khan sensitively and insightfully explores questions of identity, culture and sacrifice.</w:t>
      </w:r>
    </w:p>
    <w:p w14:paraId="7F7BD58F" w14:textId="72686A21" w:rsidR="00325AF4" w:rsidRPr="00DD66EF" w:rsidRDefault="00325AF4" w:rsidP="00F12170">
      <w:pPr>
        <w:pStyle w:val="Default"/>
        <w:rPr>
          <w:rFonts w:ascii="Calibri" w:hAnsi="Calibri" w:cs="Calibri"/>
          <w:sz w:val="32"/>
          <w:szCs w:val="32"/>
        </w:rPr>
      </w:pPr>
    </w:p>
    <w:p w14:paraId="1667B49B" w14:textId="7E5AEAF7" w:rsidR="00F12170" w:rsidRPr="00DD66EF" w:rsidRDefault="00F12170" w:rsidP="2D274F22">
      <w:pPr>
        <w:spacing w:after="0"/>
        <w:rPr>
          <w:rFonts w:ascii="Calibri" w:hAnsi="Calibri" w:cs="Calibri"/>
          <w:sz w:val="32"/>
          <w:szCs w:val="32"/>
        </w:rPr>
      </w:pPr>
      <w:r w:rsidRPr="00DD66EF">
        <w:rPr>
          <w:rFonts w:ascii="Calibri" w:hAnsi="Calibri" w:cs="Calibri"/>
          <w:sz w:val="32"/>
          <w:szCs w:val="32"/>
        </w:rPr>
        <w:t xml:space="preserve">Director: </w:t>
      </w:r>
      <w:r w:rsidR="7FD88A13" w:rsidRPr="00DD66EF">
        <w:rPr>
          <w:rFonts w:ascii="Calibri" w:hAnsi="Calibri" w:cs="Calibri"/>
          <w:sz w:val="32"/>
          <w:szCs w:val="32"/>
        </w:rPr>
        <w:t>Aleem Khan</w:t>
      </w:r>
    </w:p>
    <w:p w14:paraId="062CFEBF" w14:textId="6DA61C2D" w:rsidR="00F12170" w:rsidRPr="00DD66EF" w:rsidRDefault="00F12170" w:rsidP="2D274F22">
      <w:pPr>
        <w:spacing w:after="0"/>
        <w:rPr>
          <w:rFonts w:ascii="Calibri" w:hAnsi="Calibri" w:cs="Calibri"/>
          <w:sz w:val="32"/>
          <w:szCs w:val="32"/>
        </w:rPr>
      </w:pPr>
      <w:r w:rsidRPr="00DD66EF">
        <w:rPr>
          <w:rFonts w:ascii="Calibri" w:hAnsi="Calibri" w:cs="Calibri"/>
          <w:sz w:val="32"/>
          <w:szCs w:val="32"/>
        </w:rPr>
        <w:lastRenderedPageBreak/>
        <w:t>Cast:</w:t>
      </w:r>
      <w:r w:rsidR="6FE684C5" w:rsidRPr="00DD66EF">
        <w:rPr>
          <w:rFonts w:ascii="Calibri" w:hAnsi="Calibri" w:cs="Calibri"/>
          <w:sz w:val="32"/>
          <w:szCs w:val="32"/>
        </w:rPr>
        <w:t xml:space="preserve"> Joanna Scanlan, Nathalie Richard, </w:t>
      </w:r>
      <w:proofErr w:type="spellStart"/>
      <w:r w:rsidR="6FE684C5" w:rsidRPr="00DD66EF">
        <w:rPr>
          <w:rFonts w:ascii="Calibri" w:hAnsi="Calibri" w:cs="Calibri"/>
          <w:sz w:val="32"/>
          <w:szCs w:val="32"/>
        </w:rPr>
        <w:t>Talid</w:t>
      </w:r>
      <w:proofErr w:type="spellEnd"/>
      <w:r w:rsidR="6FE684C5" w:rsidRPr="00DD66EF">
        <w:rPr>
          <w:rFonts w:ascii="Calibri" w:hAnsi="Calibri" w:cs="Calibri"/>
          <w:sz w:val="32"/>
          <w:szCs w:val="32"/>
        </w:rPr>
        <w:t xml:space="preserve"> </w:t>
      </w:r>
      <w:proofErr w:type="spellStart"/>
      <w:r w:rsidR="6FE684C5" w:rsidRPr="00DD66EF">
        <w:rPr>
          <w:rFonts w:ascii="Calibri" w:hAnsi="Calibri" w:cs="Calibri"/>
          <w:sz w:val="32"/>
          <w:szCs w:val="32"/>
        </w:rPr>
        <w:t>Ariss</w:t>
      </w:r>
      <w:proofErr w:type="spellEnd"/>
    </w:p>
    <w:p w14:paraId="78509612" w14:textId="3D4ECE21" w:rsidR="00F12170" w:rsidRPr="00DD66EF" w:rsidRDefault="00F12170" w:rsidP="2D274F22">
      <w:pPr>
        <w:spacing w:after="40"/>
        <w:rPr>
          <w:rFonts w:ascii="Calibri" w:hAnsi="Calibri" w:cs="Calibri"/>
          <w:sz w:val="32"/>
          <w:szCs w:val="32"/>
        </w:rPr>
      </w:pPr>
      <w:r w:rsidRPr="00DD66EF">
        <w:rPr>
          <w:rFonts w:ascii="Calibri" w:hAnsi="Calibri" w:cs="Calibri"/>
          <w:sz w:val="32"/>
          <w:szCs w:val="32"/>
        </w:rPr>
        <w:t xml:space="preserve">Duration: </w:t>
      </w:r>
      <w:r w:rsidR="0069FEC7" w:rsidRPr="00DD66EF">
        <w:rPr>
          <w:rFonts w:ascii="Calibri" w:hAnsi="Calibri" w:cs="Calibri"/>
          <w:sz w:val="32"/>
          <w:szCs w:val="32"/>
        </w:rPr>
        <w:t>98</w:t>
      </w:r>
      <w:r w:rsidR="00DD66EF">
        <w:rPr>
          <w:rFonts w:ascii="Calibri" w:hAnsi="Calibri" w:cs="Calibri"/>
          <w:sz w:val="32"/>
          <w:szCs w:val="32"/>
        </w:rPr>
        <w:t xml:space="preserve"> </w:t>
      </w:r>
      <w:r w:rsidRPr="00DD66EF">
        <w:rPr>
          <w:rFonts w:ascii="Calibri" w:hAnsi="Calibri" w:cs="Calibri"/>
          <w:sz w:val="32"/>
          <w:szCs w:val="32"/>
        </w:rPr>
        <w:t>min</w:t>
      </w:r>
      <w:r w:rsidR="00DD66EF">
        <w:rPr>
          <w:rFonts w:ascii="Calibri" w:hAnsi="Calibri" w:cs="Calibri"/>
          <w:sz w:val="32"/>
          <w:szCs w:val="32"/>
        </w:rPr>
        <w:t>ute</w:t>
      </w:r>
      <w:r w:rsidRPr="00DD66EF">
        <w:rPr>
          <w:rFonts w:ascii="Calibri" w:hAnsi="Calibri" w:cs="Calibri"/>
          <w:sz w:val="32"/>
          <w:szCs w:val="32"/>
        </w:rPr>
        <w:t xml:space="preserve">s, </w:t>
      </w:r>
      <w:r w:rsidR="46948B24" w:rsidRPr="00DD66EF">
        <w:rPr>
          <w:rFonts w:ascii="Calibri" w:hAnsi="Calibri" w:cs="Calibri"/>
          <w:sz w:val="32"/>
          <w:szCs w:val="32"/>
        </w:rPr>
        <w:t>CTC</w:t>
      </w:r>
      <w:r w:rsidRPr="00DD66EF">
        <w:rPr>
          <w:rFonts w:ascii="Calibri" w:hAnsi="Calibri" w:cs="Calibri"/>
          <w:sz w:val="32"/>
          <w:szCs w:val="32"/>
        </w:rPr>
        <w:br/>
      </w:r>
      <w:r w:rsidR="122719DF" w:rsidRPr="00DD66EF">
        <w:rPr>
          <w:rFonts w:ascii="Calibri" w:hAnsi="Calibri" w:cs="Calibri"/>
          <w:i/>
          <w:iCs/>
          <w:sz w:val="32"/>
          <w:szCs w:val="32"/>
        </w:rPr>
        <w:t>English, French, Arabic and Urdu with English subtitles</w:t>
      </w:r>
    </w:p>
    <w:p w14:paraId="6A30B177" w14:textId="75348073" w:rsidR="00325AF4" w:rsidRPr="00DD66EF" w:rsidRDefault="00F12170" w:rsidP="00F12170">
      <w:pPr>
        <w:rPr>
          <w:rFonts w:ascii="Calibri" w:hAnsi="Calibri" w:cs="Calibri"/>
          <w:sz w:val="32"/>
          <w:szCs w:val="32"/>
        </w:rPr>
      </w:pPr>
      <w:r w:rsidRPr="00DD66EF">
        <w:rPr>
          <w:rFonts w:ascii="Calibri" w:hAnsi="Calibri" w:cs="Calibri"/>
          <w:sz w:val="32"/>
          <w:szCs w:val="32"/>
        </w:rPr>
        <w:t xml:space="preserve">Dates &amp; Times: Monday </w:t>
      </w:r>
      <w:r w:rsidR="28BC9854" w:rsidRPr="00DD66EF">
        <w:rPr>
          <w:rFonts w:ascii="Calibri" w:hAnsi="Calibri" w:cs="Calibri"/>
          <w:sz w:val="32"/>
          <w:szCs w:val="32"/>
        </w:rPr>
        <w:t>2</w:t>
      </w:r>
      <w:r w:rsidRPr="00DD66EF">
        <w:rPr>
          <w:rFonts w:ascii="Calibri" w:hAnsi="Calibri" w:cs="Calibri"/>
          <w:sz w:val="32"/>
          <w:szCs w:val="32"/>
        </w:rPr>
        <w:t xml:space="preserve">1 to Sunday </w:t>
      </w:r>
      <w:r w:rsidR="15F4B01A" w:rsidRPr="00DD66EF">
        <w:rPr>
          <w:rFonts w:ascii="Calibri" w:hAnsi="Calibri" w:cs="Calibri"/>
          <w:sz w:val="32"/>
          <w:szCs w:val="32"/>
        </w:rPr>
        <w:t>2</w:t>
      </w:r>
      <w:r w:rsidRPr="00DD66EF">
        <w:rPr>
          <w:rFonts w:ascii="Calibri" w:hAnsi="Calibri" w:cs="Calibri"/>
          <w:sz w:val="32"/>
          <w:szCs w:val="32"/>
        </w:rPr>
        <w:t xml:space="preserve">7 </w:t>
      </w:r>
      <w:r w:rsidR="739EC53F" w:rsidRPr="00DD66EF">
        <w:rPr>
          <w:rFonts w:ascii="Calibri" w:hAnsi="Calibri" w:cs="Calibri"/>
          <w:sz w:val="32"/>
          <w:szCs w:val="32"/>
        </w:rPr>
        <w:t>February</w:t>
      </w:r>
      <w:r w:rsidRPr="00DD66EF">
        <w:rPr>
          <w:rFonts w:ascii="Calibri" w:hAnsi="Calibri" w:cs="Calibri"/>
          <w:sz w:val="32"/>
          <w:szCs w:val="32"/>
        </w:rPr>
        <w:t xml:space="preserve"> </w:t>
      </w:r>
      <w:r w:rsidR="3E141869" w:rsidRPr="00DD66EF">
        <w:rPr>
          <w:rFonts w:ascii="Calibri" w:hAnsi="Calibri" w:cs="Calibri"/>
          <w:sz w:val="32"/>
          <w:szCs w:val="32"/>
        </w:rPr>
        <w:t>8</w:t>
      </w:r>
      <w:r w:rsidRPr="00DD66EF">
        <w:rPr>
          <w:rFonts w:ascii="Calibri" w:hAnsi="Calibri" w:cs="Calibri"/>
          <w:sz w:val="32"/>
          <w:szCs w:val="32"/>
        </w:rPr>
        <w:t>pm</w:t>
      </w:r>
      <w:r w:rsidR="00DD66EF" w:rsidRPr="00DD66EF">
        <w:rPr>
          <w:rFonts w:ascii="Calibri" w:hAnsi="Calibri" w:cs="Calibri"/>
          <w:sz w:val="32"/>
          <w:szCs w:val="32"/>
        </w:rPr>
        <w:br/>
      </w:r>
      <w:r w:rsidRPr="00DD66EF">
        <w:rPr>
          <w:rFonts w:ascii="Calibri" w:hAnsi="Calibri" w:cs="Calibri"/>
          <w:sz w:val="32"/>
          <w:szCs w:val="32"/>
        </w:rPr>
        <w:t xml:space="preserve"> </w:t>
      </w:r>
      <w:r w:rsidRPr="00DD66EF">
        <w:rPr>
          <w:rFonts w:ascii="Calibri" w:hAnsi="Calibri" w:cs="Calibri"/>
          <w:sz w:val="32"/>
          <w:szCs w:val="32"/>
        </w:rPr>
        <w:br/>
      </w:r>
      <w:r w:rsidR="00325AF4" w:rsidRPr="00DD66EF">
        <w:rPr>
          <w:rFonts w:ascii="Calibri" w:hAnsi="Calibri" w:cs="Calibri"/>
          <w:sz w:val="32"/>
          <w:szCs w:val="32"/>
        </w:rPr>
        <w:t xml:space="preserve">This film is classified as </w:t>
      </w:r>
      <w:r w:rsidRPr="00DD66EF">
        <w:rPr>
          <w:rFonts w:ascii="Calibri" w:hAnsi="Calibri" w:cs="Calibri"/>
          <w:sz w:val="32"/>
          <w:szCs w:val="32"/>
        </w:rPr>
        <w:t>5</w:t>
      </w:r>
      <w:r w:rsidR="664586A2" w:rsidRPr="00DD66EF">
        <w:rPr>
          <w:rFonts w:ascii="Calibri" w:hAnsi="Calibri" w:cs="Calibri"/>
          <w:sz w:val="32"/>
          <w:szCs w:val="32"/>
        </w:rPr>
        <w:t>0</w:t>
      </w:r>
      <w:r w:rsidR="00325AF4" w:rsidRPr="00DD66EF">
        <w:rPr>
          <w:rFonts w:ascii="Calibri" w:hAnsi="Calibri" w:cs="Calibri"/>
          <w:sz w:val="32"/>
          <w:szCs w:val="32"/>
        </w:rPr>
        <w:t>% Highly Visual Conten</w:t>
      </w:r>
      <w:r w:rsidR="00DD66EF" w:rsidRPr="00DD66EF">
        <w:rPr>
          <w:rFonts w:ascii="Calibri" w:hAnsi="Calibri" w:cs="Calibri"/>
          <w:sz w:val="32"/>
          <w:szCs w:val="32"/>
        </w:rPr>
        <w:t>t.</w:t>
      </w:r>
    </w:p>
    <w:p w14:paraId="68E5845E" w14:textId="1346AE91" w:rsidR="00325AF4" w:rsidRPr="009C2434" w:rsidRDefault="00F12170" w:rsidP="2D274F22">
      <w:pPr>
        <w:rPr>
          <w:rFonts w:ascii="Calibri" w:hAnsi="Calibri" w:cs="Calibri"/>
          <w:lang w:val="en-US"/>
        </w:rPr>
      </w:pPr>
      <w:r w:rsidRPr="009C2434">
        <w:rPr>
          <w:rFonts w:ascii="Calibri" w:hAnsi="Calibri" w:cs="Calibri"/>
        </w:rPr>
        <w:br/>
      </w:r>
      <w:r w:rsidR="00DD66EF">
        <w:rPr>
          <w:rFonts w:ascii="Calibri" w:hAnsi="Calibri" w:cs="Calibri"/>
          <w:lang w:val="en-US"/>
        </w:rPr>
        <w:br/>
      </w:r>
      <w:r w:rsidR="5F17836C" w:rsidRPr="00DD66EF">
        <w:rPr>
          <w:rFonts w:ascii="Calibri" w:hAnsi="Calibri" w:cs="Calibri"/>
          <w:sz w:val="32"/>
          <w:szCs w:val="32"/>
          <w:lang w:val="en-US"/>
        </w:rPr>
        <w:t>COSTA RICA</w:t>
      </w:r>
    </w:p>
    <w:p w14:paraId="1C02D8BF" w14:textId="2BA83CB3" w:rsidR="5F17836C" w:rsidRPr="00DD66EF" w:rsidRDefault="5F17836C" w:rsidP="2D274F22">
      <w:pPr>
        <w:rPr>
          <w:rFonts w:ascii="Calibri" w:eastAsia="Calibri" w:hAnsi="Calibri" w:cs="Calibri"/>
          <w:b/>
          <w:bCs/>
          <w:sz w:val="36"/>
          <w:szCs w:val="36"/>
        </w:rPr>
      </w:pPr>
      <w:r w:rsidRPr="00DD66EF">
        <w:rPr>
          <w:rFonts w:ascii="Calibri" w:hAnsi="Calibri" w:cs="Calibri"/>
          <w:b/>
          <w:bCs/>
          <w:sz w:val="36"/>
          <w:szCs w:val="36"/>
        </w:rPr>
        <w:t>CLARA SOLA</w:t>
      </w:r>
    </w:p>
    <w:p w14:paraId="222DC2CE" w14:textId="19A3BDB4" w:rsidR="10B8422C" w:rsidRPr="00DD66EF" w:rsidRDefault="5F17836C" w:rsidP="2D274F22">
      <w:pPr>
        <w:spacing w:after="0" w:line="240" w:lineRule="auto"/>
        <w:rPr>
          <w:rFonts w:ascii="Calibri" w:hAnsi="Calibri" w:cs="Calibri"/>
          <w:color w:val="000000" w:themeColor="text1"/>
          <w:sz w:val="32"/>
          <w:szCs w:val="32"/>
        </w:rPr>
      </w:pPr>
      <w:r w:rsidRPr="00DD66EF">
        <w:rPr>
          <w:rFonts w:ascii="Calibri" w:hAnsi="Calibri" w:cs="Calibri"/>
          <w:b/>
          <w:bCs/>
          <w:sz w:val="32"/>
          <w:szCs w:val="32"/>
        </w:rPr>
        <w:t>‘Delicate yet earthy, thoughtful yet sensual.’</w:t>
      </w:r>
      <w:r w:rsidRPr="00DD66EF">
        <w:rPr>
          <w:rFonts w:ascii="Calibri" w:hAnsi="Calibri" w:cs="Calibri"/>
          <w:sz w:val="32"/>
          <w:szCs w:val="32"/>
        </w:rPr>
        <w:t xml:space="preserve"> VARIETY</w:t>
      </w:r>
      <w:r w:rsidR="00F12170" w:rsidRPr="00DD66EF">
        <w:rPr>
          <w:rFonts w:ascii="Calibri" w:hAnsi="Calibri" w:cs="Calibri"/>
          <w:sz w:val="32"/>
          <w:szCs w:val="32"/>
        </w:rPr>
        <w:br/>
      </w:r>
      <w:r w:rsidR="10B8422C" w:rsidRPr="00DD66EF">
        <w:rPr>
          <w:rFonts w:ascii="Calibri" w:eastAsia="Calibri" w:hAnsi="Calibri" w:cs="Calibri"/>
          <w:sz w:val="32"/>
          <w:szCs w:val="32"/>
        </w:rPr>
        <w:t xml:space="preserve">In a remote village in Costa Rica, Clara, a 40-year-old healer believed to have a special connection to God, experiences a sexual and mystical awakening. And so begins a journey to free herself from her family's repressive religious and social conventions that have dominated her life. Nathalie Álvarez </w:t>
      </w:r>
      <w:proofErr w:type="spellStart"/>
      <w:r w:rsidR="10B8422C" w:rsidRPr="00DD66EF">
        <w:rPr>
          <w:rFonts w:ascii="Calibri" w:eastAsia="Calibri" w:hAnsi="Calibri" w:cs="Calibri"/>
          <w:sz w:val="32"/>
          <w:szCs w:val="32"/>
        </w:rPr>
        <w:t>Mesen’s</w:t>
      </w:r>
      <w:proofErr w:type="spellEnd"/>
      <w:r w:rsidR="10B8422C" w:rsidRPr="00DD66EF">
        <w:rPr>
          <w:rFonts w:ascii="Calibri" w:eastAsia="Calibri" w:hAnsi="Calibri" w:cs="Calibri"/>
          <w:sz w:val="32"/>
          <w:szCs w:val="32"/>
        </w:rPr>
        <w:t xml:space="preserve"> spellbinding debut </w:t>
      </w:r>
      <w:r w:rsidR="10B8422C" w:rsidRPr="00DD66EF">
        <w:rPr>
          <w:rFonts w:ascii="Calibri" w:eastAsia="Calibri" w:hAnsi="Calibri" w:cs="Calibri"/>
          <w:i/>
          <w:iCs/>
          <w:sz w:val="32"/>
          <w:szCs w:val="32"/>
        </w:rPr>
        <w:t>Clara Sola</w:t>
      </w:r>
      <w:r w:rsidR="10B8422C" w:rsidRPr="00DD66EF">
        <w:rPr>
          <w:rFonts w:ascii="Calibri" w:eastAsia="Calibri" w:hAnsi="Calibri" w:cs="Calibri"/>
          <w:sz w:val="32"/>
          <w:szCs w:val="32"/>
        </w:rPr>
        <w:t xml:space="preserve"> is a beguiling drama tinged with magical realism. Deeply immersed in nature and the sensory world, it offers a defiant challenge to prejudice and repression.</w:t>
      </w:r>
    </w:p>
    <w:p w14:paraId="2C563C8A" w14:textId="0C0DEA98" w:rsidR="2D274F22" w:rsidRPr="00DD66EF" w:rsidRDefault="2D274F22" w:rsidP="2D274F22">
      <w:pPr>
        <w:spacing w:after="0" w:line="240" w:lineRule="auto"/>
        <w:rPr>
          <w:rFonts w:ascii="Calibri" w:eastAsia="Calibri" w:hAnsi="Calibri" w:cs="Calibri"/>
          <w:sz w:val="32"/>
          <w:szCs w:val="32"/>
        </w:rPr>
      </w:pPr>
    </w:p>
    <w:p w14:paraId="2D034D3B" w14:textId="342F78ED" w:rsidR="00F12170" w:rsidRPr="00DD66EF" w:rsidRDefault="00F12170" w:rsidP="2D274F22">
      <w:pPr>
        <w:spacing w:after="0"/>
        <w:rPr>
          <w:rFonts w:ascii="Calibri" w:hAnsi="Calibri" w:cs="Calibri"/>
          <w:sz w:val="32"/>
          <w:szCs w:val="32"/>
        </w:rPr>
      </w:pPr>
      <w:r w:rsidRPr="00DD66EF">
        <w:rPr>
          <w:rFonts w:ascii="Calibri" w:hAnsi="Calibri" w:cs="Calibri"/>
          <w:sz w:val="32"/>
          <w:szCs w:val="32"/>
        </w:rPr>
        <w:t xml:space="preserve">Director: </w:t>
      </w:r>
      <w:r w:rsidR="09B07A05" w:rsidRPr="00DD66EF">
        <w:rPr>
          <w:rFonts w:ascii="Calibri" w:hAnsi="Calibri" w:cs="Calibri"/>
          <w:sz w:val="32"/>
          <w:szCs w:val="32"/>
        </w:rPr>
        <w:t xml:space="preserve">Nathalie Álvarez </w:t>
      </w:r>
      <w:proofErr w:type="spellStart"/>
      <w:r w:rsidR="09B07A05" w:rsidRPr="00DD66EF">
        <w:rPr>
          <w:rFonts w:ascii="Calibri" w:hAnsi="Calibri" w:cs="Calibri"/>
          <w:sz w:val="32"/>
          <w:szCs w:val="32"/>
        </w:rPr>
        <w:t>Mesén</w:t>
      </w:r>
      <w:proofErr w:type="spellEnd"/>
    </w:p>
    <w:p w14:paraId="3E6458DE" w14:textId="3B311D54" w:rsidR="00F12170" w:rsidRPr="00DD66EF" w:rsidRDefault="00F12170" w:rsidP="2D274F22">
      <w:pPr>
        <w:spacing w:after="0"/>
        <w:rPr>
          <w:rFonts w:ascii="Calibri" w:hAnsi="Calibri" w:cs="Calibri"/>
          <w:sz w:val="32"/>
          <w:szCs w:val="32"/>
        </w:rPr>
      </w:pPr>
      <w:r w:rsidRPr="00DD66EF">
        <w:rPr>
          <w:rFonts w:ascii="Calibri" w:hAnsi="Calibri" w:cs="Calibri"/>
          <w:sz w:val="32"/>
          <w:szCs w:val="32"/>
        </w:rPr>
        <w:t xml:space="preserve">Cast: </w:t>
      </w:r>
      <w:r w:rsidR="04AEF992" w:rsidRPr="00DD66EF">
        <w:rPr>
          <w:rFonts w:ascii="Calibri" w:hAnsi="Calibri" w:cs="Calibri"/>
          <w:sz w:val="32"/>
          <w:szCs w:val="32"/>
        </w:rPr>
        <w:t xml:space="preserve">Ana Julia Porras Espinoza, Daniel </w:t>
      </w:r>
      <w:proofErr w:type="spellStart"/>
      <w:r w:rsidR="04AEF992" w:rsidRPr="00DD66EF">
        <w:rPr>
          <w:rFonts w:ascii="Calibri" w:hAnsi="Calibri" w:cs="Calibri"/>
          <w:sz w:val="32"/>
          <w:szCs w:val="32"/>
        </w:rPr>
        <w:t>Castañeda</w:t>
      </w:r>
      <w:proofErr w:type="spellEnd"/>
      <w:r w:rsidR="04AEF992" w:rsidRPr="00DD66EF">
        <w:rPr>
          <w:rFonts w:ascii="Calibri" w:hAnsi="Calibri" w:cs="Calibri"/>
          <w:sz w:val="32"/>
          <w:szCs w:val="32"/>
        </w:rPr>
        <w:t xml:space="preserve"> </w:t>
      </w:r>
      <w:proofErr w:type="spellStart"/>
      <w:r w:rsidR="04AEF992" w:rsidRPr="00DD66EF">
        <w:rPr>
          <w:rFonts w:ascii="Calibri" w:hAnsi="Calibri" w:cs="Calibri"/>
          <w:sz w:val="32"/>
          <w:szCs w:val="32"/>
        </w:rPr>
        <w:t>Rincón</w:t>
      </w:r>
      <w:proofErr w:type="spellEnd"/>
      <w:r w:rsidR="04AEF992" w:rsidRPr="00DD66EF">
        <w:rPr>
          <w:rFonts w:ascii="Calibri" w:hAnsi="Calibri" w:cs="Calibri"/>
          <w:sz w:val="32"/>
          <w:szCs w:val="32"/>
        </w:rPr>
        <w:t xml:space="preserve">, </w:t>
      </w:r>
      <w:proofErr w:type="spellStart"/>
      <w:r w:rsidR="04AEF992" w:rsidRPr="00DD66EF">
        <w:rPr>
          <w:rFonts w:ascii="Calibri" w:hAnsi="Calibri" w:cs="Calibri"/>
          <w:sz w:val="32"/>
          <w:szCs w:val="32"/>
        </w:rPr>
        <w:t>Flor</w:t>
      </w:r>
      <w:proofErr w:type="spellEnd"/>
      <w:r w:rsidR="04AEF992" w:rsidRPr="00DD66EF">
        <w:rPr>
          <w:rFonts w:ascii="Calibri" w:hAnsi="Calibri" w:cs="Calibri"/>
          <w:sz w:val="32"/>
          <w:szCs w:val="32"/>
        </w:rPr>
        <w:t xml:space="preserve"> María Vargas </w:t>
      </w:r>
      <w:proofErr w:type="spellStart"/>
      <w:r w:rsidR="04AEF992" w:rsidRPr="00DD66EF">
        <w:rPr>
          <w:rFonts w:ascii="Calibri" w:hAnsi="Calibri" w:cs="Calibri"/>
          <w:sz w:val="32"/>
          <w:szCs w:val="32"/>
        </w:rPr>
        <w:t>Chaves</w:t>
      </w:r>
      <w:proofErr w:type="spellEnd"/>
      <w:r w:rsidR="04AEF992" w:rsidRPr="00DD66EF">
        <w:rPr>
          <w:rFonts w:ascii="Calibri" w:hAnsi="Calibri" w:cs="Calibri"/>
          <w:sz w:val="32"/>
          <w:szCs w:val="32"/>
        </w:rPr>
        <w:t>, Wendy Chinchilla Araya</w:t>
      </w:r>
    </w:p>
    <w:p w14:paraId="44E627DC" w14:textId="7A97E45D" w:rsidR="00F12170" w:rsidRPr="00DD66EF" w:rsidRDefault="00F12170" w:rsidP="2D274F22">
      <w:pPr>
        <w:spacing w:after="40"/>
        <w:rPr>
          <w:rFonts w:ascii="Calibri" w:hAnsi="Calibri" w:cs="Calibri"/>
          <w:sz w:val="32"/>
          <w:szCs w:val="32"/>
        </w:rPr>
      </w:pPr>
      <w:r w:rsidRPr="00DD66EF">
        <w:rPr>
          <w:rFonts w:ascii="Calibri" w:hAnsi="Calibri" w:cs="Calibri"/>
          <w:sz w:val="32"/>
          <w:szCs w:val="32"/>
        </w:rPr>
        <w:t>Duration: 10</w:t>
      </w:r>
      <w:r w:rsidR="115D635D" w:rsidRPr="00DD66EF">
        <w:rPr>
          <w:rFonts w:ascii="Calibri" w:hAnsi="Calibri" w:cs="Calibri"/>
          <w:sz w:val="32"/>
          <w:szCs w:val="32"/>
        </w:rPr>
        <w:t>6</w:t>
      </w:r>
      <w:r w:rsidR="00DD66EF">
        <w:rPr>
          <w:rFonts w:ascii="Calibri" w:hAnsi="Calibri" w:cs="Calibri"/>
          <w:sz w:val="32"/>
          <w:szCs w:val="32"/>
        </w:rPr>
        <w:t xml:space="preserve"> </w:t>
      </w:r>
      <w:r w:rsidRPr="00DD66EF">
        <w:rPr>
          <w:rFonts w:ascii="Calibri" w:hAnsi="Calibri" w:cs="Calibri"/>
          <w:sz w:val="32"/>
          <w:szCs w:val="32"/>
        </w:rPr>
        <w:t>min</w:t>
      </w:r>
      <w:r w:rsidR="00DD66EF">
        <w:rPr>
          <w:rFonts w:ascii="Calibri" w:hAnsi="Calibri" w:cs="Calibri"/>
          <w:sz w:val="32"/>
          <w:szCs w:val="32"/>
        </w:rPr>
        <w:t>ute</w:t>
      </w:r>
      <w:r w:rsidRPr="00DD66EF">
        <w:rPr>
          <w:rFonts w:ascii="Calibri" w:hAnsi="Calibri" w:cs="Calibri"/>
          <w:sz w:val="32"/>
          <w:szCs w:val="32"/>
        </w:rPr>
        <w:t>s, CTC</w:t>
      </w:r>
    </w:p>
    <w:p w14:paraId="5FC409BF" w14:textId="7633D756" w:rsidR="00F12170" w:rsidRPr="00DD66EF" w:rsidRDefault="01A445D5" w:rsidP="00F12170">
      <w:pPr>
        <w:spacing w:after="40"/>
        <w:rPr>
          <w:rFonts w:ascii="Calibri" w:hAnsi="Calibri" w:cs="Calibri"/>
          <w:sz w:val="32"/>
          <w:szCs w:val="32"/>
        </w:rPr>
      </w:pPr>
      <w:r w:rsidRPr="00DD66EF">
        <w:rPr>
          <w:rFonts w:ascii="Calibri" w:hAnsi="Calibri" w:cs="Calibri"/>
          <w:i/>
          <w:iCs/>
          <w:sz w:val="32"/>
          <w:szCs w:val="32"/>
        </w:rPr>
        <w:t>Spanish</w:t>
      </w:r>
      <w:r w:rsidR="00F12170" w:rsidRPr="00DD66EF">
        <w:rPr>
          <w:rFonts w:ascii="Calibri" w:hAnsi="Calibri" w:cs="Calibri"/>
          <w:i/>
          <w:iCs/>
          <w:sz w:val="32"/>
          <w:szCs w:val="32"/>
        </w:rPr>
        <w:t xml:space="preserve"> with English subtitles </w:t>
      </w:r>
    </w:p>
    <w:p w14:paraId="509B820F" w14:textId="3020B035" w:rsidR="002162D8" w:rsidRPr="00DD66EF" w:rsidRDefault="00F12170" w:rsidP="00F12170">
      <w:pPr>
        <w:rPr>
          <w:rFonts w:ascii="Calibri" w:hAnsi="Calibri" w:cs="Calibri"/>
          <w:sz w:val="32"/>
          <w:szCs w:val="32"/>
        </w:rPr>
      </w:pPr>
      <w:r w:rsidRPr="00DD66EF">
        <w:rPr>
          <w:rFonts w:ascii="Calibri" w:hAnsi="Calibri" w:cs="Calibri"/>
          <w:sz w:val="32"/>
          <w:szCs w:val="32"/>
        </w:rPr>
        <w:t xml:space="preserve">Dates &amp; Times: Monday </w:t>
      </w:r>
      <w:r w:rsidR="6F65CB9D" w:rsidRPr="00DD66EF">
        <w:rPr>
          <w:rFonts w:ascii="Calibri" w:hAnsi="Calibri" w:cs="Calibri"/>
          <w:sz w:val="32"/>
          <w:szCs w:val="32"/>
        </w:rPr>
        <w:t>2</w:t>
      </w:r>
      <w:r w:rsidRPr="00DD66EF">
        <w:rPr>
          <w:rFonts w:ascii="Calibri" w:hAnsi="Calibri" w:cs="Calibri"/>
          <w:sz w:val="32"/>
          <w:szCs w:val="32"/>
        </w:rPr>
        <w:t>8</w:t>
      </w:r>
      <w:r w:rsidR="04DF47D2" w:rsidRPr="00DD66EF">
        <w:rPr>
          <w:rFonts w:ascii="Calibri" w:hAnsi="Calibri" w:cs="Calibri"/>
          <w:sz w:val="32"/>
          <w:szCs w:val="32"/>
        </w:rPr>
        <w:t xml:space="preserve"> February</w:t>
      </w:r>
      <w:r w:rsidRPr="00DD66EF">
        <w:rPr>
          <w:rFonts w:ascii="Calibri" w:hAnsi="Calibri" w:cs="Calibri"/>
          <w:sz w:val="32"/>
          <w:szCs w:val="32"/>
        </w:rPr>
        <w:t xml:space="preserve"> to Sunday </w:t>
      </w:r>
      <w:r w:rsidR="7FDA9898" w:rsidRPr="00DD66EF">
        <w:rPr>
          <w:rFonts w:ascii="Calibri" w:hAnsi="Calibri" w:cs="Calibri"/>
          <w:sz w:val="32"/>
          <w:szCs w:val="32"/>
        </w:rPr>
        <w:t>6</w:t>
      </w:r>
      <w:r w:rsidRPr="00DD66EF">
        <w:rPr>
          <w:rFonts w:ascii="Calibri" w:hAnsi="Calibri" w:cs="Calibri"/>
          <w:sz w:val="32"/>
          <w:szCs w:val="32"/>
        </w:rPr>
        <w:t xml:space="preserve"> March </w:t>
      </w:r>
      <w:r w:rsidR="285DFC9C" w:rsidRPr="00DD66EF">
        <w:rPr>
          <w:rFonts w:ascii="Calibri" w:hAnsi="Calibri" w:cs="Calibri"/>
          <w:sz w:val="32"/>
          <w:szCs w:val="32"/>
        </w:rPr>
        <w:t>8</w:t>
      </w:r>
      <w:r w:rsidRPr="00DD66EF">
        <w:rPr>
          <w:rFonts w:ascii="Calibri" w:hAnsi="Calibri" w:cs="Calibri"/>
          <w:sz w:val="32"/>
          <w:szCs w:val="32"/>
        </w:rPr>
        <w:t>pm</w:t>
      </w:r>
      <w:r w:rsidR="00DD66EF">
        <w:rPr>
          <w:rFonts w:ascii="Calibri" w:hAnsi="Calibri" w:cs="Calibri"/>
          <w:sz w:val="32"/>
          <w:szCs w:val="32"/>
        </w:rPr>
        <w:br/>
      </w:r>
      <w:r w:rsidR="002162D8" w:rsidRPr="00DD66EF">
        <w:rPr>
          <w:rFonts w:ascii="Calibri" w:hAnsi="Calibri" w:cs="Calibri"/>
          <w:sz w:val="32"/>
          <w:szCs w:val="32"/>
        </w:rPr>
        <w:br/>
      </w:r>
      <w:r w:rsidR="00913D29" w:rsidRPr="00DD66EF">
        <w:rPr>
          <w:rFonts w:ascii="Calibri" w:hAnsi="Calibri" w:cs="Calibri"/>
          <w:sz w:val="32"/>
          <w:szCs w:val="32"/>
        </w:rPr>
        <w:t>This film is classified as 75% Highly Visual Content</w:t>
      </w:r>
      <w:r w:rsidR="009A35A6" w:rsidRPr="00DD66EF">
        <w:rPr>
          <w:rFonts w:ascii="Calibri" w:hAnsi="Calibri" w:cs="Calibri"/>
          <w:sz w:val="32"/>
          <w:szCs w:val="32"/>
        </w:rPr>
        <w:t>.</w:t>
      </w:r>
    </w:p>
    <w:p w14:paraId="099E52F1" w14:textId="7114B4CC" w:rsidR="002162D8" w:rsidRPr="009C2434" w:rsidRDefault="00DD66EF" w:rsidP="00F12170">
      <w:pPr>
        <w:rPr>
          <w:rFonts w:ascii="Calibri" w:hAnsi="Calibri" w:cs="Calibri"/>
          <w:lang w:val="en-US"/>
        </w:rPr>
      </w:pPr>
      <w:r>
        <w:rPr>
          <w:rFonts w:ascii="Calibri" w:hAnsi="Calibri" w:cs="Calibri"/>
          <w:lang w:val="en-US"/>
        </w:rPr>
        <w:br/>
      </w:r>
    </w:p>
    <w:p w14:paraId="347CA273" w14:textId="157DBBC1" w:rsidR="49C55BC6" w:rsidRPr="00DD66EF" w:rsidRDefault="49C55BC6" w:rsidP="2D274F22">
      <w:pPr>
        <w:rPr>
          <w:rFonts w:ascii="Calibri" w:eastAsia="Calibri" w:hAnsi="Calibri" w:cs="Calibri"/>
          <w:sz w:val="32"/>
          <w:szCs w:val="32"/>
          <w:lang w:val="en-US"/>
        </w:rPr>
      </w:pPr>
      <w:r w:rsidRPr="00DD66EF">
        <w:rPr>
          <w:rFonts w:ascii="Calibri" w:hAnsi="Calibri" w:cs="Calibri"/>
          <w:sz w:val="32"/>
          <w:szCs w:val="32"/>
          <w:lang w:val="en-US"/>
        </w:rPr>
        <w:t>DENMARK</w:t>
      </w:r>
    </w:p>
    <w:p w14:paraId="093203E3" w14:textId="0D986CE7" w:rsidR="49C55BC6" w:rsidRPr="00DD66EF" w:rsidRDefault="49C55BC6" w:rsidP="2D274F22">
      <w:pPr>
        <w:rPr>
          <w:rFonts w:ascii="Calibri" w:eastAsia="Calibri" w:hAnsi="Calibri" w:cs="Calibri"/>
          <w:b/>
          <w:bCs/>
          <w:sz w:val="36"/>
          <w:szCs w:val="36"/>
        </w:rPr>
      </w:pPr>
      <w:r w:rsidRPr="00DD66EF">
        <w:rPr>
          <w:rFonts w:ascii="Calibri" w:hAnsi="Calibri" w:cs="Calibri"/>
          <w:b/>
          <w:bCs/>
          <w:sz w:val="36"/>
          <w:szCs w:val="36"/>
        </w:rPr>
        <w:t>FLEE</w:t>
      </w:r>
    </w:p>
    <w:p w14:paraId="7EE7F90A" w14:textId="5ACE4B63" w:rsidR="00F12170" w:rsidRPr="00DD66EF" w:rsidRDefault="49C55BC6" w:rsidP="00F12170">
      <w:pPr>
        <w:spacing w:after="0" w:line="240" w:lineRule="auto"/>
        <w:rPr>
          <w:rFonts w:ascii="Calibri" w:hAnsi="Calibri" w:cs="Calibri"/>
          <w:color w:val="000000"/>
          <w:sz w:val="32"/>
          <w:szCs w:val="32"/>
        </w:rPr>
      </w:pPr>
      <w:r w:rsidRPr="00DD66EF">
        <w:rPr>
          <w:rFonts w:ascii="Calibri" w:hAnsi="Calibri" w:cs="Calibri"/>
          <w:b/>
          <w:bCs/>
          <w:sz w:val="32"/>
          <w:szCs w:val="32"/>
        </w:rPr>
        <w:t>‘To say it’s a stellar feat of cinema is something of an understatement.’</w:t>
      </w:r>
      <w:r w:rsidRPr="00DD66EF">
        <w:rPr>
          <w:rFonts w:ascii="Calibri" w:hAnsi="Calibri" w:cs="Calibri"/>
          <w:sz w:val="32"/>
          <w:szCs w:val="32"/>
        </w:rPr>
        <w:t xml:space="preserve"> THE PLAYLIST</w:t>
      </w:r>
      <w:r w:rsidR="00F12170" w:rsidRPr="00DD66EF">
        <w:rPr>
          <w:rFonts w:ascii="Calibri" w:hAnsi="Calibri" w:cs="Calibri"/>
          <w:sz w:val="32"/>
          <w:szCs w:val="32"/>
        </w:rPr>
        <w:br/>
      </w:r>
    </w:p>
    <w:p w14:paraId="4695FE58" w14:textId="43F48C8A" w:rsidR="64DE0C79" w:rsidRPr="00DD66EF" w:rsidRDefault="64DE0C79" w:rsidP="2D274F22">
      <w:pPr>
        <w:spacing w:after="0" w:line="240" w:lineRule="auto"/>
        <w:rPr>
          <w:rFonts w:ascii="Calibri" w:hAnsi="Calibri" w:cs="Calibri"/>
          <w:color w:val="000000" w:themeColor="text1"/>
          <w:sz w:val="32"/>
          <w:szCs w:val="32"/>
        </w:rPr>
      </w:pPr>
      <w:r w:rsidRPr="00DD66EF">
        <w:rPr>
          <w:rFonts w:ascii="Calibri" w:eastAsia="Calibri" w:hAnsi="Calibri" w:cs="Calibri"/>
          <w:sz w:val="32"/>
          <w:szCs w:val="32"/>
        </w:rPr>
        <w:lastRenderedPageBreak/>
        <w:t xml:space="preserve">In this </w:t>
      </w:r>
      <w:proofErr w:type="spellStart"/>
      <w:r w:rsidRPr="00DD66EF">
        <w:rPr>
          <w:rFonts w:ascii="Calibri" w:eastAsia="Calibri" w:hAnsi="Calibri" w:cs="Calibri"/>
          <w:sz w:val="32"/>
          <w:szCs w:val="32"/>
        </w:rPr>
        <w:t>groundbreaking</w:t>
      </w:r>
      <w:proofErr w:type="spellEnd"/>
      <w:r w:rsidRPr="00DD66EF">
        <w:rPr>
          <w:rFonts w:ascii="Calibri" w:eastAsia="Calibri" w:hAnsi="Calibri" w:cs="Calibri"/>
          <w:sz w:val="32"/>
          <w:szCs w:val="32"/>
        </w:rPr>
        <w:t xml:space="preserve"> documentary, Danish director Jonas </w:t>
      </w:r>
      <w:proofErr w:type="spellStart"/>
      <w:r w:rsidRPr="00DD66EF">
        <w:rPr>
          <w:rFonts w:ascii="Calibri" w:eastAsia="Calibri" w:hAnsi="Calibri" w:cs="Calibri"/>
          <w:sz w:val="32"/>
          <w:szCs w:val="32"/>
        </w:rPr>
        <w:t>Poher</w:t>
      </w:r>
      <w:proofErr w:type="spellEnd"/>
      <w:r w:rsidRPr="00DD66EF">
        <w:rPr>
          <w:rFonts w:ascii="Calibri" w:eastAsia="Calibri" w:hAnsi="Calibri" w:cs="Calibri"/>
          <w:sz w:val="32"/>
          <w:szCs w:val="32"/>
        </w:rPr>
        <w:t xml:space="preserve"> Rasmussen helps his close friend Amin </w:t>
      </w:r>
      <w:proofErr w:type="spellStart"/>
      <w:r w:rsidRPr="00DD66EF">
        <w:rPr>
          <w:rFonts w:ascii="Calibri" w:eastAsia="Calibri" w:hAnsi="Calibri" w:cs="Calibri"/>
          <w:sz w:val="32"/>
          <w:szCs w:val="32"/>
        </w:rPr>
        <w:t>Nawabi</w:t>
      </w:r>
      <w:proofErr w:type="spellEnd"/>
      <w:r w:rsidRPr="00DD66EF">
        <w:rPr>
          <w:rFonts w:ascii="Calibri" w:eastAsia="Calibri" w:hAnsi="Calibri" w:cs="Calibri"/>
          <w:sz w:val="32"/>
          <w:szCs w:val="32"/>
        </w:rPr>
        <w:t xml:space="preserve"> (a pseudonym) tell, for the first time, of his extraordinary journey as a child refugee from Afghanistan. Through vivid animation, and a smattering of archival footage, </w:t>
      </w:r>
      <w:r w:rsidRPr="00DD66EF">
        <w:rPr>
          <w:rFonts w:ascii="Calibri" w:eastAsia="Calibri" w:hAnsi="Calibri" w:cs="Calibri"/>
          <w:i/>
          <w:iCs/>
          <w:sz w:val="32"/>
          <w:szCs w:val="32"/>
        </w:rPr>
        <w:t xml:space="preserve">Flee </w:t>
      </w:r>
      <w:r w:rsidRPr="00DD66EF">
        <w:rPr>
          <w:rFonts w:ascii="Calibri" w:eastAsia="Calibri" w:hAnsi="Calibri" w:cs="Calibri"/>
          <w:sz w:val="32"/>
          <w:szCs w:val="32"/>
        </w:rPr>
        <w:t>weaves together a tapestry of memories to tell of a man grappling with his past to find his true self and the real meaning of home. This Sundance Grand Jury Prize winner is heartbreaking, moving and impossible to forget.</w:t>
      </w:r>
    </w:p>
    <w:p w14:paraId="51DDDB80" w14:textId="041B45CD" w:rsidR="2D274F22" w:rsidRPr="00DD66EF" w:rsidRDefault="2D274F22" w:rsidP="2D274F22">
      <w:pPr>
        <w:spacing w:after="0" w:line="240" w:lineRule="auto"/>
        <w:rPr>
          <w:rFonts w:ascii="Calibri" w:eastAsia="Calibri" w:hAnsi="Calibri" w:cs="Calibri"/>
          <w:sz w:val="32"/>
          <w:szCs w:val="32"/>
        </w:rPr>
      </w:pPr>
    </w:p>
    <w:p w14:paraId="09C64872" w14:textId="1ABF3883" w:rsidR="00F12170" w:rsidRPr="00DD66EF" w:rsidRDefault="00F12170" w:rsidP="2D274F22">
      <w:pPr>
        <w:spacing w:after="0"/>
        <w:rPr>
          <w:rFonts w:ascii="Calibri" w:hAnsi="Calibri" w:cs="Calibri"/>
          <w:sz w:val="32"/>
          <w:szCs w:val="32"/>
        </w:rPr>
      </w:pPr>
      <w:r w:rsidRPr="00DD66EF">
        <w:rPr>
          <w:rFonts w:ascii="Calibri" w:hAnsi="Calibri" w:cs="Calibri"/>
          <w:sz w:val="32"/>
          <w:szCs w:val="32"/>
        </w:rPr>
        <w:t xml:space="preserve">Directors: </w:t>
      </w:r>
      <w:r w:rsidR="567D1F16" w:rsidRPr="00DD66EF">
        <w:rPr>
          <w:rFonts w:ascii="Calibri" w:hAnsi="Calibri" w:cs="Calibri"/>
          <w:sz w:val="32"/>
          <w:szCs w:val="32"/>
        </w:rPr>
        <w:t xml:space="preserve">Jonas </w:t>
      </w:r>
      <w:proofErr w:type="spellStart"/>
      <w:r w:rsidR="567D1F16" w:rsidRPr="00DD66EF">
        <w:rPr>
          <w:rFonts w:ascii="Calibri" w:hAnsi="Calibri" w:cs="Calibri"/>
          <w:sz w:val="32"/>
          <w:szCs w:val="32"/>
        </w:rPr>
        <w:t>Poher</w:t>
      </w:r>
      <w:proofErr w:type="spellEnd"/>
      <w:r w:rsidR="567D1F16" w:rsidRPr="00DD66EF">
        <w:rPr>
          <w:rFonts w:ascii="Calibri" w:hAnsi="Calibri" w:cs="Calibri"/>
          <w:sz w:val="32"/>
          <w:szCs w:val="32"/>
        </w:rPr>
        <w:t xml:space="preserve"> Rasmussen</w:t>
      </w:r>
    </w:p>
    <w:p w14:paraId="520CEAA0" w14:textId="0205A2C5" w:rsidR="00F12170" w:rsidRPr="00DD66EF" w:rsidRDefault="00F12170" w:rsidP="2D274F22">
      <w:pPr>
        <w:spacing w:after="0"/>
        <w:rPr>
          <w:rFonts w:ascii="Calibri" w:hAnsi="Calibri" w:cs="Calibri"/>
          <w:sz w:val="32"/>
          <w:szCs w:val="32"/>
        </w:rPr>
      </w:pPr>
      <w:r w:rsidRPr="00DD66EF">
        <w:rPr>
          <w:rFonts w:ascii="Calibri" w:hAnsi="Calibri" w:cs="Calibri"/>
          <w:sz w:val="32"/>
          <w:szCs w:val="32"/>
        </w:rPr>
        <w:t xml:space="preserve">Cast: </w:t>
      </w:r>
      <w:r w:rsidR="06FE8BA6" w:rsidRPr="00DD66EF">
        <w:rPr>
          <w:rFonts w:ascii="Calibri" w:hAnsi="Calibri" w:cs="Calibri"/>
          <w:sz w:val="32"/>
          <w:szCs w:val="32"/>
        </w:rPr>
        <w:t xml:space="preserve">Rashid </w:t>
      </w:r>
      <w:proofErr w:type="spellStart"/>
      <w:r w:rsidR="06FE8BA6" w:rsidRPr="00DD66EF">
        <w:rPr>
          <w:rFonts w:ascii="Calibri" w:hAnsi="Calibri" w:cs="Calibri"/>
          <w:sz w:val="32"/>
          <w:szCs w:val="32"/>
        </w:rPr>
        <w:t>Aitouganov</w:t>
      </w:r>
      <w:proofErr w:type="spellEnd"/>
    </w:p>
    <w:p w14:paraId="2B196EE3" w14:textId="40FD08AD" w:rsidR="00F12170" w:rsidRPr="00DD66EF" w:rsidRDefault="00F12170" w:rsidP="2D274F22">
      <w:pPr>
        <w:spacing w:after="40"/>
        <w:rPr>
          <w:rFonts w:ascii="Calibri" w:hAnsi="Calibri" w:cs="Calibri"/>
          <w:i/>
          <w:iCs/>
          <w:sz w:val="32"/>
          <w:szCs w:val="32"/>
        </w:rPr>
      </w:pPr>
      <w:r w:rsidRPr="00DD66EF">
        <w:rPr>
          <w:rFonts w:ascii="Calibri" w:hAnsi="Calibri" w:cs="Calibri"/>
          <w:sz w:val="32"/>
          <w:szCs w:val="32"/>
        </w:rPr>
        <w:t xml:space="preserve">Duration: </w:t>
      </w:r>
      <w:r w:rsidR="3F21C937" w:rsidRPr="00DD66EF">
        <w:rPr>
          <w:rFonts w:ascii="Calibri" w:hAnsi="Calibri" w:cs="Calibri"/>
          <w:sz w:val="32"/>
          <w:szCs w:val="32"/>
        </w:rPr>
        <w:t>89</w:t>
      </w:r>
      <w:r w:rsidR="00DD66EF">
        <w:rPr>
          <w:rFonts w:ascii="Calibri" w:hAnsi="Calibri" w:cs="Calibri"/>
          <w:sz w:val="32"/>
          <w:szCs w:val="32"/>
        </w:rPr>
        <w:t xml:space="preserve"> </w:t>
      </w:r>
      <w:r w:rsidRPr="00DD66EF">
        <w:rPr>
          <w:rFonts w:ascii="Calibri" w:hAnsi="Calibri" w:cs="Calibri"/>
          <w:sz w:val="32"/>
          <w:szCs w:val="32"/>
        </w:rPr>
        <w:t>min</w:t>
      </w:r>
      <w:r w:rsidR="00DD66EF">
        <w:rPr>
          <w:rFonts w:ascii="Calibri" w:hAnsi="Calibri" w:cs="Calibri"/>
          <w:sz w:val="32"/>
          <w:szCs w:val="32"/>
        </w:rPr>
        <w:t>ute</w:t>
      </w:r>
      <w:r w:rsidRPr="00DD66EF">
        <w:rPr>
          <w:rFonts w:ascii="Calibri" w:hAnsi="Calibri" w:cs="Calibri"/>
          <w:sz w:val="32"/>
          <w:szCs w:val="32"/>
        </w:rPr>
        <w:t>s, CTC</w:t>
      </w:r>
      <w:r w:rsidRPr="00DD66EF">
        <w:rPr>
          <w:rFonts w:ascii="Calibri" w:hAnsi="Calibri" w:cs="Calibri"/>
          <w:sz w:val="32"/>
          <w:szCs w:val="32"/>
        </w:rPr>
        <w:br/>
      </w:r>
      <w:r w:rsidR="318E8DFD" w:rsidRPr="00DD66EF">
        <w:rPr>
          <w:rFonts w:ascii="Calibri" w:hAnsi="Calibri" w:cs="Calibri"/>
          <w:i/>
          <w:iCs/>
          <w:sz w:val="32"/>
          <w:szCs w:val="32"/>
        </w:rPr>
        <w:t>Danish, English, Dari, Russian and Swedish with English subtitles</w:t>
      </w:r>
    </w:p>
    <w:p w14:paraId="3DBF07D6" w14:textId="4E4D7690" w:rsidR="002162D8" w:rsidRPr="00DD66EF" w:rsidRDefault="00F12170" w:rsidP="2D274F22">
      <w:pPr>
        <w:rPr>
          <w:rFonts w:ascii="Calibri" w:hAnsi="Calibri" w:cs="Calibri"/>
          <w:sz w:val="32"/>
          <w:szCs w:val="32"/>
          <w:lang w:val="en-US"/>
        </w:rPr>
      </w:pPr>
      <w:r w:rsidRPr="00DD66EF">
        <w:rPr>
          <w:rFonts w:ascii="Calibri" w:hAnsi="Calibri" w:cs="Calibri"/>
          <w:sz w:val="32"/>
          <w:szCs w:val="32"/>
        </w:rPr>
        <w:t>Dates &amp; Times: Monday 15 to Sunday 21 March 7.30pm</w:t>
      </w:r>
      <w:r w:rsidR="00DD66EF">
        <w:rPr>
          <w:rFonts w:ascii="Calibri" w:hAnsi="Calibri" w:cs="Calibri"/>
          <w:sz w:val="32"/>
          <w:szCs w:val="32"/>
        </w:rPr>
        <w:br/>
      </w:r>
      <w:r w:rsidR="002162D8" w:rsidRPr="00DD66EF">
        <w:rPr>
          <w:rFonts w:ascii="Calibri" w:hAnsi="Calibri" w:cs="Calibri"/>
          <w:sz w:val="32"/>
          <w:szCs w:val="32"/>
        </w:rPr>
        <w:br/>
      </w:r>
      <w:r w:rsidRPr="00DD66EF">
        <w:rPr>
          <w:rFonts w:ascii="Calibri" w:hAnsi="Calibri" w:cs="Calibri"/>
          <w:sz w:val="32"/>
          <w:szCs w:val="32"/>
        </w:rPr>
        <w:t xml:space="preserve">This film is classified as </w:t>
      </w:r>
      <w:r w:rsidR="256E9DF6" w:rsidRPr="00DD66EF">
        <w:rPr>
          <w:rFonts w:ascii="Calibri" w:hAnsi="Calibri" w:cs="Calibri"/>
          <w:sz w:val="32"/>
          <w:szCs w:val="32"/>
        </w:rPr>
        <w:t>50</w:t>
      </w:r>
      <w:r w:rsidRPr="00DD66EF">
        <w:rPr>
          <w:rFonts w:ascii="Calibri" w:hAnsi="Calibri" w:cs="Calibri"/>
          <w:sz w:val="32"/>
          <w:szCs w:val="32"/>
        </w:rPr>
        <w:t>% Highly Visual Content</w:t>
      </w:r>
      <w:r w:rsidR="00DD66EF">
        <w:rPr>
          <w:rFonts w:ascii="Calibri" w:hAnsi="Calibri" w:cs="Calibri"/>
          <w:sz w:val="32"/>
          <w:szCs w:val="32"/>
        </w:rPr>
        <w:t>.</w:t>
      </w:r>
    </w:p>
    <w:p w14:paraId="60C8EBF2" w14:textId="77777777" w:rsidR="002162D8" w:rsidRPr="009C2434" w:rsidRDefault="002162D8" w:rsidP="00F12170">
      <w:pPr>
        <w:rPr>
          <w:rFonts w:ascii="Calibri" w:hAnsi="Calibri" w:cs="Calibri"/>
          <w:lang w:val="en-US"/>
        </w:rPr>
      </w:pPr>
    </w:p>
    <w:p w14:paraId="336F6E0B" w14:textId="4642A9BE" w:rsidR="647F6797" w:rsidRPr="00DD66EF" w:rsidRDefault="00DD66EF" w:rsidP="2D274F22">
      <w:pPr>
        <w:rPr>
          <w:rFonts w:ascii="Calibri" w:eastAsia="Calibri" w:hAnsi="Calibri" w:cs="Calibri"/>
          <w:sz w:val="32"/>
          <w:szCs w:val="32"/>
          <w:lang w:val="en-US"/>
        </w:rPr>
      </w:pPr>
      <w:r>
        <w:rPr>
          <w:rFonts w:ascii="Calibri" w:hAnsi="Calibri" w:cs="Calibri"/>
          <w:lang w:val="en-US"/>
        </w:rPr>
        <w:br/>
      </w:r>
      <w:r w:rsidR="647F6797" w:rsidRPr="00DD66EF">
        <w:rPr>
          <w:rFonts w:ascii="Calibri" w:hAnsi="Calibri" w:cs="Calibri"/>
          <w:sz w:val="32"/>
          <w:szCs w:val="32"/>
          <w:lang w:val="en-US"/>
        </w:rPr>
        <w:t>CHINA</w:t>
      </w:r>
    </w:p>
    <w:p w14:paraId="15D8CEFB" w14:textId="2F5BEC3C" w:rsidR="00F12170" w:rsidRPr="00DD66EF" w:rsidRDefault="647F6797" w:rsidP="2D274F22">
      <w:pPr>
        <w:rPr>
          <w:rFonts w:ascii="Calibri" w:hAnsi="Calibri" w:cs="Calibri"/>
          <w:sz w:val="36"/>
          <w:szCs w:val="36"/>
          <w:lang w:val="en-US"/>
        </w:rPr>
      </w:pPr>
      <w:r w:rsidRPr="00DD66EF">
        <w:rPr>
          <w:rFonts w:ascii="Calibri" w:hAnsi="Calibri" w:cs="Calibri"/>
          <w:b/>
          <w:bCs/>
          <w:sz w:val="36"/>
          <w:szCs w:val="36"/>
        </w:rPr>
        <w:t xml:space="preserve">ONE </w:t>
      </w:r>
      <w:r w:rsidR="00F12170" w:rsidRPr="00DD66EF">
        <w:rPr>
          <w:rFonts w:ascii="Calibri" w:hAnsi="Calibri" w:cs="Calibri"/>
          <w:b/>
          <w:bCs/>
          <w:sz w:val="36"/>
          <w:szCs w:val="36"/>
        </w:rPr>
        <w:t>S</w:t>
      </w:r>
      <w:r w:rsidR="46BBFED8" w:rsidRPr="00DD66EF">
        <w:rPr>
          <w:rFonts w:ascii="Calibri" w:hAnsi="Calibri" w:cs="Calibri"/>
          <w:b/>
          <w:bCs/>
          <w:sz w:val="36"/>
          <w:szCs w:val="36"/>
        </w:rPr>
        <w:t>ECOND</w:t>
      </w:r>
    </w:p>
    <w:p w14:paraId="3662317E" w14:textId="42DAEA06" w:rsidR="00F12170" w:rsidRPr="000B0F76" w:rsidRDefault="46BBFED8" w:rsidP="00F12170">
      <w:pPr>
        <w:spacing w:after="0" w:line="240" w:lineRule="auto"/>
        <w:rPr>
          <w:rFonts w:ascii="Calibri" w:hAnsi="Calibri" w:cs="Calibri"/>
          <w:color w:val="000000"/>
          <w:sz w:val="32"/>
          <w:szCs w:val="32"/>
        </w:rPr>
      </w:pPr>
      <w:r w:rsidRPr="000B0F76">
        <w:rPr>
          <w:rFonts w:ascii="Calibri" w:hAnsi="Calibri" w:cs="Calibri"/>
          <w:b/>
          <w:bCs/>
          <w:sz w:val="32"/>
          <w:szCs w:val="32"/>
        </w:rPr>
        <w:t xml:space="preserve">‘Zhang Yimou's tale of the power of cinema has a gorgeous eye, a droll sense of </w:t>
      </w:r>
      <w:proofErr w:type="spellStart"/>
      <w:r w:rsidRPr="000B0F76">
        <w:rPr>
          <w:rFonts w:ascii="Calibri" w:hAnsi="Calibri" w:cs="Calibri"/>
          <w:b/>
          <w:bCs/>
          <w:sz w:val="32"/>
          <w:szCs w:val="32"/>
        </w:rPr>
        <w:t>humor</w:t>
      </w:r>
      <w:proofErr w:type="spellEnd"/>
      <w:r w:rsidRPr="000B0F76">
        <w:rPr>
          <w:rFonts w:ascii="Calibri" w:hAnsi="Calibri" w:cs="Calibri"/>
          <w:b/>
          <w:bCs/>
          <w:sz w:val="32"/>
          <w:szCs w:val="32"/>
        </w:rPr>
        <w:t xml:space="preserve"> and a big, full celluloid heart.’</w:t>
      </w:r>
      <w:r w:rsidRPr="000B0F76">
        <w:rPr>
          <w:rFonts w:ascii="Calibri" w:hAnsi="Calibri" w:cs="Calibri"/>
          <w:sz w:val="32"/>
          <w:szCs w:val="32"/>
        </w:rPr>
        <w:t xml:space="preserve"> VARIETY</w:t>
      </w:r>
      <w:r w:rsidR="00F12170" w:rsidRPr="000B0F76">
        <w:rPr>
          <w:rFonts w:ascii="Calibri" w:hAnsi="Calibri" w:cs="Calibri"/>
          <w:sz w:val="32"/>
          <w:szCs w:val="32"/>
        </w:rPr>
        <w:br/>
      </w:r>
      <w:r w:rsidR="41BBC88F" w:rsidRPr="000B0F76">
        <w:rPr>
          <w:rFonts w:ascii="Calibri" w:hAnsi="Calibri" w:cs="Calibri"/>
          <w:sz w:val="32"/>
          <w:szCs w:val="32"/>
        </w:rPr>
        <w:t>After escaping from a prison labour camp, a fugitive sets off to catch a screening of a newsreel film that contains a glimpse of his beloved daughter. Along the way he teams up with a scruffy orphan who has her own reasons for wanting the film. The latest touching drama from giant of international cinema, Zhang Yimou (</w:t>
      </w:r>
      <w:r w:rsidR="41BBC88F" w:rsidRPr="000B0F76">
        <w:rPr>
          <w:rFonts w:ascii="Calibri" w:hAnsi="Calibri" w:cs="Calibri"/>
          <w:i/>
          <w:iCs/>
          <w:sz w:val="32"/>
          <w:szCs w:val="32"/>
        </w:rPr>
        <w:t>House of Flying Daggers</w:t>
      </w:r>
      <w:r w:rsidR="41BBC88F" w:rsidRPr="000B0F76">
        <w:rPr>
          <w:rFonts w:ascii="Calibri" w:hAnsi="Calibri" w:cs="Calibri"/>
          <w:sz w:val="32"/>
          <w:szCs w:val="32"/>
        </w:rPr>
        <w:t xml:space="preserve">, </w:t>
      </w:r>
      <w:r w:rsidR="41BBC88F" w:rsidRPr="000B0F76">
        <w:rPr>
          <w:rFonts w:ascii="Calibri" w:hAnsi="Calibri" w:cs="Calibri"/>
          <w:i/>
          <w:iCs/>
          <w:sz w:val="32"/>
          <w:szCs w:val="32"/>
        </w:rPr>
        <w:t>Ju Dou</w:t>
      </w:r>
      <w:r w:rsidR="41BBC88F" w:rsidRPr="000B0F76">
        <w:rPr>
          <w:rFonts w:ascii="Calibri" w:hAnsi="Calibri" w:cs="Calibri"/>
          <w:sz w:val="32"/>
          <w:szCs w:val="32"/>
        </w:rPr>
        <w:t xml:space="preserve">) celebrates the many powers and uses of cinema. With elements of classic silent movie slapstick and set against a striking Gobi Desert landscape, </w:t>
      </w:r>
      <w:r w:rsidR="41BBC88F" w:rsidRPr="000B0F76">
        <w:rPr>
          <w:rFonts w:ascii="Calibri" w:hAnsi="Calibri" w:cs="Calibri"/>
          <w:i/>
          <w:iCs/>
          <w:sz w:val="32"/>
          <w:szCs w:val="32"/>
        </w:rPr>
        <w:t xml:space="preserve">One Second </w:t>
      </w:r>
      <w:r w:rsidR="41BBC88F" w:rsidRPr="000B0F76">
        <w:rPr>
          <w:rFonts w:ascii="Calibri" w:hAnsi="Calibri" w:cs="Calibri"/>
          <w:sz w:val="32"/>
          <w:szCs w:val="32"/>
        </w:rPr>
        <w:t>is thoughtful entertainment from a major film artist.</w:t>
      </w:r>
      <w:r w:rsidR="00F12170" w:rsidRPr="000B0F76">
        <w:rPr>
          <w:rFonts w:ascii="Calibri" w:hAnsi="Calibri" w:cs="Calibri"/>
          <w:sz w:val="32"/>
          <w:szCs w:val="32"/>
        </w:rPr>
        <w:br/>
      </w:r>
    </w:p>
    <w:p w14:paraId="45CD52C1" w14:textId="77777777" w:rsidR="00F12170" w:rsidRPr="000B0F76" w:rsidRDefault="00F12170" w:rsidP="00F12170">
      <w:pPr>
        <w:spacing w:after="0" w:line="240" w:lineRule="auto"/>
        <w:rPr>
          <w:rFonts w:ascii="Calibri" w:hAnsi="Calibri" w:cs="Calibri"/>
          <w:color w:val="000000"/>
          <w:sz w:val="32"/>
          <w:szCs w:val="32"/>
        </w:rPr>
      </w:pPr>
    </w:p>
    <w:p w14:paraId="70EC9006" w14:textId="0C6ED652" w:rsidR="00F12170" w:rsidRPr="000B0F76" w:rsidRDefault="00F12170" w:rsidP="2D274F22">
      <w:pPr>
        <w:spacing w:after="0"/>
        <w:rPr>
          <w:rFonts w:ascii="Calibri" w:hAnsi="Calibri" w:cs="Calibri"/>
          <w:sz w:val="32"/>
          <w:szCs w:val="32"/>
        </w:rPr>
      </w:pPr>
      <w:r w:rsidRPr="000B0F76">
        <w:rPr>
          <w:rFonts w:ascii="Calibri" w:hAnsi="Calibri" w:cs="Calibri"/>
          <w:sz w:val="32"/>
          <w:szCs w:val="32"/>
        </w:rPr>
        <w:t xml:space="preserve">Director: </w:t>
      </w:r>
      <w:r w:rsidR="6E549A6D" w:rsidRPr="000B0F76">
        <w:rPr>
          <w:rFonts w:ascii="Calibri" w:hAnsi="Calibri" w:cs="Calibri"/>
          <w:sz w:val="32"/>
          <w:szCs w:val="32"/>
        </w:rPr>
        <w:t>Zhang Yimou</w:t>
      </w:r>
    </w:p>
    <w:p w14:paraId="3E5E352F" w14:textId="5638893C" w:rsidR="00F12170" w:rsidRPr="000B0F76" w:rsidRDefault="00F12170" w:rsidP="2D274F22">
      <w:pPr>
        <w:spacing w:after="0"/>
        <w:rPr>
          <w:rFonts w:ascii="Calibri" w:hAnsi="Calibri" w:cs="Calibri"/>
          <w:sz w:val="32"/>
          <w:szCs w:val="32"/>
        </w:rPr>
      </w:pPr>
      <w:r w:rsidRPr="000B0F76">
        <w:rPr>
          <w:rFonts w:ascii="Calibri" w:hAnsi="Calibri" w:cs="Calibri"/>
          <w:sz w:val="32"/>
          <w:szCs w:val="32"/>
        </w:rPr>
        <w:t xml:space="preserve">Cast: </w:t>
      </w:r>
      <w:r w:rsidR="69F5E769" w:rsidRPr="000B0F76">
        <w:rPr>
          <w:rFonts w:ascii="Calibri" w:hAnsi="Calibri" w:cs="Calibri"/>
          <w:sz w:val="32"/>
          <w:szCs w:val="32"/>
        </w:rPr>
        <w:t xml:space="preserve">Zhang Yi, Fan Wei, Liu </w:t>
      </w:r>
      <w:proofErr w:type="spellStart"/>
      <w:r w:rsidR="69F5E769" w:rsidRPr="000B0F76">
        <w:rPr>
          <w:rFonts w:ascii="Calibri" w:hAnsi="Calibri" w:cs="Calibri"/>
          <w:sz w:val="32"/>
          <w:szCs w:val="32"/>
        </w:rPr>
        <w:t>Haocun</w:t>
      </w:r>
      <w:proofErr w:type="spellEnd"/>
    </w:p>
    <w:p w14:paraId="3F2B216B" w14:textId="7CC61623" w:rsidR="00F12170" w:rsidRPr="000B0F76" w:rsidRDefault="00F12170" w:rsidP="2D274F22">
      <w:pPr>
        <w:spacing w:after="40"/>
        <w:rPr>
          <w:rFonts w:ascii="Calibri" w:hAnsi="Calibri" w:cs="Calibri"/>
          <w:i/>
          <w:iCs/>
          <w:sz w:val="32"/>
          <w:szCs w:val="32"/>
        </w:rPr>
      </w:pPr>
      <w:r w:rsidRPr="000B0F76">
        <w:rPr>
          <w:rFonts w:ascii="Calibri" w:hAnsi="Calibri" w:cs="Calibri"/>
          <w:sz w:val="32"/>
          <w:szCs w:val="32"/>
        </w:rPr>
        <w:lastRenderedPageBreak/>
        <w:t xml:space="preserve">Duration: </w:t>
      </w:r>
      <w:r w:rsidR="141EE441" w:rsidRPr="000B0F76">
        <w:rPr>
          <w:rFonts w:ascii="Calibri" w:hAnsi="Calibri" w:cs="Calibri"/>
          <w:sz w:val="32"/>
          <w:szCs w:val="32"/>
        </w:rPr>
        <w:t>104</w:t>
      </w:r>
      <w:r w:rsidR="000B0F76">
        <w:rPr>
          <w:rFonts w:ascii="Calibri" w:hAnsi="Calibri" w:cs="Calibri"/>
          <w:sz w:val="32"/>
          <w:szCs w:val="32"/>
        </w:rPr>
        <w:t xml:space="preserve"> </w:t>
      </w:r>
      <w:r w:rsidRPr="000B0F76">
        <w:rPr>
          <w:rFonts w:ascii="Calibri" w:hAnsi="Calibri" w:cs="Calibri"/>
          <w:sz w:val="32"/>
          <w:szCs w:val="32"/>
        </w:rPr>
        <w:t>min</w:t>
      </w:r>
      <w:r w:rsidR="000B0F76">
        <w:rPr>
          <w:rFonts w:ascii="Calibri" w:hAnsi="Calibri" w:cs="Calibri"/>
          <w:sz w:val="32"/>
          <w:szCs w:val="32"/>
        </w:rPr>
        <w:t>ute</w:t>
      </w:r>
      <w:r w:rsidRPr="000B0F76">
        <w:rPr>
          <w:rFonts w:ascii="Calibri" w:hAnsi="Calibri" w:cs="Calibri"/>
          <w:sz w:val="32"/>
          <w:szCs w:val="32"/>
        </w:rPr>
        <w:t>s, CTC</w:t>
      </w:r>
      <w:r w:rsidRPr="000B0F76">
        <w:rPr>
          <w:rFonts w:ascii="Calibri" w:hAnsi="Calibri" w:cs="Calibri"/>
          <w:sz w:val="32"/>
          <w:szCs w:val="32"/>
        </w:rPr>
        <w:br/>
      </w:r>
      <w:r w:rsidR="269C9379" w:rsidRPr="000B0F76">
        <w:rPr>
          <w:rFonts w:ascii="Calibri" w:hAnsi="Calibri" w:cs="Calibri"/>
          <w:i/>
          <w:iCs/>
          <w:sz w:val="32"/>
          <w:szCs w:val="32"/>
        </w:rPr>
        <w:t xml:space="preserve">Mandarin </w:t>
      </w:r>
      <w:r w:rsidRPr="000B0F76">
        <w:rPr>
          <w:rFonts w:ascii="Calibri" w:hAnsi="Calibri" w:cs="Calibri"/>
          <w:i/>
          <w:iCs/>
          <w:sz w:val="32"/>
          <w:szCs w:val="32"/>
        </w:rPr>
        <w:t xml:space="preserve">with English subtitles </w:t>
      </w:r>
    </w:p>
    <w:p w14:paraId="22439E4D" w14:textId="448DA358" w:rsidR="00F12170" w:rsidRPr="000B0F76" w:rsidRDefault="00F12170" w:rsidP="00F12170">
      <w:pPr>
        <w:rPr>
          <w:rFonts w:ascii="Calibri" w:hAnsi="Calibri" w:cs="Calibri"/>
          <w:sz w:val="32"/>
          <w:szCs w:val="32"/>
        </w:rPr>
      </w:pPr>
      <w:r w:rsidRPr="000B0F76">
        <w:rPr>
          <w:rFonts w:ascii="Calibri" w:hAnsi="Calibri" w:cs="Calibri"/>
          <w:sz w:val="32"/>
          <w:szCs w:val="32"/>
        </w:rPr>
        <w:t xml:space="preserve">Dates &amp; Times: Monday </w:t>
      </w:r>
      <w:r w:rsidR="14DBFD9D" w:rsidRPr="000B0F76">
        <w:rPr>
          <w:rFonts w:ascii="Calibri" w:hAnsi="Calibri" w:cs="Calibri"/>
          <w:sz w:val="32"/>
          <w:szCs w:val="32"/>
        </w:rPr>
        <w:t>14</w:t>
      </w:r>
      <w:r w:rsidRPr="000B0F76">
        <w:rPr>
          <w:rFonts w:ascii="Calibri" w:hAnsi="Calibri" w:cs="Calibri"/>
          <w:sz w:val="32"/>
          <w:szCs w:val="32"/>
        </w:rPr>
        <w:t xml:space="preserve"> to Sunday 2</w:t>
      </w:r>
      <w:r w:rsidR="6C784B71" w:rsidRPr="000B0F76">
        <w:rPr>
          <w:rFonts w:ascii="Calibri" w:hAnsi="Calibri" w:cs="Calibri"/>
          <w:sz w:val="32"/>
          <w:szCs w:val="32"/>
        </w:rPr>
        <w:t>0</w:t>
      </w:r>
      <w:r w:rsidRPr="000B0F76">
        <w:rPr>
          <w:rFonts w:ascii="Calibri" w:hAnsi="Calibri" w:cs="Calibri"/>
          <w:sz w:val="32"/>
          <w:szCs w:val="32"/>
        </w:rPr>
        <w:t xml:space="preserve"> March 7.30pm</w:t>
      </w:r>
      <w:r w:rsidR="000B0F76">
        <w:rPr>
          <w:rFonts w:ascii="Calibri" w:hAnsi="Calibri" w:cs="Calibri"/>
          <w:sz w:val="32"/>
          <w:szCs w:val="32"/>
        </w:rPr>
        <w:br/>
      </w:r>
      <w:r w:rsidRPr="000B0F76">
        <w:rPr>
          <w:rFonts w:ascii="Calibri" w:hAnsi="Calibri" w:cs="Calibri"/>
          <w:sz w:val="32"/>
          <w:szCs w:val="32"/>
        </w:rPr>
        <w:br/>
        <w:t>This film is classified as 75% Highly Visual Content</w:t>
      </w:r>
      <w:r w:rsidR="000B0F76">
        <w:rPr>
          <w:rFonts w:ascii="Calibri" w:hAnsi="Calibri" w:cs="Calibri"/>
          <w:sz w:val="32"/>
          <w:szCs w:val="32"/>
        </w:rPr>
        <w:t>.</w:t>
      </w:r>
    </w:p>
    <w:p w14:paraId="51DDA679" w14:textId="77777777" w:rsidR="2D274F22" w:rsidRPr="009C2434" w:rsidRDefault="2D274F22" w:rsidP="2D274F22">
      <w:pPr>
        <w:rPr>
          <w:rFonts w:ascii="Calibri" w:hAnsi="Calibri" w:cs="Calibri"/>
          <w:lang w:val="en-US"/>
        </w:rPr>
      </w:pPr>
    </w:p>
    <w:p w14:paraId="182B33E7" w14:textId="08C04049" w:rsidR="3CFF5F5C" w:rsidRPr="000B0F76" w:rsidRDefault="000B0F76" w:rsidP="2D274F22">
      <w:pPr>
        <w:rPr>
          <w:rFonts w:ascii="Calibri" w:hAnsi="Calibri" w:cs="Calibri"/>
          <w:sz w:val="32"/>
          <w:szCs w:val="32"/>
          <w:lang w:val="en-US"/>
        </w:rPr>
      </w:pPr>
      <w:r>
        <w:rPr>
          <w:rFonts w:ascii="Calibri" w:hAnsi="Calibri" w:cs="Calibri"/>
          <w:lang w:val="en-US"/>
        </w:rPr>
        <w:br/>
      </w:r>
      <w:r w:rsidR="3CFF5F5C" w:rsidRPr="000B0F76">
        <w:rPr>
          <w:rFonts w:ascii="Calibri" w:hAnsi="Calibri" w:cs="Calibri"/>
          <w:sz w:val="32"/>
          <w:szCs w:val="32"/>
          <w:lang w:val="en-US"/>
        </w:rPr>
        <w:t>IRAN</w:t>
      </w:r>
    </w:p>
    <w:p w14:paraId="364101A6" w14:textId="3ACFA514" w:rsidR="3CFF5F5C" w:rsidRPr="000B0F76" w:rsidRDefault="3CFF5F5C" w:rsidP="2D274F22">
      <w:pPr>
        <w:rPr>
          <w:rFonts w:ascii="Calibri" w:eastAsia="Calibri" w:hAnsi="Calibri" w:cs="Calibri"/>
          <w:b/>
          <w:bCs/>
          <w:sz w:val="36"/>
          <w:szCs w:val="36"/>
        </w:rPr>
      </w:pPr>
      <w:r w:rsidRPr="000B0F76">
        <w:rPr>
          <w:rFonts w:ascii="Calibri" w:hAnsi="Calibri" w:cs="Calibri"/>
          <w:b/>
          <w:bCs/>
          <w:sz w:val="36"/>
          <w:szCs w:val="36"/>
        </w:rPr>
        <w:t>HIT THE ROAD</w:t>
      </w:r>
    </w:p>
    <w:p w14:paraId="0A4B1B25" w14:textId="526EF7C7" w:rsidR="3CFF5F5C" w:rsidRPr="000B0F76" w:rsidRDefault="3CFF5F5C" w:rsidP="2D274F22">
      <w:pPr>
        <w:spacing w:after="0" w:line="240" w:lineRule="auto"/>
        <w:rPr>
          <w:rFonts w:ascii="Calibri" w:hAnsi="Calibri" w:cs="Calibri"/>
          <w:color w:val="000000" w:themeColor="text1"/>
          <w:sz w:val="32"/>
          <w:szCs w:val="32"/>
        </w:rPr>
      </w:pPr>
      <w:r w:rsidRPr="000B0F76">
        <w:rPr>
          <w:rFonts w:ascii="Calibri" w:hAnsi="Calibri" w:cs="Calibri"/>
          <w:b/>
          <w:bCs/>
          <w:sz w:val="32"/>
          <w:szCs w:val="32"/>
        </w:rPr>
        <w:t>‘Damned near to being a masterpiece – if it isn’t simply one already.’</w:t>
      </w:r>
      <w:r w:rsidRPr="000B0F76">
        <w:rPr>
          <w:rFonts w:ascii="Calibri" w:hAnsi="Calibri" w:cs="Calibri"/>
          <w:sz w:val="32"/>
          <w:szCs w:val="32"/>
        </w:rPr>
        <w:t xml:space="preserve"> CINEVUE</w:t>
      </w:r>
      <w:r w:rsidRPr="000B0F76">
        <w:rPr>
          <w:rFonts w:ascii="Calibri" w:hAnsi="Calibri" w:cs="Calibri"/>
          <w:sz w:val="32"/>
          <w:szCs w:val="32"/>
        </w:rPr>
        <w:br/>
        <w:t>A lively young boy, a grumpy dad, an emotive mum, a taciturn older brother, a soulful dog. A family is on a road trip across Iran to a mysterious border destination. On the way there is much hilarity, much scolding and much chatting about pop music and Batman. But there’s also pain, of a kind that we can glimpse occasionally, and which only comes fully into view in this film’s beautifully transformative final stretches.</w:t>
      </w:r>
      <w:r w:rsidRPr="000B0F76">
        <w:rPr>
          <w:rFonts w:ascii="Calibri" w:hAnsi="Calibri" w:cs="Calibri"/>
          <w:sz w:val="32"/>
          <w:szCs w:val="32"/>
        </w:rPr>
        <w:br/>
      </w:r>
    </w:p>
    <w:p w14:paraId="62909BEE" w14:textId="77777777" w:rsidR="2D274F22" w:rsidRPr="000B0F76" w:rsidRDefault="2D274F22" w:rsidP="2D274F22">
      <w:pPr>
        <w:spacing w:after="0" w:line="240" w:lineRule="auto"/>
        <w:rPr>
          <w:rFonts w:ascii="Calibri" w:hAnsi="Calibri" w:cs="Calibri"/>
          <w:color w:val="000000" w:themeColor="text1"/>
          <w:sz w:val="32"/>
          <w:szCs w:val="32"/>
        </w:rPr>
      </w:pPr>
    </w:p>
    <w:p w14:paraId="4EC1AF75" w14:textId="5F4AB8B8" w:rsidR="3CFF5F5C" w:rsidRPr="000B0F76" w:rsidRDefault="3CFF5F5C" w:rsidP="2D274F22">
      <w:pPr>
        <w:spacing w:after="0"/>
        <w:rPr>
          <w:rFonts w:ascii="Calibri" w:hAnsi="Calibri" w:cs="Calibri"/>
          <w:sz w:val="32"/>
          <w:szCs w:val="32"/>
        </w:rPr>
      </w:pPr>
      <w:r w:rsidRPr="000B0F76">
        <w:rPr>
          <w:rFonts w:ascii="Calibri" w:hAnsi="Calibri" w:cs="Calibri"/>
          <w:sz w:val="32"/>
          <w:szCs w:val="32"/>
        </w:rPr>
        <w:t xml:space="preserve">Director: </w:t>
      </w:r>
      <w:proofErr w:type="spellStart"/>
      <w:r w:rsidRPr="000B0F76">
        <w:rPr>
          <w:rFonts w:ascii="Calibri" w:hAnsi="Calibri" w:cs="Calibri"/>
          <w:sz w:val="32"/>
          <w:szCs w:val="32"/>
        </w:rPr>
        <w:t>Panah</w:t>
      </w:r>
      <w:proofErr w:type="spellEnd"/>
      <w:r w:rsidRPr="000B0F76">
        <w:rPr>
          <w:rFonts w:ascii="Calibri" w:hAnsi="Calibri" w:cs="Calibri"/>
          <w:sz w:val="32"/>
          <w:szCs w:val="32"/>
        </w:rPr>
        <w:t xml:space="preserve"> Panahi</w:t>
      </w:r>
    </w:p>
    <w:p w14:paraId="26B7B3B8" w14:textId="7179189F" w:rsidR="3CFF5F5C" w:rsidRPr="000B0F76" w:rsidRDefault="3CFF5F5C" w:rsidP="2D274F22">
      <w:pPr>
        <w:spacing w:after="0"/>
        <w:rPr>
          <w:rFonts w:ascii="Calibri" w:hAnsi="Calibri" w:cs="Calibri"/>
          <w:sz w:val="32"/>
          <w:szCs w:val="32"/>
        </w:rPr>
      </w:pPr>
      <w:r w:rsidRPr="000B0F76">
        <w:rPr>
          <w:rFonts w:ascii="Calibri" w:hAnsi="Calibri" w:cs="Calibri"/>
          <w:sz w:val="32"/>
          <w:szCs w:val="32"/>
        </w:rPr>
        <w:t xml:space="preserve">Cast: Hassan </w:t>
      </w:r>
      <w:proofErr w:type="spellStart"/>
      <w:r w:rsidRPr="000B0F76">
        <w:rPr>
          <w:rFonts w:ascii="Calibri" w:hAnsi="Calibri" w:cs="Calibri"/>
          <w:sz w:val="32"/>
          <w:szCs w:val="32"/>
        </w:rPr>
        <w:t>Madjooni</w:t>
      </w:r>
      <w:proofErr w:type="spellEnd"/>
      <w:r w:rsidRPr="000B0F76">
        <w:rPr>
          <w:rFonts w:ascii="Calibri" w:hAnsi="Calibri" w:cs="Calibri"/>
          <w:sz w:val="32"/>
          <w:szCs w:val="32"/>
        </w:rPr>
        <w:t xml:space="preserve">, Rayan </w:t>
      </w:r>
      <w:proofErr w:type="spellStart"/>
      <w:r w:rsidRPr="000B0F76">
        <w:rPr>
          <w:rFonts w:ascii="Calibri" w:hAnsi="Calibri" w:cs="Calibri"/>
          <w:sz w:val="32"/>
          <w:szCs w:val="32"/>
        </w:rPr>
        <w:t>Sarlak</w:t>
      </w:r>
      <w:proofErr w:type="spellEnd"/>
      <w:r w:rsidRPr="000B0F76">
        <w:rPr>
          <w:rFonts w:ascii="Calibri" w:hAnsi="Calibri" w:cs="Calibri"/>
          <w:sz w:val="32"/>
          <w:szCs w:val="32"/>
        </w:rPr>
        <w:t xml:space="preserve"> Araya</w:t>
      </w:r>
    </w:p>
    <w:p w14:paraId="54B7E81A" w14:textId="47D6244C" w:rsidR="3CFF5F5C" w:rsidRPr="000B0F76" w:rsidRDefault="3CFF5F5C" w:rsidP="2D274F22">
      <w:pPr>
        <w:spacing w:after="40"/>
        <w:rPr>
          <w:rFonts w:ascii="Calibri" w:hAnsi="Calibri" w:cs="Calibri"/>
          <w:i/>
          <w:iCs/>
          <w:sz w:val="32"/>
          <w:szCs w:val="32"/>
        </w:rPr>
      </w:pPr>
      <w:r w:rsidRPr="000B0F76">
        <w:rPr>
          <w:rFonts w:ascii="Calibri" w:hAnsi="Calibri" w:cs="Calibri"/>
          <w:sz w:val="32"/>
          <w:szCs w:val="32"/>
        </w:rPr>
        <w:t>Duration: 93</w:t>
      </w:r>
      <w:r w:rsidR="000B0F76">
        <w:rPr>
          <w:rFonts w:ascii="Calibri" w:hAnsi="Calibri" w:cs="Calibri"/>
          <w:sz w:val="32"/>
          <w:szCs w:val="32"/>
        </w:rPr>
        <w:t xml:space="preserve"> </w:t>
      </w:r>
      <w:r w:rsidRPr="000B0F76">
        <w:rPr>
          <w:rFonts w:ascii="Calibri" w:hAnsi="Calibri" w:cs="Calibri"/>
          <w:sz w:val="32"/>
          <w:szCs w:val="32"/>
        </w:rPr>
        <w:t>min</w:t>
      </w:r>
      <w:r w:rsidR="000B0F76">
        <w:rPr>
          <w:rFonts w:ascii="Calibri" w:hAnsi="Calibri" w:cs="Calibri"/>
          <w:sz w:val="32"/>
          <w:szCs w:val="32"/>
        </w:rPr>
        <w:t>ute</w:t>
      </w:r>
      <w:r w:rsidRPr="000B0F76">
        <w:rPr>
          <w:rFonts w:ascii="Calibri" w:hAnsi="Calibri" w:cs="Calibri"/>
          <w:sz w:val="32"/>
          <w:szCs w:val="32"/>
        </w:rPr>
        <w:t>s, CTC</w:t>
      </w:r>
      <w:r w:rsidRPr="000B0F76">
        <w:rPr>
          <w:rFonts w:ascii="Calibri" w:hAnsi="Calibri" w:cs="Calibri"/>
          <w:sz w:val="32"/>
          <w:szCs w:val="32"/>
        </w:rPr>
        <w:br/>
      </w:r>
      <w:r w:rsidRPr="000B0F76">
        <w:rPr>
          <w:rFonts w:ascii="Calibri" w:hAnsi="Calibri" w:cs="Calibri"/>
          <w:i/>
          <w:iCs/>
          <w:sz w:val="32"/>
          <w:szCs w:val="32"/>
        </w:rPr>
        <w:t xml:space="preserve">Farsi with English subtitles </w:t>
      </w:r>
    </w:p>
    <w:p w14:paraId="7189F75C" w14:textId="66C7A4EC" w:rsidR="3CFF5F5C" w:rsidRPr="000B0F76" w:rsidRDefault="3CFF5F5C" w:rsidP="2D274F22">
      <w:pPr>
        <w:rPr>
          <w:rFonts w:ascii="Calibri" w:hAnsi="Calibri" w:cs="Calibri"/>
          <w:sz w:val="32"/>
          <w:szCs w:val="32"/>
        </w:rPr>
      </w:pPr>
      <w:r w:rsidRPr="000B0F76">
        <w:rPr>
          <w:rFonts w:ascii="Calibri" w:hAnsi="Calibri" w:cs="Calibri"/>
          <w:sz w:val="32"/>
          <w:szCs w:val="32"/>
        </w:rPr>
        <w:t>Dates &amp; Times: Monday 21 to Sunday 27 March 7.30pm</w:t>
      </w:r>
      <w:r w:rsidR="000B0F76">
        <w:rPr>
          <w:rFonts w:ascii="Calibri" w:hAnsi="Calibri" w:cs="Calibri"/>
          <w:sz w:val="32"/>
          <w:szCs w:val="32"/>
        </w:rPr>
        <w:br/>
      </w:r>
      <w:r w:rsidRPr="000B0F76">
        <w:rPr>
          <w:rFonts w:ascii="Calibri" w:hAnsi="Calibri" w:cs="Calibri"/>
          <w:sz w:val="32"/>
          <w:szCs w:val="32"/>
        </w:rPr>
        <w:br/>
        <w:t>This film is classified as 75% Highly Visual Content</w:t>
      </w:r>
      <w:r w:rsidR="000B0F76">
        <w:rPr>
          <w:rFonts w:ascii="Calibri" w:hAnsi="Calibri" w:cs="Calibri"/>
          <w:sz w:val="32"/>
          <w:szCs w:val="32"/>
        </w:rPr>
        <w:t>.</w:t>
      </w:r>
    </w:p>
    <w:p w14:paraId="00A9BF3A" w14:textId="682068AB" w:rsidR="2D274F22" w:rsidRPr="009C2434" w:rsidRDefault="2D274F22" w:rsidP="2D274F22">
      <w:pPr>
        <w:rPr>
          <w:rFonts w:ascii="Calibri" w:eastAsia="Calibri" w:hAnsi="Calibri" w:cs="Calibri"/>
        </w:rPr>
      </w:pPr>
    </w:p>
    <w:p w14:paraId="5DCF592A" w14:textId="140EE61A" w:rsidR="000B0F76" w:rsidRDefault="000B0F76">
      <w:pPr>
        <w:autoSpaceDE/>
        <w:autoSpaceDN/>
        <w:adjustRightInd/>
        <w:spacing w:after="200" w:line="276" w:lineRule="auto"/>
        <w:rPr>
          <w:rFonts w:ascii="Calibri" w:eastAsia="Calibri" w:hAnsi="Calibri" w:cs="Calibri"/>
        </w:rPr>
      </w:pPr>
      <w:r>
        <w:rPr>
          <w:rFonts w:ascii="Calibri" w:eastAsia="Calibri" w:hAnsi="Calibri" w:cs="Calibri"/>
        </w:rPr>
        <w:br w:type="page"/>
      </w:r>
    </w:p>
    <w:p w14:paraId="69BAB274" w14:textId="471847DC" w:rsidR="005202A1" w:rsidRPr="000B0F76" w:rsidRDefault="00B34C83" w:rsidP="00AD5C77">
      <w:pPr>
        <w:autoSpaceDE/>
        <w:autoSpaceDN/>
        <w:adjustRightInd/>
        <w:spacing w:after="200" w:line="276" w:lineRule="auto"/>
        <w:rPr>
          <w:rFonts w:ascii="Calibri" w:hAnsi="Calibri" w:cs="Calibri"/>
          <w:sz w:val="40"/>
          <w:szCs w:val="40"/>
        </w:rPr>
      </w:pPr>
      <w:r w:rsidRPr="000B0F76">
        <w:rPr>
          <w:rFonts w:ascii="Calibri" w:hAnsi="Calibri" w:cs="Calibri"/>
          <w:b/>
          <w:bCs/>
          <w:sz w:val="40"/>
          <w:szCs w:val="40"/>
        </w:rPr>
        <w:lastRenderedPageBreak/>
        <w:t>V</w:t>
      </w:r>
      <w:r w:rsidR="00913D29" w:rsidRPr="000B0F76">
        <w:rPr>
          <w:rFonts w:ascii="Calibri" w:hAnsi="Calibri" w:cs="Calibri"/>
          <w:b/>
          <w:bCs/>
          <w:sz w:val="40"/>
          <w:szCs w:val="40"/>
        </w:rPr>
        <w:t>ISUAL ARTS</w:t>
      </w:r>
    </w:p>
    <w:p w14:paraId="4E93A172" w14:textId="39E16ED5" w:rsidR="00913D29" w:rsidRPr="000B0F76" w:rsidRDefault="2094485F" w:rsidP="2D274F22">
      <w:pPr>
        <w:spacing w:after="160"/>
        <w:rPr>
          <w:rFonts w:ascii="Calibri" w:hAnsi="Calibri" w:cs="Calibri"/>
          <w:b/>
          <w:bCs/>
          <w:sz w:val="32"/>
          <w:szCs w:val="32"/>
          <w:lang w:val="en-US"/>
        </w:rPr>
      </w:pPr>
      <w:proofErr w:type="spellStart"/>
      <w:r w:rsidRPr="000B0F76">
        <w:rPr>
          <w:rFonts w:ascii="Calibri" w:hAnsi="Calibri" w:cs="Calibri"/>
          <w:sz w:val="32"/>
          <w:szCs w:val="32"/>
        </w:rPr>
        <w:t>Wardan</w:t>
      </w:r>
      <w:proofErr w:type="spellEnd"/>
      <w:r w:rsidRPr="000B0F76">
        <w:rPr>
          <w:rFonts w:ascii="Calibri" w:hAnsi="Calibri" w:cs="Calibri"/>
          <w:sz w:val="32"/>
          <w:szCs w:val="32"/>
        </w:rPr>
        <w:t>, the ocean, is a magnet for the imagination. Science fiction often imagines life on other planets, but the ocean is a parallel universe on our doorstep, so present in our lives and yet so alien. In its vast, tangible strangeness</w:t>
      </w:r>
      <w:r w:rsidR="003D12A0" w:rsidRPr="000B0F76">
        <w:rPr>
          <w:rFonts w:ascii="Calibri" w:hAnsi="Calibri" w:cs="Calibri"/>
          <w:sz w:val="32"/>
          <w:szCs w:val="32"/>
        </w:rPr>
        <w:t>,</w:t>
      </w:r>
      <w:r w:rsidRPr="000B0F76">
        <w:rPr>
          <w:rFonts w:ascii="Calibri" w:hAnsi="Calibri" w:cs="Calibri"/>
          <w:sz w:val="32"/>
          <w:szCs w:val="32"/>
        </w:rPr>
        <w:t xml:space="preserve"> it becomes, like science fiction, a reservoir for metaphor and analogy. Our hopes and fears flow – like the </w:t>
      </w:r>
      <w:proofErr w:type="spellStart"/>
      <w:r w:rsidRPr="000B0F76">
        <w:rPr>
          <w:rFonts w:ascii="Calibri" w:hAnsi="Calibri" w:cs="Calibri"/>
          <w:sz w:val="32"/>
          <w:szCs w:val="32"/>
        </w:rPr>
        <w:t>bilya</w:t>
      </w:r>
      <w:proofErr w:type="spellEnd"/>
      <w:r w:rsidRPr="000B0F76">
        <w:rPr>
          <w:rFonts w:ascii="Calibri" w:hAnsi="Calibri" w:cs="Calibri"/>
          <w:sz w:val="32"/>
          <w:szCs w:val="32"/>
        </w:rPr>
        <w:t>, the river – into the sea. The ocean, especially on the west coast where the sun sinks into the horizon each twilight, is a force for both world-building and disaster, lapping ever higher at our shores.</w:t>
      </w:r>
    </w:p>
    <w:p w14:paraId="47555C9E" w14:textId="7EB96AC6" w:rsidR="00913D29" w:rsidRPr="009C2434" w:rsidRDefault="2094485F" w:rsidP="2D274F22">
      <w:pPr>
        <w:spacing w:after="160"/>
        <w:rPr>
          <w:rFonts w:ascii="Calibri" w:hAnsi="Calibri" w:cs="Calibri"/>
          <w:w w:val="105"/>
          <w:lang w:val="en-US"/>
        </w:rPr>
      </w:pPr>
      <w:r w:rsidRPr="000B0F76">
        <w:rPr>
          <w:rFonts w:ascii="Calibri" w:hAnsi="Calibri" w:cs="Calibri"/>
          <w:sz w:val="32"/>
          <w:szCs w:val="32"/>
        </w:rPr>
        <w:t>Taking the ocean’s cue, the Visual Arts program for Perth Festival 2022 offers a series of distinct ‘worlds’ – alternate realities created by artists that hold histories, emotions, speculations and dreams, that imagine new, perhaps better, futures. Cinema fuses reality and myth, paintings open portals, dances destroy false idols, tidal forces and dramatic storms reveal submerged truths. Building a new world can be a means of escapism, nourishment, or a vital process of rethinking what is possible, and valuable. Dip your toes, or dive right in.</w:t>
      </w:r>
      <w:r w:rsidR="00C33667" w:rsidRPr="009C2434">
        <w:rPr>
          <w:rFonts w:ascii="Calibri" w:hAnsi="Calibri" w:cs="Calibri"/>
        </w:rPr>
        <w:br/>
      </w:r>
      <w:r w:rsidR="00C33667" w:rsidRPr="009C2434">
        <w:rPr>
          <w:rFonts w:ascii="Calibri" w:hAnsi="Calibri" w:cs="Calibri"/>
        </w:rPr>
        <w:br/>
      </w:r>
      <w:r w:rsidR="00913D29" w:rsidRPr="009C2434">
        <w:rPr>
          <w:rFonts w:ascii="Calibri" w:hAnsi="Calibri" w:cs="Calibri"/>
        </w:rPr>
        <w:t>Supported by Visual Arts Program Partner Wesfarmers</w:t>
      </w:r>
      <w:r w:rsidR="7FE6BAF7" w:rsidRPr="009C2434">
        <w:rPr>
          <w:rFonts w:ascii="Calibri" w:hAnsi="Calibri" w:cs="Calibri"/>
        </w:rPr>
        <w:t xml:space="preserve"> Arts</w:t>
      </w:r>
    </w:p>
    <w:p w14:paraId="7345577B" w14:textId="09CD4D61" w:rsidR="00523637" w:rsidRPr="009C2434" w:rsidRDefault="00523637" w:rsidP="2D274F22">
      <w:pPr>
        <w:rPr>
          <w:rFonts w:ascii="Calibri" w:eastAsia="Calibri" w:hAnsi="Calibri" w:cs="Calibri"/>
          <w:b/>
          <w:bCs/>
          <w:w w:val="70"/>
          <w:lang w:val="en-US"/>
        </w:rPr>
      </w:pPr>
    </w:p>
    <w:p w14:paraId="3806C122" w14:textId="77777777" w:rsidR="00523637" w:rsidRPr="009C2434" w:rsidRDefault="00523637" w:rsidP="00523637">
      <w:pPr>
        <w:rPr>
          <w:rFonts w:ascii="Calibri" w:hAnsi="Calibri" w:cs="Calibri"/>
        </w:rPr>
      </w:pPr>
    </w:p>
    <w:p w14:paraId="762C0AD7" w14:textId="77777777" w:rsidR="00523637" w:rsidRPr="009C2434" w:rsidRDefault="00523637" w:rsidP="00523637">
      <w:pPr>
        <w:rPr>
          <w:rFonts w:ascii="Calibri" w:hAnsi="Calibri" w:cs="Calibri"/>
        </w:rPr>
      </w:pPr>
    </w:p>
    <w:p w14:paraId="6B882F0C" w14:textId="77777777" w:rsidR="00C33667" w:rsidRPr="009C2434" w:rsidRDefault="00C33667">
      <w:pPr>
        <w:autoSpaceDE/>
        <w:autoSpaceDN/>
        <w:adjustRightInd/>
        <w:spacing w:after="200" w:line="276" w:lineRule="auto"/>
        <w:rPr>
          <w:rFonts w:ascii="Calibri" w:hAnsi="Calibri" w:cs="Calibri"/>
        </w:rPr>
      </w:pPr>
      <w:r w:rsidRPr="009C2434">
        <w:rPr>
          <w:rFonts w:ascii="Calibri" w:hAnsi="Calibri" w:cs="Calibri"/>
        </w:rPr>
        <w:br w:type="page"/>
      </w:r>
    </w:p>
    <w:p w14:paraId="7C769888" w14:textId="40C95796" w:rsidR="00CC6E8D" w:rsidRPr="000B0F76" w:rsidRDefault="7E6F8E09" w:rsidP="2D274F22">
      <w:pPr>
        <w:pStyle w:val="Default"/>
        <w:rPr>
          <w:rFonts w:ascii="Calibri" w:eastAsia="Calibri" w:hAnsi="Calibri" w:cs="Calibri"/>
          <w:color w:val="000000" w:themeColor="text1"/>
          <w:sz w:val="40"/>
          <w:szCs w:val="40"/>
          <w:u w:val="single"/>
          <w:lang w:val="en-US"/>
        </w:rPr>
      </w:pPr>
      <w:r w:rsidRPr="000B0F76">
        <w:rPr>
          <w:rStyle w:val="A36"/>
          <w:rFonts w:ascii="Calibri" w:hAnsi="Calibri" w:cs="Calibri"/>
          <w:color w:val="auto"/>
          <w:sz w:val="40"/>
          <w:szCs w:val="40"/>
        </w:rPr>
        <w:lastRenderedPageBreak/>
        <w:t>ISAAC JULIEN</w:t>
      </w:r>
      <w:r w:rsidR="000B0F76">
        <w:rPr>
          <w:rStyle w:val="A36"/>
          <w:rFonts w:ascii="Calibri" w:hAnsi="Calibri" w:cs="Calibri"/>
          <w:color w:val="auto"/>
          <w:sz w:val="40"/>
          <w:szCs w:val="40"/>
        </w:rPr>
        <w:br/>
      </w:r>
    </w:p>
    <w:p w14:paraId="6CC69EDA" w14:textId="541D48B7" w:rsidR="00CC6E8D" w:rsidRPr="000B0F76" w:rsidRDefault="7E6F8E09" w:rsidP="00CC6E8D">
      <w:pPr>
        <w:pStyle w:val="Default"/>
        <w:rPr>
          <w:rFonts w:ascii="Calibri" w:hAnsi="Calibri" w:cs="Calibri"/>
          <w:b/>
          <w:bCs/>
          <w:sz w:val="32"/>
          <w:szCs w:val="32"/>
        </w:rPr>
      </w:pPr>
      <w:r w:rsidRPr="000B0F76">
        <w:rPr>
          <w:rFonts w:ascii="Calibri" w:hAnsi="Calibri" w:cs="Calibri"/>
          <w:sz w:val="32"/>
          <w:szCs w:val="32"/>
        </w:rPr>
        <w:t>Presented in association with the John Curtin Gallery</w:t>
      </w:r>
      <w:r w:rsidR="00CC6E8D" w:rsidRPr="000B0F76">
        <w:rPr>
          <w:rFonts w:ascii="Calibri" w:hAnsi="Calibri" w:cs="Calibri"/>
          <w:sz w:val="32"/>
          <w:szCs w:val="32"/>
        </w:rPr>
        <w:br/>
      </w:r>
    </w:p>
    <w:p w14:paraId="2BD328A7" w14:textId="0731F541" w:rsidR="00CC6E8D" w:rsidRPr="000B0F76" w:rsidRDefault="457749E2" w:rsidP="2D274F22">
      <w:pPr>
        <w:pStyle w:val="Default"/>
        <w:rPr>
          <w:rFonts w:ascii="Calibri" w:hAnsi="Calibri" w:cs="Calibri"/>
          <w:b/>
          <w:bCs/>
          <w:color w:val="FAA33A"/>
          <w:sz w:val="32"/>
          <w:szCs w:val="32"/>
        </w:rPr>
      </w:pPr>
      <w:r w:rsidRPr="000B0F76">
        <w:rPr>
          <w:rFonts w:ascii="Calibri" w:hAnsi="Calibri" w:cs="Calibri"/>
          <w:sz w:val="32"/>
          <w:szCs w:val="32"/>
        </w:rPr>
        <w:t xml:space="preserve">Acclaimed British film maker and installation artist Isaac Julien’s film installations and photographs incorporate different artistic disciplines to create a lyrical and unique visual language. Featured in this exhibition at the John Curtin Gallery will be two seminal works: Ten Thousand Waves, a multi-screen installation </w:t>
      </w:r>
      <w:r w:rsidR="00E0752F" w:rsidRPr="000B0F76">
        <w:rPr>
          <w:rFonts w:ascii="Calibri" w:hAnsi="Calibri" w:cs="Calibri"/>
          <w:sz w:val="32"/>
          <w:szCs w:val="32"/>
        </w:rPr>
        <w:t>that</w:t>
      </w:r>
      <w:r w:rsidRPr="000B0F76">
        <w:rPr>
          <w:rFonts w:ascii="Calibri" w:hAnsi="Calibri" w:cs="Calibri"/>
          <w:sz w:val="32"/>
          <w:szCs w:val="32"/>
        </w:rPr>
        <w:t xml:space="preserve"> weaves together stories linking China’s ancient past and present, and the Australian premiere of Lessons of the Hour, a poetic meditation on the life of the visionary African American orator, philosopher and self-liberated slave Frederick Douglass.</w:t>
      </w:r>
      <w:r w:rsidR="00C33667" w:rsidRPr="000B0F76">
        <w:rPr>
          <w:rFonts w:ascii="Calibri" w:hAnsi="Calibri" w:cs="Calibri"/>
          <w:sz w:val="32"/>
          <w:szCs w:val="32"/>
        </w:rPr>
        <w:br/>
      </w:r>
    </w:p>
    <w:p w14:paraId="5ECB539A" w14:textId="2E4793FB" w:rsidR="00CC6E8D" w:rsidRPr="000B0F76" w:rsidRDefault="00CC6E8D" w:rsidP="00CC6E8D">
      <w:pPr>
        <w:rPr>
          <w:rFonts w:ascii="Calibri" w:hAnsi="Calibri" w:cs="Calibri"/>
          <w:sz w:val="32"/>
          <w:szCs w:val="32"/>
        </w:rPr>
      </w:pPr>
      <w:r w:rsidRPr="000B0F76">
        <w:rPr>
          <w:rFonts w:ascii="Calibri" w:hAnsi="Calibri" w:cs="Calibri"/>
          <w:b/>
          <w:bCs/>
          <w:sz w:val="32"/>
          <w:szCs w:val="32"/>
        </w:rPr>
        <w:t>Venue:</w:t>
      </w:r>
      <w:r w:rsidRPr="000B0F76">
        <w:rPr>
          <w:rFonts w:ascii="Calibri" w:hAnsi="Calibri" w:cs="Calibri"/>
          <w:sz w:val="32"/>
          <w:szCs w:val="32"/>
        </w:rPr>
        <w:t xml:space="preserve"> </w:t>
      </w:r>
      <w:r w:rsidR="5539B297" w:rsidRPr="000B0F76">
        <w:rPr>
          <w:rFonts w:ascii="Calibri" w:hAnsi="Calibri" w:cs="Calibri"/>
          <w:sz w:val="32"/>
          <w:szCs w:val="32"/>
        </w:rPr>
        <w:t>DJARLGARRO-NGAT / BENTLEY</w:t>
      </w:r>
      <w:r w:rsidRPr="000B0F76">
        <w:rPr>
          <w:rFonts w:ascii="Calibri" w:hAnsi="Calibri" w:cs="Calibri"/>
          <w:sz w:val="32"/>
          <w:szCs w:val="32"/>
        </w:rPr>
        <w:br/>
      </w:r>
      <w:r w:rsidR="5539B297" w:rsidRPr="000B0F76">
        <w:rPr>
          <w:rFonts w:ascii="Calibri" w:hAnsi="Calibri" w:cs="Calibri"/>
          <w:sz w:val="32"/>
          <w:szCs w:val="32"/>
        </w:rPr>
        <w:t>John Curtin Art Gallery</w:t>
      </w:r>
    </w:p>
    <w:p w14:paraId="7CDB5863" w14:textId="77987BAE" w:rsidR="00CC6E8D" w:rsidRPr="000B0F76" w:rsidRDefault="00CC6E8D" w:rsidP="2D274F22">
      <w:pPr>
        <w:rPr>
          <w:rFonts w:ascii="Calibri" w:eastAsia="Calibri" w:hAnsi="Calibri" w:cs="Calibri"/>
          <w:sz w:val="32"/>
          <w:szCs w:val="32"/>
        </w:rPr>
      </w:pPr>
      <w:r w:rsidRPr="000B0F76">
        <w:rPr>
          <w:rFonts w:ascii="Calibri" w:hAnsi="Calibri" w:cs="Calibri"/>
          <w:b/>
          <w:bCs/>
          <w:sz w:val="32"/>
          <w:szCs w:val="32"/>
        </w:rPr>
        <w:t xml:space="preserve">Opening: </w:t>
      </w:r>
      <w:r w:rsidR="62CD67A6" w:rsidRPr="000B0F76">
        <w:rPr>
          <w:rFonts w:ascii="Calibri" w:hAnsi="Calibri" w:cs="Calibri"/>
          <w:sz w:val="32"/>
          <w:szCs w:val="32"/>
        </w:rPr>
        <w:t>Thursday 10 February 6pm</w:t>
      </w:r>
    </w:p>
    <w:p w14:paraId="43F22D73" w14:textId="674DEF18" w:rsidR="00CC6E8D" w:rsidRPr="000B0F76" w:rsidRDefault="00CC6E8D" w:rsidP="00CC6E8D">
      <w:pPr>
        <w:rPr>
          <w:rFonts w:ascii="Calibri" w:hAnsi="Calibri" w:cs="Calibri"/>
          <w:sz w:val="32"/>
          <w:szCs w:val="32"/>
        </w:rPr>
      </w:pPr>
      <w:r w:rsidRPr="000B0F76">
        <w:rPr>
          <w:rFonts w:ascii="Calibri" w:hAnsi="Calibri" w:cs="Calibri"/>
          <w:b/>
          <w:bCs/>
          <w:sz w:val="32"/>
          <w:szCs w:val="32"/>
        </w:rPr>
        <w:t>Exhibition Dates:</w:t>
      </w:r>
      <w:r w:rsidRPr="000B0F76">
        <w:rPr>
          <w:rFonts w:ascii="Calibri" w:hAnsi="Calibri" w:cs="Calibri"/>
          <w:sz w:val="32"/>
          <w:szCs w:val="32"/>
        </w:rPr>
        <w:t xml:space="preserve"> </w:t>
      </w:r>
      <w:r w:rsidR="00C33667" w:rsidRPr="000B0F76">
        <w:rPr>
          <w:rFonts w:ascii="Calibri" w:hAnsi="Calibri" w:cs="Calibri"/>
          <w:sz w:val="32"/>
          <w:szCs w:val="32"/>
        </w:rPr>
        <w:t>F</w:t>
      </w:r>
      <w:r w:rsidR="08990304" w:rsidRPr="000B0F76">
        <w:rPr>
          <w:rFonts w:ascii="Calibri" w:hAnsi="Calibri" w:cs="Calibri"/>
          <w:sz w:val="32"/>
          <w:szCs w:val="32"/>
        </w:rPr>
        <w:t>riday 11 February to Friday 22 April</w:t>
      </w:r>
    </w:p>
    <w:p w14:paraId="3CC66D91" w14:textId="237DCED6" w:rsidR="00CC6E8D" w:rsidRPr="000B0F76" w:rsidRDefault="00CC6E8D" w:rsidP="00CC6E8D">
      <w:pPr>
        <w:rPr>
          <w:rFonts w:ascii="Calibri" w:hAnsi="Calibri" w:cs="Calibri"/>
          <w:sz w:val="32"/>
          <w:szCs w:val="32"/>
        </w:rPr>
      </w:pPr>
      <w:r w:rsidRPr="000B0F76">
        <w:rPr>
          <w:rFonts w:ascii="Calibri" w:hAnsi="Calibri" w:cs="Calibri"/>
          <w:b/>
          <w:bCs/>
          <w:sz w:val="32"/>
          <w:szCs w:val="32"/>
        </w:rPr>
        <w:t>Times:</w:t>
      </w:r>
      <w:r w:rsidRPr="000B0F76">
        <w:rPr>
          <w:rFonts w:ascii="Calibri" w:hAnsi="Calibri" w:cs="Calibri"/>
          <w:sz w:val="32"/>
          <w:szCs w:val="32"/>
        </w:rPr>
        <w:t xml:space="preserve"> </w:t>
      </w:r>
      <w:r w:rsidR="707191AC" w:rsidRPr="000B0F76">
        <w:rPr>
          <w:rFonts w:ascii="Calibri" w:hAnsi="Calibri" w:cs="Calibri"/>
          <w:sz w:val="32"/>
          <w:szCs w:val="32"/>
        </w:rPr>
        <w:t>Monday to Friday 11am to 5pm</w:t>
      </w:r>
    </w:p>
    <w:p w14:paraId="674EEB7D" w14:textId="16BD986E" w:rsidR="707191AC" w:rsidRPr="000B0F76" w:rsidRDefault="707191AC" w:rsidP="2D274F22">
      <w:pPr>
        <w:rPr>
          <w:rFonts w:ascii="Calibri" w:eastAsia="Calibri" w:hAnsi="Calibri" w:cs="Calibri"/>
          <w:sz w:val="32"/>
          <w:szCs w:val="32"/>
        </w:rPr>
      </w:pPr>
      <w:r w:rsidRPr="000B0F76">
        <w:rPr>
          <w:rFonts w:ascii="Calibri" w:eastAsia="Calibri" w:hAnsi="Calibri" w:cs="Calibri"/>
          <w:sz w:val="32"/>
          <w:szCs w:val="32"/>
        </w:rPr>
        <w:t>Saturday and Sunday 12pm to 4pm in February</w:t>
      </w:r>
    </w:p>
    <w:p w14:paraId="7D2CF746" w14:textId="57A32D56" w:rsidR="707191AC" w:rsidRPr="000B0F76" w:rsidRDefault="707191AC" w:rsidP="2D274F22">
      <w:pPr>
        <w:rPr>
          <w:rFonts w:ascii="Calibri" w:eastAsia="Calibri" w:hAnsi="Calibri" w:cs="Calibri"/>
          <w:sz w:val="32"/>
          <w:szCs w:val="32"/>
        </w:rPr>
      </w:pPr>
      <w:r w:rsidRPr="000B0F76">
        <w:rPr>
          <w:rFonts w:ascii="Calibri" w:eastAsia="Calibri" w:hAnsi="Calibri" w:cs="Calibri"/>
          <w:sz w:val="32"/>
          <w:szCs w:val="32"/>
        </w:rPr>
        <w:t>Sunday 12pm to 4pm in March and April</w:t>
      </w:r>
    </w:p>
    <w:p w14:paraId="70C614BE" w14:textId="6D84EC3C" w:rsidR="2D274F22" w:rsidRPr="000B0F76" w:rsidRDefault="2D274F22" w:rsidP="2D274F22">
      <w:pPr>
        <w:rPr>
          <w:rFonts w:ascii="Calibri" w:eastAsia="Calibri" w:hAnsi="Calibri" w:cs="Calibri"/>
          <w:sz w:val="32"/>
          <w:szCs w:val="32"/>
        </w:rPr>
      </w:pPr>
    </w:p>
    <w:p w14:paraId="236636E2" w14:textId="42DEA83A" w:rsidR="00CC6E8D" w:rsidRPr="000B0F76" w:rsidRDefault="00CC6E8D" w:rsidP="00CC6E8D">
      <w:pPr>
        <w:rPr>
          <w:rFonts w:ascii="Calibri" w:hAnsi="Calibri" w:cs="Calibri"/>
          <w:spacing w:val="2"/>
          <w:sz w:val="32"/>
          <w:szCs w:val="32"/>
          <w:u w:val="single"/>
          <w:lang w:val="en-US"/>
        </w:rPr>
      </w:pPr>
      <w:r w:rsidRPr="000B0F76">
        <w:rPr>
          <w:rFonts w:ascii="Calibri" w:hAnsi="Calibri" w:cs="Calibri"/>
          <w:spacing w:val="2"/>
          <w:sz w:val="32"/>
          <w:szCs w:val="32"/>
          <w:lang w:val="en-US"/>
        </w:rPr>
        <w:t xml:space="preserve">This exhibition is </w:t>
      </w:r>
      <w:r w:rsidRPr="000B0F76">
        <w:rPr>
          <w:rFonts w:ascii="Calibri" w:hAnsi="Calibri" w:cs="Calibri"/>
          <w:b/>
          <w:spacing w:val="2"/>
          <w:sz w:val="32"/>
          <w:szCs w:val="32"/>
          <w:lang w:val="en-US"/>
        </w:rPr>
        <w:t>FREE</w:t>
      </w:r>
      <w:r w:rsidR="00E0752F" w:rsidRPr="000B0F76">
        <w:rPr>
          <w:rFonts w:ascii="Calibri" w:hAnsi="Calibri" w:cs="Calibri"/>
          <w:b/>
          <w:spacing w:val="2"/>
          <w:sz w:val="32"/>
          <w:szCs w:val="32"/>
          <w:lang w:val="en-US"/>
        </w:rPr>
        <w:t>.</w:t>
      </w:r>
    </w:p>
    <w:p w14:paraId="23544276" w14:textId="72E891A2" w:rsidR="00CC6E8D" w:rsidRPr="009C2434" w:rsidRDefault="00CC6E8D" w:rsidP="00C33667">
      <w:pPr>
        <w:pStyle w:val="Default"/>
        <w:rPr>
          <w:rFonts w:ascii="Calibri" w:hAnsi="Calibri" w:cs="Calibri"/>
          <w:sz w:val="28"/>
          <w:szCs w:val="28"/>
        </w:rPr>
      </w:pPr>
      <w:r w:rsidRPr="000B0F76">
        <w:rPr>
          <w:rFonts w:ascii="Calibri" w:hAnsi="Calibri" w:cs="Calibri"/>
          <w:sz w:val="32"/>
          <w:szCs w:val="32"/>
        </w:rPr>
        <w:t>This exhibition is wheelchair accessible and is classified 50% Highly Visual Content</w:t>
      </w:r>
      <w:r w:rsidR="00E0752F" w:rsidRPr="000B0F76">
        <w:rPr>
          <w:rFonts w:ascii="Calibri" w:hAnsi="Calibri" w:cs="Calibri"/>
          <w:sz w:val="32"/>
          <w:szCs w:val="32"/>
        </w:rPr>
        <w:t>.</w:t>
      </w:r>
      <w:r w:rsidR="00C33667" w:rsidRPr="009C2434">
        <w:rPr>
          <w:rFonts w:ascii="Calibri" w:hAnsi="Calibri" w:cs="Calibri"/>
          <w:sz w:val="28"/>
          <w:szCs w:val="28"/>
        </w:rPr>
        <w:br/>
      </w:r>
    </w:p>
    <w:p w14:paraId="00C285D5" w14:textId="4194F4E0" w:rsidR="00AD5C77" w:rsidRPr="009C2434" w:rsidRDefault="00AD5C77" w:rsidP="00C33667">
      <w:pPr>
        <w:pStyle w:val="Default"/>
        <w:rPr>
          <w:rFonts w:ascii="Calibri" w:hAnsi="Calibri" w:cs="Calibri"/>
          <w:sz w:val="28"/>
          <w:szCs w:val="28"/>
        </w:rPr>
      </w:pPr>
    </w:p>
    <w:p w14:paraId="0A830D92" w14:textId="60AC50F6" w:rsidR="00AD5C77" w:rsidRPr="009C2434" w:rsidRDefault="00AD5C77" w:rsidP="00C33667">
      <w:pPr>
        <w:pStyle w:val="Default"/>
        <w:rPr>
          <w:rFonts w:ascii="Calibri" w:hAnsi="Calibri" w:cs="Calibri"/>
          <w:sz w:val="28"/>
          <w:szCs w:val="28"/>
        </w:rPr>
      </w:pPr>
    </w:p>
    <w:p w14:paraId="4DAACCAD" w14:textId="2C7AE47D" w:rsidR="00AD5C77" w:rsidRPr="009C2434" w:rsidRDefault="00AD5C77" w:rsidP="00C33667">
      <w:pPr>
        <w:pStyle w:val="Default"/>
        <w:rPr>
          <w:rFonts w:ascii="Calibri" w:hAnsi="Calibri" w:cs="Calibri"/>
          <w:sz w:val="28"/>
          <w:szCs w:val="28"/>
        </w:rPr>
      </w:pPr>
    </w:p>
    <w:p w14:paraId="019C4882" w14:textId="6396666F" w:rsidR="00AD5C77" w:rsidRPr="009C2434" w:rsidRDefault="00AD5C77" w:rsidP="00C33667">
      <w:pPr>
        <w:pStyle w:val="Default"/>
        <w:rPr>
          <w:rFonts w:ascii="Calibri" w:hAnsi="Calibri" w:cs="Calibri"/>
          <w:sz w:val="28"/>
          <w:szCs w:val="28"/>
        </w:rPr>
      </w:pPr>
    </w:p>
    <w:p w14:paraId="1BE4ADE8" w14:textId="2EF06CB5" w:rsidR="00AD5C77" w:rsidRPr="009C2434" w:rsidRDefault="00AD5C77" w:rsidP="00C33667">
      <w:pPr>
        <w:pStyle w:val="Default"/>
        <w:rPr>
          <w:rFonts w:ascii="Calibri" w:hAnsi="Calibri" w:cs="Calibri"/>
          <w:sz w:val="28"/>
          <w:szCs w:val="28"/>
        </w:rPr>
      </w:pPr>
    </w:p>
    <w:p w14:paraId="588723E9" w14:textId="53797869" w:rsidR="00AD5C77" w:rsidRPr="009C2434" w:rsidRDefault="00AD5C77" w:rsidP="00C33667">
      <w:pPr>
        <w:pStyle w:val="Default"/>
        <w:rPr>
          <w:rFonts w:ascii="Calibri" w:hAnsi="Calibri" w:cs="Calibri"/>
          <w:sz w:val="28"/>
          <w:szCs w:val="28"/>
        </w:rPr>
      </w:pPr>
    </w:p>
    <w:p w14:paraId="760D3B05" w14:textId="749E17B7" w:rsidR="00AD5C77" w:rsidRPr="009C2434" w:rsidRDefault="00AD5C77" w:rsidP="00C33667">
      <w:pPr>
        <w:pStyle w:val="Default"/>
        <w:rPr>
          <w:rFonts w:ascii="Calibri" w:hAnsi="Calibri" w:cs="Calibri"/>
          <w:sz w:val="28"/>
          <w:szCs w:val="28"/>
        </w:rPr>
      </w:pPr>
    </w:p>
    <w:p w14:paraId="7000ACB5" w14:textId="64EE84E0" w:rsidR="00AD5C77" w:rsidRPr="009C2434" w:rsidRDefault="00AD5C77" w:rsidP="00C33667">
      <w:pPr>
        <w:pStyle w:val="Default"/>
        <w:rPr>
          <w:rFonts w:ascii="Calibri" w:hAnsi="Calibri" w:cs="Calibri"/>
          <w:sz w:val="28"/>
          <w:szCs w:val="28"/>
        </w:rPr>
      </w:pPr>
    </w:p>
    <w:p w14:paraId="2D6C7F96" w14:textId="36675AC9" w:rsidR="00AD5C77" w:rsidRPr="009C2434" w:rsidRDefault="00AD5C77" w:rsidP="00C33667">
      <w:pPr>
        <w:pStyle w:val="Default"/>
        <w:rPr>
          <w:rFonts w:ascii="Calibri" w:hAnsi="Calibri" w:cs="Calibri"/>
          <w:sz w:val="28"/>
          <w:szCs w:val="28"/>
        </w:rPr>
      </w:pPr>
    </w:p>
    <w:p w14:paraId="02C4F757" w14:textId="6B9BB628" w:rsidR="00CC6E8D" w:rsidRPr="009C2434" w:rsidRDefault="26B0712F" w:rsidP="2D274F22">
      <w:pPr>
        <w:pStyle w:val="Default"/>
        <w:rPr>
          <w:rFonts w:ascii="Calibri" w:hAnsi="Calibri" w:cs="Calibri"/>
          <w:b/>
          <w:bCs/>
          <w:sz w:val="28"/>
          <w:szCs w:val="28"/>
        </w:rPr>
      </w:pPr>
      <w:r w:rsidRPr="000B0F76">
        <w:rPr>
          <w:rFonts w:ascii="Calibri" w:hAnsi="Calibri" w:cs="Calibri"/>
          <w:b/>
          <w:bCs/>
          <w:sz w:val="36"/>
          <w:szCs w:val="36"/>
        </w:rPr>
        <w:lastRenderedPageBreak/>
        <w:t>TARRYN GILL, BEN BARETTO &amp; NEMO GANDOSSINI-POIRIER</w:t>
      </w:r>
      <w:r w:rsidR="00CC6E8D" w:rsidRPr="009C2434">
        <w:rPr>
          <w:rFonts w:ascii="Calibri" w:hAnsi="Calibri" w:cs="Calibri"/>
          <w:sz w:val="32"/>
          <w:szCs w:val="32"/>
        </w:rPr>
        <w:br/>
      </w:r>
      <w:r w:rsidR="3A37729C" w:rsidRPr="000B0F76">
        <w:rPr>
          <w:rStyle w:val="A36"/>
          <w:rFonts w:ascii="Calibri" w:hAnsi="Calibri" w:cs="Calibri"/>
          <w:color w:val="auto"/>
          <w:sz w:val="40"/>
          <w:szCs w:val="40"/>
        </w:rPr>
        <w:t>THE SUNSET LOU</w:t>
      </w:r>
      <w:r w:rsidR="00C33667" w:rsidRPr="000B0F76">
        <w:rPr>
          <w:rStyle w:val="A36"/>
          <w:rFonts w:ascii="Calibri" w:hAnsi="Calibri" w:cs="Calibri"/>
          <w:color w:val="auto"/>
          <w:sz w:val="40"/>
          <w:szCs w:val="40"/>
        </w:rPr>
        <w:t>N</w:t>
      </w:r>
      <w:r w:rsidR="46D23F3F" w:rsidRPr="000B0F76">
        <w:rPr>
          <w:rStyle w:val="A36"/>
          <w:rFonts w:ascii="Calibri" w:hAnsi="Calibri" w:cs="Calibri"/>
          <w:color w:val="auto"/>
          <w:sz w:val="40"/>
          <w:szCs w:val="40"/>
        </w:rPr>
        <w:t>GE</w:t>
      </w:r>
      <w:r w:rsidR="00CC6E8D" w:rsidRPr="000B0F76">
        <w:rPr>
          <w:rFonts w:ascii="Calibri" w:hAnsi="Calibri" w:cs="Calibri"/>
          <w:sz w:val="32"/>
          <w:szCs w:val="32"/>
        </w:rPr>
        <w:br/>
      </w:r>
    </w:p>
    <w:p w14:paraId="48FD1358" w14:textId="38648130" w:rsidR="6078363F" w:rsidRPr="000B0F76" w:rsidRDefault="6078363F" w:rsidP="2D274F22">
      <w:pPr>
        <w:pStyle w:val="Default"/>
        <w:rPr>
          <w:rFonts w:ascii="Calibri" w:hAnsi="Calibri" w:cs="Calibri"/>
          <w:sz w:val="32"/>
          <w:szCs w:val="32"/>
        </w:rPr>
      </w:pPr>
      <w:r w:rsidRPr="000B0F76">
        <w:rPr>
          <w:rFonts w:ascii="Calibri" w:eastAsia="Calibri" w:hAnsi="Calibri" w:cs="Calibri"/>
          <w:color w:val="000000" w:themeColor="text1"/>
          <w:sz w:val="32"/>
          <w:szCs w:val="32"/>
        </w:rPr>
        <w:t>Presented in association with Alex Hotel &amp; Shadow Wine Bar</w:t>
      </w:r>
    </w:p>
    <w:p w14:paraId="61BA5E9D" w14:textId="77777777" w:rsidR="00C33667" w:rsidRPr="000B0F76" w:rsidRDefault="00C33667" w:rsidP="2D274F22">
      <w:pPr>
        <w:spacing w:after="0" w:line="240" w:lineRule="auto"/>
        <w:rPr>
          <w:rFonts w:ascii="Calibri" w:hAnsi="Calibri" w:cs="Calibri"/>
          <w:color w:val="000000"/>
          <w:sz w:val="32"/>
          <w:szCs w:val="32"/>
        </w:rPr>
      </w:pPr>
    </w:p>
    <w:p w14:paraId="56B4895B" w14:textId="1B7055E0" w:rsidR="00CC6E8D" w:rsidRPr="000B0F76" w:rsidRDefault="6078363F" w:rsidP="2D274F22">
      <w:pPr>
        <w:pStyle w:val="Default"/>
        <w:rPr>
          <w:rFonts w:ascii="Calibri" w:hAnsi="Calibri" w:cs="Calibri"/>
          <w:b/>
          <w:bCs/>
          <w:color w:val="FAA33A"/>
          <w:sz w:val="32"/>
          <w:szCs w:val="32"/>
        </w:rPr>
      </w:pPr>
      <w:r w:rsidRPr="000B0F76">
        <w:rPr>
          <w:rFonts w:ascii="Calibri" w:hAnsi="Calibri" w:cs="Calibri"/>
          <w:sz w:val="32"/>
          <w:szCs w:val="32"/>
        </w:rPr>
        <w:t xml:space="preserve">Treat yourself at </w:t>
      </w:r>
      <w:r w:rsidRPr="000B0F76">
        <w:rPr>
          <w:rFonts w:ascii="Calibri" w:hAnsi="Calibri" w:cs="Calibri"/>
          <w:i/>
          <w:iCs/>
          <w:sz w:val="32"/>
          <w:szCs w:val="32"/>
        </w:rPr>
        <w:t>The Sunset Lounge</w:t>
      </w:r>
      <w:r w:rsidRPr="000B0F76">
        <w:rPr>
          <w:rFonts w:ascii="Calibri" w:hAnsi="Calibri" w:cs="Calibri"/>
          <w:sz w:val="32"/>
          <w:szCs w:val="32"/>
        </w:rPr>
        <w:t xml:space="preserve">, a ‘night spa’ art experience. Take the elevator up to the second floor of the Alex Hotel and check in to a new reality as installations by artists Tarryn Gill and Ben </w:t>
      </w:r>
      <w:proofErr w:type="spellStart"/>
      <w:r w:rsidRPr="000B0F76">
        <w:rPr>
          <w:rFonts w:ascii="Calibri" w:hAnsi="Calibri" w:cs="Calibri"/>
          <w:sz w:val="32"/>
          <w:szCs w:val="32"/>
        </w:rPr>
        <w:t>Barretto</w:t>
      </w:r>
      <w:proofErr w:type="spellEnd"/>
      <w:r w:rsidRPr="000B0F76">
        <w:rPr>
          <w:rFonts w:ascii="Calibri" w:hAnsi="Calibri" w:cs="Calibri"/>
          <w:sz w:val="32"/>
          <w:szCs w:val="32"/>
        </w:rPr>
        <w:t xml:space="preserve"> encourage you to lie back and be transported. Float on a sea of otherworldly sounds and experience a beguiling dreamscape brought to life. Afterwards, meander downstairs to drink and dine under a light installation designed by Nemo </w:t>
      </w:r>
      <w:proofErr w:type="spellStart"/>
      <w:r w:rsidRPr="000B0F76">
        <w:rPr>
          <w:rFonts w:ascii="Calibri" w:hAnsi="Calibri" w:cs="Calibri"/>
          <w:sz w:val="32"/>
          <w:szCs w:val="32"/>
        </w:rPr>
        <w:t>Gandossini</w:t>
      </w:r>
      <w:proofErr w:type="spellEnd"/>
      <w:r w:rsidRPr="000B0F76">
        <w:rPr>
          <w:rFonts w:ascii="Calibri" w:hAnsi="Calibri" w:cs="Calibri"/>
          <w:sz w:val="32"/>
          <w:szCs w:val="32"/>
        </w:rPr>
        <w:t>-Poirier inspired by planetary cycles and tidal forces.</w:t>
      </w:r>
      <w:r w:rsidR="00C33667" w:rsidRPr="000B0F76">
        <w:rPr>
          <w:rFonts w:ascii="Calibri" w:hAnsi="Calibri" w:cs="Calibri"/>
          <w:sz w:val="32"/>
          <w:szCs w:val="32"/>
        </w:rPr>
        <w:br/>
      </w:r>
    </w:p>
    <w:p w14:paraId="67064066" w14:textId="65DCDC8B" w:rsidR="00CC6E8D" w:rsidRPr="000B0F76" w:rsidRDefault="00CC6E8D" w:rsidP="00CC6E8D">
      <w:pPr>
        <w:rPr>
          <w:rFonts w:ascii="Calibri" w:hAnsi="Calibri" w:cs="Calibri"/>
          <w:sz w:val="32"/>
          <w:szCs w:val="32"/>
        </w:rPr>
      </w:pPr>
      <w:r w:rsidRPr="000B0F76">
        <w:rPr>
          <w:rFonts w:ascii="Calibri" w:hAnsi="Calibri" w:cs="Calibri"/>
          <w:b/>
          <w:bCs/>
          <w:sz w:val="32"/>
          <w:szCs w:val="32"/>
        </w:rPr>
        <w:t>Venue:</w:t>
      </w:r>
      <w:r w:rsidRPr="000B0F76">
        <w:rPr>
          <w:rFonts w:ascii="Calibri" w:hAnsi="Calibri" w:cs="Calibri"/>
          <w:sz w:val="32"/>
          <w:szCs w:val="32"/>
        </w:rPr>
        <w:t xml:space="preserve"> </w:t>
      </w:r>
      <w:r w:rsidR="1C751EEE" w:rsidRPr="000B0F76">
        <w:rPr>
          <w:rFonts w:ascii="Calibri" w:hAnsi="Calibri" w:cs="Calibri"/>
          <w:sz w:val="32"/>
          <w:szCs w:val="32"/>
        </w:rPr>
        <w:t>YANDILUP / NORTHBRIDG</w:t>
      </w:r>
      <w:r w:rsidR="3B1C344E" w:rsidRPr="000B0F76">
        <w:rPr>
          <w:rFonts w:ascii="Calibri" w:hAnsi="Calibri" w:cs="Calibri"/>
          <w:sz w:val="32"/>
          <w:szCs w:val="32"/>
        </w:rPr>
        <w:t>E</w:t>
      </w:r>
      <w:r w:rsidRPr="000B0F76">
        <w:rPr>
          <w:rFonts w:ascii="Calibri" w:hAnsi="Calibri" w:cs="Calibri"/>
          <w:sz w:val="32"/>
          <w:szCs w:val="32"/>
        </w:rPr>
        <w:br/>
      </w:r>
      <w:r w:rsidR="4EB14C94" w:rsidRPr="000B0F76">
        <w:rPr>
          <w:rFonts w:ascii="Calibri" w:hAnsi="Calibri" w:cs="Calibri"/>
          <w:sz w:val="32"/>
          <w:szCs w:val="32"/>
        </w:rPr>
        <w:t>Alex Hotel</w:t>
      </w:r>
    </w:p>
    <w:p w14:paraId="637ED2A5" w14:textId="446234A3" w:rsidR="00CC6E8D" w:rsidRPr="000B0F76" w:rsidRDefault="00CC6E8D" w:rsidP="00CC6E8D">
      <w:pPr>
        <w:rPr>
          <w:rFonts w:ascii="Calibri" w:hAnsi="Calibri" w:cs="Calibri"/>
          <w:sz w:val="32"/>
          <w:szCs w:val="32"/>
        </w:rPr>
      </w:pPr>
      <w:r w:rsidRPr="000B0F76">
        <w:rPr>
          <w:rFonts w:ascii="Calibri" w:hAnsi="Calibri" w:cs="Calibri"/>
          <w:b/>
          <w:bCs/>
          <w:sz w:val="32"/>
          <w:szCs w:val="32"/>
        </w:rPr>
        <w:t>Exhibition Dates:</w:t>
      </w:r>
      <w:r w:rsidRPr="000B0F76">
        <w:rPr>
          <w:rFonts w:ascii="Calibri" w:hAnsi="Calibri" w:cs="Calibri"/>
          <w:sz w:val="32"/>
          <w:szCs w:val="32"/>
        </w:rPr>
        <w:t xml:space="preserve"> </w:t>
      </w:r>
      <w:r w:rsidR="6ECC206F" w:rsidRPr="000B0F76">
        <w:rPr>
          <w:rFonts w:ascii="Calibri" w:hAnsi="Calibri" w:cs="Calibri"/>
          <w:sz w:val="32"/>
          <w:szCs w:val="32"/>
        </w:rPr>
        <w:t>Friday 18 February to Saturday 5 March</w:t>
      </w:r>
      <w:r w:rsidRPr="000B0F76">
        <w:rPr>
          <w:rFonts w:ascii="Calibri" w:hAnsi="Calibri" w:cs="Calibri"/>
          <w:sz w:val="32"/>
          <w:szCs w:val="32"/>
        </w:rPr>
        <w:t xml:space="preserve">  </w:t>
      </w:r>
    </w:p>
    <w:p w14:paraId="1363F11D" w14:textId="44855B05" w:rsidR="00CC6E8D" w:rsidRPr="000B0F76" w:rsidRDefault="00CC6E8D" w:rsidP="00AC762E">
      <w:pPr>
        <w:pStyle w:val="Default"/>
        <w:rPr>
          <w:rFonts w:ascii="Calibri" w:hAnsi="Calibri" w:cs="Calibri"/>
          <w:sz w:val="32"/>
          <w:szCs w:val="32"/>
        </w:rPr>
      </w:pPr>
      <w:r w:rsidRPr="000B0F76">
        <w:rPr>
          <w:rFonts w:ascii="Calibri" w:hAnsi="Calibri" w:cs="Calibri"/>
          <w:b/>
          <w:bCs/>
          <w:sz w:val="32"/>
          <w:szCs w:val="32"/>
        </w:rPr>
        <w:t>Times:</w:t>
      </w:r>
      <w:r w:rsidRPr="000B0F76">
        <w:rPr>
          <w:rFonts w:ascii="Calibri" w:hAnsi="Calibri" w:cs="Calibri"/>
          <w:sz w:val="32"/>
          <w:szCs w:val="32"/>
        </w:rPr>
        <w:t xml:space="preserve"> </w:t>
      </w:r>
      <w:r w:rsidR="1F1D1B71" w:rsidRPr="000B0F76">
        <w:rPr>
          <w:rFonts w:ascii="Calibri" w:hAnsi="Calibri" w:cs="Calibri"/>
          <w:sz w:val="32"/>
          <w:szCs w:val="32"/>
        </w:rPr>
        <w:t>Monday to Saturday 6pm to 10pm</w:t>
      </w:r>
      <w:r w:rsidRPr="000B0F76">
        <w:rPr>
          <w:rFonts w:ascii="Calibri" w:hAnsi="Calibri" w:cs="Calibri"/>
          <w:sz w:val="32"/>
          <w:szCs w:val="32"/>
        </w:rPr>
        <w:br/>
      </w:r>
    </w:p>
    <w:p w14:paraId="7C25B1F5" w14:textId="77777777" w:rsidR="00CC6E8D" w:rsidRPr="000B0F76" w:rsidRDefault="00CC6E8D" w:rsidP="00CC6E8D">
      <w:pPr>
        <w:rPr>
          <w:rFonts w:ascii="Calibri" w:hAnsi="Calibri" w:cs="Calibri"/>
          <w:spacing w:val="2"/>
          <w:sz w:val="32"/>
          <w:szCs w:val="32"/>
          <w:lang w:val="en-US"/>
        </w:rPr>
      </w:pPr>
      <w:r w:rsidRPr="000B0F76">
        <w:rPr>
          <w:rFonts w:ascii="Calibri" w:hAnsi="Calibri" w:cs="Calibri"/>
          <w:spacing w:val="2"/>
          <w:sz w:val="32"/>
          <w:szCs w:val="32"/>
          <w:lang w:val="en-US"/>
        </w:rPr>
        <w:t xml:space="preserve">This exhibition is </w:t>
      </w:r>
      <w:r w:rsidRPr="000B0F76">
        <w:rPr>
          <w:rFonts w:ascii="Calibri" w:hAnsi="Calibri" w:cs="Calibri"/>
          <w:b/>
          <w:bCs/>
          <w:spacing w:val="2"/>
          <w:sz w:val="32"/>
          <w:szCs w:val="32"/>
          <w:lang w:val="en-US"/>
        </w:rPr>
        <w:t>FREE</w:t>
      </w:r>
    </w:p>
    <w:p w14:paraId="6A2663B2" w14:textId="1583E4A3" w:rsidR="02F468EB" w:rsidRPr="000B0F76" w:rsidRDefault="02F468EB" w:rsidP="2D274F22">
      <w:pPr>
        <w:rPr>
          <w:rFonts w:ascii="Calibri" w:eastAsia="Calibri" w:hAnsi="Calibri" w:cs="Calibri"/>
          <w:b/>
          <w:bCs/>
          <w:sz w:val="32"/>
          <w:szCs w:val="32"/>
          <w:lang w:val="en-US"/>
        </w:rPr>
      </w:pPr>
      <w:r w:rsidRPr="000B0F76">
        <w:rPr>
          <w:rFonts w:ascii="Calibri" w:eastAsia="Calibri" w:hAnsi="Calibri" w:cs="Calibri"/>
          <w:sz w:val="32"/>
          <w:szCs w:val="32"/>
          <w:lang w:val="en-US"/>
        </w:rPr>
        <w:t>Entry every 15mins (via lift)</w:t>
      </w:r>
    </w:p>
    <w:p w14:paraId="49D198FA" w14:textId="46F5242C" w:rsidR="02F468EB" w:rsidRPr="000B0F76" w:rsidRDefault="02F468EB" w:rsidP="2D274F22">
      <w:pPr>
        <w:rPr>
          <w:rFonts w:ascii="Calibri" w:eastAsia="Calibri" w:hAnsi="Calibri" w:cs="Calibri"/>
          <w:sz w:val="32"/>
          <w:szCs w:val="32"/>
          <w:lang w:val="en-US"/>
        </w:rPr>
      </w:pPr>
      <w:r w:rsidRPr="000B0F76">
        <w:rPr>
          <w:rFonts w:ascii="Calibri" w:eastAsia="Calibri" w:hAnsi="Calibri" w:cs="Calibri"/>
          <w:sz w:val="32"/>
          <w:szCs w:val="32"/>
          <w:lang w:val="en-US"/>
        </w:rPr>
        <w:t>Drinks at bar prices</w:t>
      </w:r>
    </w:p>
    <w:p w14:paraId="4D290EB2" w14:textId="5F27E883" w:rsidR="00CC6E8D" w:rsidRPr="000B0F76" w:rsidRDefault="00CC6E8D" w:rsidP="00CC6E8D">
      <w:pPr>
        <w:rPr>
          <w:rFonts w:ascii="Calibri" w:hAnsi="Calibri" w:cs="Calibri"/>
          <w:sz w:val="32"/>
          <w:szCs w:val="32"/>
        </w:rPr>
      </w:pPr>
      <w:r w:rsidRPr="000B0F76">
        <w:rPr>
          <w:rFonts w:ascii="Calibri" w:hAnsi="Calibri" w:cs="Calibri"/>
          <w:sz w:val="32"/>
          <w:szCs w:val="32"/>
        </w:rPr>
        <w:t xml:space="preserve">This exhibition is wheelchair accessible and is classified </w:t>
      </w:r>
      <w:r w:rsidR="07E0E0CB" w:rsidRPr="000B0F76">
        <w:rPr>
          <w:rFonts w:ascii="Calibri" w:hAnsi="Calibri" w:cs="Calibri"/>
          <w:sz w:val="32"/>
          <w:szCs w:val="32"/>
        </w:rPr>
        <w:t>50</w:t>
      </w:r>
      <w:r w:rsidRPr="000B0F76">
        <w:rPr>
          <w:rFonts w:ascii="Calibri" w:hAnsi="Calibri" w:cs="Calibri"/>
          <w:sz w:val="32"/>
          <w:szCs w:val="32"/>
        </w:rPr>
        <w:t>% Highly Visual Content</w:t>
      </w:r>
      <w:r w:rsidR="00E0752F" w:rsidRPr="000B0F76">
        <w:rPr>
          <w:rFonts w:ascii="Calibri" w:hAnsi="Calibri" w:cs="Calibri"/>
          <w:sz w:val="32"/>
          <w:szCs w:val="32"/>
        </w:rPr>
        <w:t>.</w:t>
      </w:r>
    </w:p>
    <w:p w14:paraId="5DF9CA54" w14:textId="7DE4B299" w:rsidR="2D274F22" w:rsidRPr="000B0F76" w:rsidRDefault="2D274F22" w:rsidP="2D274F22">
      <w:pPr>
        <w:rPr>
          <w:rFonts w:ascii="Calibri" w:eastAsia="Calibri" w:hAnsi="Calibri" w:cs="Calibri"/>
          <w:sz w:val="32"/>
          <w:szCs w:val="32"/>
        </w:rPr>
      </w:pPr>
    </w:p>
    <w:p w14:paraId="3B25A4E5" w14:textId="77777777" w:rsidR="00523637" w:rsidRPr="000B0F76" w:rsidRDefault="00523637" w:rsidP="2D274F22">
      <w:pPr>
        <w:rPr>
          <w:rFonts w:ascii="Calibri" w:hAnsi="Calibri" w:cs="Calibri"/>
          <w:sz w:val="32"/>
          <w:szCs w:val="32"/>
        </w:rPr>
      </w:pPr>
    </w:p>
    <w:p w14:paraId="4E103B2D" w14:textId="77777777" w:rsidR="00AD5C77" w:rsidRPr="009C2434" w:rsidRDefault="00AD5C77" w:rsidP="2D274F22">
      <w:pPr>
        <w:pStyle w:val="Default"/>
        <w:rPr>
          <w:rFonts w:ascii="Calibri" w:eastAsia="Calibri" w:hAnsi="Calibri" w:cs="Calibri"/>
          <w:b/>
          <w:bCs/>
          <w:color w:val="000000" w:themeColor="text1"/>
          <w:sz w:val="36"/>
          <w:szCs w:val="36"/>
        </w:rPr>
      </w:pPr>
    </w:p>
    <w:p w14:paraId="23CD9C99" w14:textId="77777777" w:rsidR="00AD5C77" w:rsidRPr="009C2434" w:rsidRDefault="00AD5C77" w:rsidP="2D274F22">
      <w:pPr>
        <w:pStyle w:val="Default"/>
        <w:rPr>
          <w:rFonts w:ascii="Calibri" w:eastAsia="Calibri" w:hAnsi="Calibri" w:cs="Calibri"/>
          <w:b/>
          <w:bCs/>
          <w:color w:val="000000" w:themeColor="text1"/>
          <w:sz w:val="36"/>
          <w:szCs w:val="36"/>
        </w:rPr>
      </w:pPr>
    </w:p>
    <w:p w14:paraId="0D9EC8D5" w14:textId="77777777" w:rsidR="00AD5C77" w:rsidRPr="009C2434" w:rsidRDefault="00AD5C77" w:rsidP="2D274F22">
      <w:pPr>
        <w:pStyle w:val="Default"/>
        <w:rPr>
          <w:rFonts w:ascii="Calibri" w:eastAsia="Calibri" w:hAnsi="Calibri" w:cs="Calibri"/>
          <w:b/>
          <w:bCs/>
          <w:color w:val="000000" w:themeColor="text1"/>
          <w:sz w:val="36"/>
          <w:szCs w:val="36"/>
        </w:rPr>
      </w:pPr>
    </w:p>
    <w:p w14:paraId="3CAB96EC" w14:textId="77777777" w:rsidR="00AD5C77" w:rsidRPr="009C2434" w:rsidRDefault="00AD5C77" w:rsidP="2D274F22">
      <w:pPr>
        <w:pStyle w:val="Default"/>
        <w:rPr>
          <w:rFonts w:ascii="Calibri" w:eastAsia="Calibri" w:hAnsi="Calibri" w:cs="Calibri"/>
          <w:b/>
          <w:bCs/>
          <w:color w:val="000000" w:themeColor="text1"/>
          <w:sz w:val="36"/>
          <w:szCs w:val="36"/>
        </w:rPr>
      </w:pPr>
    </w:p>
    <w:p w14:paraId="5CA3ECF4" w14:textId="77777777" w:rsidR="00AD5C77" w:rsidRPr="009C2434" w:rsidRDefault="00AD5C77" w:rsidP="2D274F22">
      <w:pPr>
        <w:pStyle w:val="Default"/>
        <w:rPr>
          <w:rFonts w:ascii="Calibri" w:eastAsia="Calibri" w:hAnsi="Calibri" w:cs="Calibri"/>
          <w:b/>
          <w:bCs/>
          <w:color w:val="000000" w:themeColor="text1"/>
          <w:sz w:val="36"/>
          <w:szCs w:val="36"/>
        </w:rPr>
      </w:pPr>
    </w:p>
    <w:p w14:paraId="2B9BE1DE" w14:textId="77777777" w:rsidR="00AD5C77" w:rsidRPr="009C2434" w:rsidRDefault="00AD5C77" w:rsidP="2D274F22">
      <w:pPr>
        <w:pStyle w:val="Default"/>
        <w:rPr>
          <w:rFonts w:ascii="Calibri" w:eastAsia="Calibri" w:hAnsi="Calibri" w:cs="Calibri"/>
          <w:b/>
          <w:bCs/>
          <w:color w:val="000000" w:themeColor="text1"/>
          <w:sz w:val="36"/>
          <w:szCs w:val="36"/>
        </w:rPr>
      </w:pPr>
    </w:p>
    <w:p w14:paraId="0508D9C2" w14:textId="77777777" w:rsidR="00AD5C77" w:rsidRPr="009C2434" w:rsidRDefault="00AD5C77" w:rsidP="2D274F22">
      <w:pPr>
        <w:pStyle w:val="Default"/>
        <w:rPr>
          <w:rFonts w:ascii="Calibri" w:eastAsia="Calibri" w:hAnsi="Calibri" w:cs="Calibri"/>
          <w:b/>
          <w:bCs/>
          <w:color w:val="000000" w:themeColor="text1"/>
          <w:sz w:val="36"/>
          <w:szCs w:val="36"/>
        </w:rPr>
      </w:pPr>
    </w:p>
    <w:p w14:paraId="75E54839" w14:textId="26776E66" w:rsidR="00AC762E" w:rsidRPr="000B0F76" w:rsidRDefault="37A7E05F" w:rsidP="2D274F22">
      <w:pPr>
        <w:pStyle w:val="Default"/>
        <w:rPr>
          <w:rFonts w:ascii="Calibri" w:eastAsia="Calibri" w:hAnsi="Calibri" w:cs="Calibri"/>
          <w:b/>
          <w:bCs/>
          <w:color w:val="000000" w:themeColor="text1"/>
          <w:sz w:val="36"/>
          <w:szCs w:val="36"/>
        </w:rPr>
      </w:pPr>
      <w:r w:rsidRPr="000B0F76">
        <w:rPr>
          <w:rFonts w:ascii="Calibri" w:eastAsia="Calibri" w:hAnsi="Calibri" w:cs="Calibri"/>
          <w:b/>
          <w:bCs/>
          <w:color w:val="000000" w:themeColor="text1"/>
          <w:sz w:val="36"/>
          <w:szCs w:val="36"/>
        </w:rPr>
        <w:lastRenderedPageBreak/>
        <w:t>AMANDA BELL, RON BRADFIELD JNR, SAM BLOOR, SONJA &amp; ELISA-JANE CARMICHAEL, SOUL ALPHABET AND ANGELA TIATIA</w:t>
      </w:r>
    </w:p>
    <w:p w14:paraId="1A318959" w14:textId="6EF94C63" w:rsidR="00AC762E" w:rsidRPr="000B0F76" w:rsidRDefault="1158E3A2" w:rsidP="2D274F22">
      <w:pPr>
        <w:pStyle w:val="Default"/>
        <w:rPr>
          <w:rFonts w:ascii="Calibri" w:eastAsia="Calibri" w:hAnsi="Calibri" w:cs="Calibri"/>
          <w:b/>
          <w:bCs/>
          <w:color w:val="000000" w:themeColor="text1"/>
          <w:sz w:val="40"/>
          <w:szCs w:val="40"/>
        </w:rPr>
      </w:pPr>
      <w:r w:rsidRPr="000B0F76">
        <w:rPr>
          <w:rFonts w:ascii="Calibri" w:hAnsi="Calibri" w:cs="Calibri"/>
          <w:b/>
          <w:bCs/>
          <w:color w:val="auto"/>
          <w:sz w:val="40"/>
          <w:szCs w:val="40"/>
        </w:rPr>
        <w:t>UNDERTOW</w:t>
      </w:r>
    </w:p>
    <w:p w14:paraId="4F4FED2E" w14:textId="43CD6DB4" w:rsidR="00AC762E" w:rsidRPr="00C94662" w:rsidRDefault="00C94662" w:rsidP="2D274F22">
      <w:pPr>
        <w:pStyle w:val="Default"/>
        <w:rPr>
          <w:rFonts w:ascii="Calibri" w:eastAsia="Apercu" w:hAnsi="Calibri" w:cs="Calibri"/>
          <w:color w:val="000000" w:themeColor="text1"/>
          <w:sz w:val="32"/>
          <w:szCs w:val="32"/>
        </w:rPr>
      </w:pPr>
      <w:r>
        <w:rPr>
          <w:rFonts w:ascii="Calibri" w:eastAsia="Apercu" w:hAnsi="Calibri" w:cs="Calibri"/>
          <w:color w:val="000000" w:themeColor="text1"/>
          <w:sz w:val="28"/>
          <w:szCs w:val="28"/>
        </w:rPr>
        <w:br/>
      </w:r>
      <w:r w:rsidR="3BF9BD5D" w:rsidRPr="00C94662">
        <w:rPr>
          <w:rFonts w:ascii="Calibri" w:eastAsia="Apercu" w:hAnsi="Calibri" w:cs="Calibri"/>
          <w:color w:val="000000" w:themeColor="text1"/>
          <w:sz w:val="32"/>
          <w:szCs w:val="32"/>
        </w:rPr>
        <w:t>Presented in association with Fremantle Arts Centre</w:t>
      </w:r>
    </w:p>
    <w:p w14:paraId="2D65517C" w14:textId="7FF58F73" w:rsidR="00AC762E" w:rsidRPr="00C94662" w:rsidRDefault="00AC762E" w:rsidP="2D274F22">
      <w:pPr>
        <w:pStyle w:val="Default"/>
        <w:rPr>
          <w:rFonts w:ascii="Calibri" w:eastAsia="Apercu" w:hAnsi="Calibri" w:cs="Calibri"/>
          <w:color w:val="000000" w:themeColor="text1"/>
          <w:sz w:val="32"/>
          <w:szCs w:val="32"/>
        </w:rPr>
      </w:pPr>
    </w:p>
    <w:p w14:paraId="0B631C74" w14:textId="69C1F33E" w:rsidR="3BF9BD5D" w:rsidRPr="00C94662" w:rsidRDefault="3BF9BD5D" w:rsidP="2D274F22">
      <w:pPr>
        <w:pStyle w:val="Default"/>
        <w:rPr>
          <w:rFonts w:ascii="Calibri" w:eastAsia="Apercu" w:hAnsi="Calibri" w:cs="Calibri"/>
          <w:color w:val="000000" w:themeColor="text1"/>
          <w:sz w:val="32"/>
          <w:szCs w:val="32"/>
        </w:rPr>
      </w:pPr>
      <w:r w:rsidRPr="00C94662">
        <w:rPr>
          <w:rFonts w:ascii="Calibri" w:eastAsia="Apercu" w:hAnsi="Calibri" w:cs="Calibri"/>
          <w:color w:val="000000" w:themeColor="text1"/>
          <w:sz w:val="32"/>
          <w:szCs w:val="32"/>
        </w:rPr>
        <w:t>From narratives of the beginning of time to our collective imaginings of the future, the waters that surround our island continent and the oceans and seas of our global community are sites of tradition, transience, terror and turmoil.</w:t>
      </w:r>
      <w:r w:rsidRPr="00C94662">
        <w:rPr>
          <w:rFonts w:ascii="Calibri" w:hAnsi="Calibri" w:cs="Calibri"/>
          <w:sz w:val="32"/>
          <w:szCs w:val="32"/>
        </w:rPr>
        <w:br/>
      </w:r>
    </w:p>
    <w:p w14:paraId="79C6A08B" w14:textId="509D763A" w:rsidR="3BF9BD5D" w:rsidRPr="00C94662" w:rsidRDefault="3BF9BD5D" w:rsidP="2D274F22">
      <w:pPr>
        <w:pStyle w:val="Default"/>
        <w:rPr>
          <w:rFonts w:ascii="Calibri" w:eastAsia="Apercu" w:hAnsi="Calibri" w:cs="Calibri"/>
          <w:color w:val="000000" w:themeColor="text1"/>
          <w:sz w:val="32"/>
          <w:szCs w:val="32"/>
        </w:rPr>
      </w:pPr>
      <w:r w:rsidRPr="00C94662">
        <w:rPr>
          <w:rFonts w:ascii="Calibri" w:eastAsia="Apercu" w:hAnsi="Calibri" w:cs="Calibri"/>
          <w:i/>
          <w:iCs/>
          <w:color w:val="000000" w:themeColor="text1"/>
          <w:sz w:val="32"/>
          <w:szCs w:val="32"/>
        </w:rPr>
        <w:t xml:space="preserve">Undertow </w:t>
      </w:r>
      <w:r w:rsidRPr="00C94662">
        <w:rPr>
          <w:rFonts w:ascii="Calibri" w:eastAsia="Apercu" w:hAnsi="Calibri" w:cs="Calibri"/>
          <w:color w:val="000000" w:themeColor="text1"/>
          <w:sz w:val="32"/>
          <w:szCs w:val="32"/>
        </w:rPr>
        <w:t>brings together artists working in a range of modes and materials – from large format cyanotypes to neon, site-specific intervention, photography, sculpture, installation and film – to explore the relationships we have with the oceans and seas, ever-changing bodies of water in constant flux, as places of arrival and departure, places of transformation and places of deep ancestral connection.</w:t>
      </w:r>
    </w:p>
    <w:p w14:paraId="18813017" w14:textId="0B77DD74" w:rsidR="2D274F22" w:rsidRPr="00C94662" w:rsidRDefault="2D274F22" w:rsidP="2D274F22">
      <w:pPr>
        <w:pStyle w:val="Default"/>
        <w:rPr>
          <w:rFonts w:ascii="Calibri" w:eastAsia="Apercu" w:hAnsi="Calibri" w:cs="Calibri"/>
          <w:color w:val="000000" w:themeColor="text1"/>
          <w:sz w:val="32"/>
          <w:szCs w:val="32"/>
        </w:rPr>
      </w:pPr>
    </w:p>
    <w:p w14:paraId="7AA4FD09" w14:textId="79FE43CB" w:rsidR="00AC762E" w:rsidRPr="00C94662" w:rsidRDefault="00AC762E" w:rsidP="2D274F22">
      <w:pPr>
        <w:rPr>
          <w:rFonts w:ascii="Calibri" w:hAnsi="Calibri" w:cs="Calibri"/>
          <w:sz w:val="32"/>
          <w:szCs w:val="32"/>
        </w:rPr>
      </w:pPr>
      <w:r w:rsidRPr="00C94662">
        <w:rPr>
          <w:rFonts w:ascii="Calibri" w:hAnsi="Calibri" w:cs="Calibri"/>
          <w:b/>
          <w:bCs/>
          <w:sz w:val="32"/>
          <w:szCs w:val="32"/>
        </w:rPr>
        <w:t>Venue:</w:t>
      </w:r>
      <w:r w:rsidRPr="00C94662">
        <w:rPr>
          <w:rFonts w:ascii="Calibri" w:hAnsi="Calibri" w:cs="Calibri"/>
          <w:sz w:val="32"/>
          <w:szCs w:val="32"/>
        </w:rPr>
        <w:t xml:space="preserve"> </w:t>
      </w:r>
      <w:r w:rsidR="39F67DB0" w:rsidRPr="00C94662">
        <w:rPr>
          <w:rFonts w:ascii="Calibri" w:hAnsi="Calibri" w:cs="Calibri"/>
          <w:sz w:val="32"/>
          <w:szCs w:val="32"/>
        </w:rPr>
        <w:t>WALYALUP / FREMANTLE</w:t>
      </w:r>
      <w:r w:rsidRPr="00C94662">
        <w:rPr>
          <w:rFonts w:ascii="Calibri" w:hAnsi="Calibri" w:cs="Calibri"/>
          <w:sz w:val="32"/>
          <w:szCs w:val="32"/>
        </w:rPr>
        <w:br/>
      </w:r>
      <w:r w:rsidR="1948F049" w:rsidRPr="00C94662">
        <w:rPr>
          <w:rFonts w:ascii="Calibri" w:hAnsi="Calibri" w:cs="Calibri"/>
          <w:sz w:val="32"/>
          <w:szCs w:val="32"/>
        </w:rPr>
        <w:t>Fremantle Arts Centre</w:t>
      </w:r>
    </w:p>
    <w:p w14:paraId="2913B42E" w14:textId="2291D293" w:rsidR="00AC762E" w:rsidRPr="00C94662" w:rsidRDefault="00AC762E" w:rsidP="00AC762E">
      <w:pPr>
        <w:rPr>
          <w:rFonts w:ascii="Calibri" w:hAnsi="Calibri" w:cs="Calibri"/>
          <w:sz w:val="32"/>
          <w:szCs w:val="32"/>
        </w:rPr>
      </w:pPr>
      <w:r w:rsidRPr="00C94662">
        <w:rPr>
          <w:rFonts w:ascii="Calibri" w:hAnsi="Calibri" w:cs="Calibri"/>
          <w:b/>
          <w:bCs/>
          <w:sz w:val="32"/>
          <w:szCs w:val="32"/>
        </w:rPr>
        <w:t xml:space="preserve">Opening: </w:t>
      </w:r>
      <w:r w:rsidR="1A0C0DFC" w:rsidRPr="00C94662">
        <w:rPr>
          <w:rFonts w:ascii="Calibri" w:hAnsi="Calibri" w:cs="Calibri"/>
          <w:sz w:val="32"/>
          <w:szCs w:val="32"/>
        </w:rPr>
        <w:t>Friday 4 February 6:30pm</w:t>
      </w:r>
    </w:p>
    <w:p w14:paraId="73F41775" w14:textId="3674DFF8" w:rsidR="00AC762E" w:rsidRPr="00C94662" w:rsidRDefault="00AC762E" w:rsidP="00AC762E">
      <w:pPr>
        <w:rPr>
          <w:rFonts w:ascii="Calibri" w:hAnsi="Calibri" w:cs="Calibri"/>
          <w:sz w:val="32"/>
          <w:szCs w:val="32"/>
        </w:rPr>
      </w:pPr>
      <w:r w:rsidRPr="00C94662">
        <w:rPr>
          <w:rFonts w:ascii="Calibri" w:hAnsi="Calibri" w:cs="Calibri"/>
          <w:b/>
          <w:bCs/>
          <w:sz w:val="32"/>
          <w:szCs w:val="32"/>
        </w:rPr>
        <w:t>Exhibition Dates:</w:t>
      </w:r>
      <w:r w:rsidRPr="00C94662">
        <w:rPr>
          <w:rFonts w:ascii="Calibri" w:hAnsi="Calibri" w:cs="Calibri"/>
          <w:sz w:val="32"/>
          <w:szCs w:val="32"/>
        </w:rPr>
        <w:t xml:space="preserve"> </w:t>
      </w:r>
      <w:r w:rsidR="51873F16" w:rsidRPr="00C94662">
        <w:rPr>
          <w:rFonts w:ascii="Calibri" w:hAnsi="Calibri" w:cs="Calibri"/>
          <w:sz w:val="32"/>
          <w:szCs w:val="32"/>
        </w:rPr>
        <w:t>Friday 4 February to Monday 25 April</w:t>
      </w:r>
      <w:r w:rsidRPr="00C94662">
        <w:rPr>
          <w:rFonts w:ascii="Calibri" w:hAnsi="Calibri" w:cs="Calibri"/>
          <w:sz w:val="32"/>
          <w:szCs w:val="32"/>
        </w:rPr>
        <w:t xml:space="preserve">  </w:t>
      </w:r>
    </w:p>
    <w:p w14:paraId="7634E008" w14:textId="07491EAC" w:rsidR="00AC762E" w:rsidRPr="00C94662" w:rsidRDefault="00AC762E" w:rsidP="00AC762E">
      <w:pPr>
        <w:pStyle w:val="Default"/>
        <w:rPr>
          <w:rFonts w:ascii="Calibri" w:hAnsi="Calibri" w:cs="Calibri"/>
          <w:sz w:val="32"/>
          <w:szCs w:val="32"/>
        </w:rPr>
      </w:pPr>
      <w:r w:rsidRPr="00C94662">
        <w:rPr>
          <w:rFonts w:ascii="Calibri" w:hAnsi="Calibri" w:cs="Calibri"/>
          <w:b/>
          <w:bCs/>
          <w:sz w:val="32"/>
          <w:szCs w:val="32"/>
        </w:rPr>
        <w:t>Times:</w:t>
      </w:r>
      <w:r w:rsidRPr="00C94662">
        <w:rPr>
          <w:rFonts w:ascii="Calibri" w:hAnsi="Calibri" w:cs="Calibri"/>
          <w:sz w:val="32"/>
          <w:szCs w:val="32"/>
        </w:rPr>
        <w:t xml:space="preserve"> </w:t>
      </w:r>
      <w:r w:rsidR="7415F2EE" w:rsidRPr="00C94662">
        <w:rPr>
          <w:rFonts w:ascii="Calibri" w:hAnsi="Calibri" w:cs="Calibri"/>
          <w:sz w:val="32"/>
          <w:szCs w:val="32"/>
        </w:rPr>
        <w:t>Monday to Sunday 10am to 5pm</w:t>
      </w:r>
      <w:r w:rsidRPr="00C94662">
        <w:rPr>
          <w:rFonts w:ascii="Calibri" w:hAnsi="Calibri" w:cs="Calibri"/>
          <w:sz w:val="32"/>
          <w:szCs w:val="32"/>
        </w:rPr>
        <w:br/>
      </w:r>
    </w:p>
    <w:p w14:paraId="65838EE9" w14:textId="093795A0" w:rsidR="00AC762E" w:rsidRPr="00C94662" w:rsidRDefault="00AC762E" w:rsidP="00AC762E">
      <w:pPr>
        <w:rPr>
          <w:rFonts w:ascii="Calibri" w:hAnsi="Calibri" w:cs="Calibri"/>
          <w:sz w:val="32"/>
          <w:szCs w:val="32"/>
        </w:rPr>
      </w:pPr>
      <w:r w:rsidRPr="00C94662">
        <w:rPr>
          <w:rFonts w:ascii="Calibri" w:hAnsi="Calibri" w:cs="Calibri"/>
          <w:spacing w:val="2"/>
          <w:sz w:val="32"/>
          <w:szCs w:val="32"/>
          <w:lang w:val="en-US"/>
        </w:rPr>
        <w:t xml:space="preserve">This exhibition is </w:t>
      </w:r>
      <w:r w:rsidRPr="00C94662">
        <w:rPr>
          <w:rFonts w:ascii="Calibri" w:hAnsi="Calibri" w:cs="Calibri"/>
          <w:b/>
          <w:spacing w:val="2"/>
          <w:sz w:val="32"/>
          <w:szCs w:val="32"/>
          <w:lang w:val="en-US"/>
        </w:rPr>
        <w:t>FREE</w:t>
      </w:r>
      <w:r w:rsidR="0050417D" w:rsidRPr="00C94662">
        <w:rPr>
          <w:rFonts w:ascii="Calibri" w:hAnsi="Calibri" w:cs="Calibri"/>
          <w:b/>
          <w:spacing w:val="2"/>
          <w:sz w:val="32"/>
          <w:szCs w:val="32"/>
          <w:lang w:val="en-US"/>
        </w:rPr>
        <w:t>.</w:t>
      </w:r>
      <w:r w:rsidRPr="00C94662">
        <w:rPr>
          <w:rFonts w:ascii="Calibri" w:hAnsi="Calibri" w:cs="Calibri"/>
          <w:b/>
          <w:spacing w:val="2"/>
          <w:sz w:val="32"/>
          <w:szCs w:val="32"/>
          <w:u w:val="single"/>
          <w:lang w:val="en-US"/>
        </w:rPr>
        <w:br/>
      </w:r>
      <w:r w:rsidRPr="00C94662">
        <w:rPr>
          <w:rFonts w:ascii="Calibri" w:hAnsi="Calibri" w:cs="Calibri"/>
          <w:sz w:val="32"/>
          <w:szCs w:val="32"/>
        </w:rPr>
        <w:t>This exhibition is wheelchair accessible and is classified 75% Highly Visual Content</w:t>
      </w:r>
      <w:r w:rsidR="0050417D" w:rsidRPr="00C94662">
        <w:rPr>
          <w:rFonts w:ascii="Calibri" w:hAnsi="Calibri" w:cs="Calibri"/>
          <w:sz w:val="32"/>
          <w:szCs w:val="32"/>
        </w:rPr>
        <w:t>.</w:t>
      </w:r>
    </w:p>
    <w:p w14:paraId="1FA196EC" w14:textId="77777777" w:rsidR="00AC762E" w:rsidRPr="009C2434" w:rsidRDefault="00AC762E" w:rsidP="2D274F22">
      <w:pPr>
        <w:autoSpaceDE/>
        <w:autoSpaceDN/>
        <w:adjustRightInd/>
        <w:spacing w:after="200" w:line="276" w:lineRule="auto"/>
        <w:rPr>
          <w:rFonts w:ascii="Calibri" w:hAnsi="Calibri" w:cs="Calibri"/>
        </w:rPr>
      </w:pPr>
      <w:r w:rsidRPr="009C2434">
        <w:rPr>
          <w:rFonts w:ascii="Calibri" w:hAnsi="Calibri" w:cs="Calibri"/>
        </w:rPr>
        <w:br w:type="page"/>
      </w:r>
    </w:p>
    <w:p w14:paraId="12B7B91B" w14:textId="6A4EA778" w:rsidR="29FD2243" w:rsidRPr="00C94662" w:rsidRDefault="29FD2243" w:rsidP="2D274F22">
      <w:pPr>
        <w:pStyle w:val="Default"/>
        <w:rPr>
          <w:rFonts w:ascii="Calibri" w:eastAsia="Calibri" w:hAnsi="Calibri" w:cs="Calibri"/>
          <w:b/>
          <w:bCs/>
          <w:color w:val="000000" w:themeColor="text1"/>
          <w:sz w:val="36"/>
          <w:szCs w:val="36"/>
        </w:rPr>
      </w:pPr>
      <w:r w:rsidRPr="00C94662">
        <w:rPr>
          <w:rFonts w:ascii="Calibri" w:hAnsi="Calibri" w:cs="Calibri"/>
          <w:b/>
          <w:bCs/>
          <w:color w:val="auto"/>
          <w:sz w:val="36"/>
          <w:szCs w:val="36"/>
        </w:rPr>
        <w:lastRenderedPageBreak/>
        <w:t>SONIA KURARRA</w:t>
      </w:r>
    </w:p>
    <w:p w14:paraId="238DE629" w14:textId="1D0169D2" w:rsidR="007E7496" w:rsidRPr="009C2434" w:rsidRDefault="7EE55F6F" w:rsidP="007E7496">
      <w:pPr>
        <w:pStyle w:val="Default"/>
        <w:rPr>
          <w:rFonts w:ascii="Calibri" w:hAnsi="Calibri" w:cs="Calibri"/>
          <w:sz w:val="28"/>
          <w:szCs w:val="28"/>
        </w:rPr>
      </w:pPr>
      <w:r w:rsidRPr="00C94662">
        <w:rPr>
          <w:rStyle w:val="A36"/>
          <w:rFonts w:ascii="Calibri" w:hAnsi="Calibri" w:cs="Calibri"/>
          <w:color w:val="auto"/>
          <w:sz w:val="40"/>
          <w:szCs w:val="40"/>
        </w:rPr>
        <w:t>PORTALS OF</w:t>
      </w:r>
      <w:r w:rsidR="00C94662" w:rsidRPr="00C94662">
        <w:rPr>
          <w:rStyle w:val="A36"/>
          <w:rFonts w:ascii="Calibri" w:hAnsi="Calibri" w:cs="Calibri"/>
          <w:color w:val="auto"/>
          <w:sz w:val="40"/>
          <w:szCs w:val="40"/>
        </w:rPr>
        <w:t xml:space="preserve"> </w:t>
      </w:r>
      <w:r w:rsidRPr="00C94662">
        <w:rPr>
          <w:rStyle w:val="A36"/>
          <w:rFonts w:ascii="Calibri" w:hAnsi="Calibri" w:cs="Calibri"/>
          <w:color w:val="auto"/>
          <w:sz w:val="40"/>
          <w:szCs w:val="40"/>
        </w:rPr>
        <w:t>LOVE AND LOSS</w:t>
      </w:r>
      <w:r w:rsidR="007E7496" w:rsidRPr="009C2434">
        <w:rPr>
          <w:rFonts w:ascii="Calibri" w:hAnsi="Calibri" w:cs="Calibri"/>
        </w:rPr>
        <w:br/>
      </w:r>
    </w:p>
    <w:p w14:paraId="0C57870C" w14:textId="2762AF0E" w:rsidR="007E7496" w:rsidRPr="00C94662" w:rsidRDefault="618DB622" w:rsidP="007E7496">
      <w:pPr>
        <w:pStyle w:val="Default"/>
        <w:rPr>
          <w:rFonts w:ascii="Calibri" w:hAnsi="Calibri" w:cs="Calibri"/>
          <w:b/>
          <w:bCs/>
          <w:sz w:val="32"/>
          <w:szCs w:val="32"/>
        </w:rPr>
      </w:pPr>
      <w:r w:rsidRPr="00C94662">
        <w:rPr>
          <w:rFonts w:ascii="Calibri" w:hAnsi="Calibri" w:cs="Calibri"/>
          <w:sz w:val="32"/>
          <w:szCs w:val="32"/>
        </w:rPr>
        <w:t>Presented in association with Lawrence Wilson Art Gallery</w:t>
      </w:r>
      <w:r w:rsidR="007E7496" w:rsidRPr="00C94662">
        <w:rPr>
          <w:rFonts w:ascii="Calibri" w:hAnsi="Calibri" w:cs="Calibri"/>
          <w:sz w:val="32"/>
          <w:szCs w:val="32"/>
        </w:rPr>
        <w:tab/>
      </w:r>
      <w:r w:rsidR="007E7496" w:rsidRPr="00C94662">
        <w:rPr>
          <w:rFonts w:ascii="Calibri" w:hAnsi="Calibri" w:cs="Calibri"/>
          <w:sz w:val="32"/>
          <w:szCs w:val="32"/>
        </w:rPr>
        <w:br/>
      </w:r>
    </w:p>
    <w:p w14:paraId="7BD1FB1B" w14:textId="4118DBF4" w:rsidR="4AC09BFA" w:rsidRPr="00C94662" w:rsidRDefault="4AC09BFA" w:rsidP="2D274F22">
      <w:pPr>
        <w:pStyle w:val="Default"/>
        <w:rPr>
          <w:rFonts w:ascii="Calibri" w:hAnsi="Calibri" w:cs="Calibri"/>
          <w:b/>
          <w:bCs/>
          <w:color w:val="FAA33A"/>
          <w:sz w:val="32"/>
          <w:szCs w:val="32"/>
        </w:rPr>
      </w:pPr>
      <w:r w:rsidRPr="00C94662">
        <w:rPr>
          <w:rFonts w:ascii="Calibri" w:eastAsia="Calibri" w:hAnsi="Calibri" w:cs="Calibri"/>
          <w:i/>
          <w:iCs/>
          <w:color w:val="000000" w:themeColor="text1"/>
          <w:sz w:val="32"/>
          <w:szCs w:val="32"/>
        </w:rPr>
        <w:t>Portals of Love and Loss</w:t>
      </w:r>
      <w:r w:rsidRPr="00C94662">
        <w:rPr>
          <w:rFonts w:ascii="Calibri" w:eastAsia="Calibri" w:hAnsi="Calibri" w:cs="Calibri"/>
          <w:color w:val="000000" w:themeColor="text1"/>
          <w:sz w:val="32"/>
          <w:szCs w:val="32"/>
        </w:rPr>
        <w:t xml:space="preserve"> is a landmark solo exhibition from Senior </w:t>
      </w:r>
      <w:proofErr w:type="spellStart"/>
      <w:r w:rsidRPr="00C94662">
        <w:rPr>
          <w:rFonts w:ascii="Calibri" w:eastAsia="Calibri" w:hAnsi="Calibri" w:cs="Calibri"/>
          <w:color w:val="000000" w:themeColor="text1"/>
          <w:sz w:val="32"/>
          <w:szCs w:val="32"/>
        </w:rPr>
        <w:t>Walmajarri</w:t>
      </w:r>
      <w:proofErr w:type="spellEnd"/>
      <w:r w:rsidRPr="00C94662">
        <w:rPr>
          <w:rFonts w:ascii="Calibri" w:eastAsia="Calibri" w:hAnsi="Calibri" w:cs="Calibri"/>
          <w:color w:val="000000" w:themeColor="text1"/>
          <w:sz w:val="32"/>
          <w:szCs w:val="32"/>
        </w:rPr>
        <w:t xml:space="preserve"> artist, Sonia </w:t>
      </w:r>
      <w:proofErr w:type="spellStart"/>
      <w:r w:rsidRPr="00C94662">
        <w:rPr>
          <w:rFonts w:ascii="Calibri" w:eastAsia="Calibri" w:hAnsi="Calibri" w:cs="Calibri"/>
          <w:color w:val="000000" w:themeColor="text1"/>
          <w:sz w:val="32"/>
          <w:szCs w:val="32"/>
        </w:rPr>
        <w:t>Kurarra</w:t>
      </w:r>
      <w:proofErr w:type="spellEnd"/>
      <w:r w:rsidRPr="00C94662">
        <w:rPr>
          <w:rFonts w:ascii="Calibri" w:eastAsia="Calibri" w:hAnsi="Calibri" w:cs="Calibri"/>
          <w:color w:val="000000" w:themeColor="text1"/>
          <w:sz w:val="32"/>
          <w:szCs w:val="32"/>
        </w:rPr>
        <w:t xml:space="preserve">, one of WA's most successful living artists. Painting the sandy billabong country along stretches of the </w:t>
      </w:r>
      <w:proofErr w:type="spellStart"/>
      <w:r w:rsidRPr="00C94662">
        <w:rPr>
          <w:rFonts w:ascii="Calibri" w:eastAsia="Calibri" w:hAnsi="Calibri" w:cs="Calibri"/>
          <w:color w:val="000000" w:themeColor="text1"/>
          <w:sz w:val="32"/>
          <w:szCs w:val="32"/>
        </w:rPr>
        <w:t>Martuwarra</w:t>
      </w:r>
      <w:proofErr w:type="spellEnd"/>
      <w:r w:rsidRPr="00C94662">
        <w:rPr>
          <w:rFonts w:ascii="Calibri" w:eastAsia="Calibri" w:hAnsi="Calibri" w:cs="Calibri"/>
          <w:color w:val="000000" w:themeColor="text1"/>
          <w:sz w:val="32"/>
          <w:szCs w:val="32"/>
        </w:rPr>
        <w:t xml:space="preserve"> (Fitzroy River), Sonia’s work reflects an intimate relationship with the river and its surrounding environment. Newly commissioned work will feature alongside key pieces that demonstrate the major themes of her practice, as well as recent experiments with leather, paper scrolls and Perspex.</w:t>
      </w:r>
    </w:p>
    <w:p w14:paraId="0B381924" w14:textId="391755EE" w:rsidR="00157801" w:rsidRPr="00C94662" w:rsidRDefault="007E7496" w:rsidP="2D274F22">
      <w:pPr>
        <w:rPr>
          <w:rFonts w:ascii="Calibri" w:hAnsi="Calibri" w:cs="Calibri"/>
          <w:sz w:val="32"/>
          <w:szCs w:val="32"/>
        </w:rPr>
      </w:pPr>
      <w:r w:rsidRPr="009C2434">
        <w:rPr>
          <w:rFonts w:ascii="Calibri" w:hAnsi="Calibri" w:cs="Calibri"/>
          <w:b/>
        </w:rPr>
        <w:br/>
      </w:r>
      <w:r w:rsidR="330BB52A" w:rsidRPr="00C94662">
        <w:rPr>
          <w:rFonts w:ascii="Calibri" w:hAnsi="Calibri" w:cs="Calibri"/>
          <w:b/>
          <w:bCs/>
          <w:sz w:val="32"/>
          <w:szCs w:val="32"/>
        </w:rPr>
        <w:t>Venue:</w:t>
      </w:r>
      <w:r w:rsidR="330BB52A" w:rsidRPr="00C94662">
        <w:rPr>
          <w:rFonts w:ascii="Calibri" w:hAnsi="Calibri" w:cs="Calibri"/>
          <w:sz w:val="32"/>
          <w:szCs w:val="32"/>
        </w:rPr>
        <w:t xml:space="preserve"> GODROO / CRAWLEY</w:t>
      </w:r>
    </w:p>
    <w:p w14:paraId="3393CA26" w14:textId="2C47BC8B" w:rsidR="00157801" w:rsidRPr="00C94662" w:rsidRDefault="330BB52A" w:rsidP="2D274F22">
      <w:pPr>
        <w:rPr>
          <w:rFonts w:ascii="Calibri" w:eastAsia="Calibri" w:hAnsi="Calibri" w:cs="Calibri"/>
          <w:sz w:val="32"/>
          <w:szCs w:val="32"/>
        </w:rPr>
      </w:pPr>
      <w:r w:rsidRPr="00C94662">
        <w:rPr>
          <w:rFonts w:ascii="Calibri" w:eastAsia="Calibri" w:hAnsi="Calibri" w:cs="Calibri"/>
          <w:sz w:val="32"/>
          <w:szCs w:val="32"/>
        </w:rPr>
        <w:t>Lawrence Wilson Art Gallery</w:t>
      </w:r>
    </w:p>
    <w:p w14:paraId="2F5BE451" w14:textId="154E0261" w:rsidR="00157801" w:rsidRPr="00C94662" w:rsidRDefault="330BB52A" w:rsidP="2D274F22">
      <w:pPr>
        <w:rPr>
          <w:rFonts w:ascii="Calibri" w:eastAsia="Calibri" w:hAnsi="Calibri" w:cs="Calibri"/>
          <w:sz w:val="32"/>
          <w:szCs w:val="32"/>
        </w:rPr>
      </w:pPr>
      <w:r w:rsidRPr="00C94662">
        <w:rPr>
          <w:rFonts w:ascii="Calibri" w:eastAsia="Calibri" w:hAnsi="Calibri" w:cs="Calibri"/>
          <w:b/>
          <w:bCs/>
          <w:sz w:val="32"/>
          <w:szCs w:val="32"/>
        </w:rPr>
        <w:t xml:space="preserve">Opening: </w:t>
      </w:r>
      <w:r w:rsidRPr="00C94662">
        <w:rPr>
          <w:rFonts w:ascii="Calibri" w:eastAsia="Calibri" w:hAnsi="Calibri" w:cs="Calibri"/>
          <w:sz w:val="32"/>
          <w:szCs w:val="32"/>
        </w:rPr>
        <w:t>Friday 11 February 6pm</w:t>
      </w:r>
    </w:p>
    <w:p w14:paraId="4B154C39" w14:textId="364187D3" w:rsidR="00157801" w:rsidRPr="00C94662" w:rsidRDefault="330BB52A" w:rsidP="2D274F22">
      <w:pPr>
        <w:rPr>
          <w:rFonts w:ascii="Calibri" w:hAnsi="Calibri" w:cs="Calibri"/>
          <w:sz w:val="32"/>
          <w:szCs w:val="32"/>
        </w:rPr>
      </w:pPr>
      <w:r w:rsidRPr="00C94662">
        <w:rPr>
          <w:rFonts w:ascii="Calibri" w:hAnsi="Calibri" w:cs="Calibri"/>
          <w:b/>
          <w:bCs/>
          <w:sz w:val="32"/>
          <w:szCs w:val="32"/>
        </w:rPr>
        <w:t>Exhibition Dates:</w:t>
      </w:r>
      <w:r w:rsidRPr="00C94662">
        <w:rPr>
          <w:rFonts w:ascii="Calibri" w:hAnsi="Calibri" w:cs="Calibri"/>
          <w:sz w:val="32"/>
          <w:szCs w:val="32"/>
        </w:rPr>
        <w:t xml:space="preserve"> Saturday 12 February to Saturday 23 April</w:t>
      </w:r>
    </w:p>
    <w:p w14:paraId="0A43BA1F" w14:textId="6DBA72C7" w:rsidR="00157801" w:rsidRPr="00C94662" w:rsidRDefault="330BB52A" w:rsidP="2D274F22">
      <w:pPr>
        <w:rPr>
          <w:rFonts w:ascii="Calibri" w:hAnsi="Calibri" w:cs="Calibri"/>
          <w:sz w:val="32"/>
          <w:szCs w:val="32"/>
        </w:rPr>
      </w:pPr>
      <w:r w:rsidRPr="00C94662">
        <w:rPr>
          <w:rFonts w:ascii="Calibri" w:hAnsi="Calibri" w:cs="Calibri"/>
          <w:b/>
          <w:bCs/>
          <w:sz w:val="32"/>
          <w:szCs w:val="32"/>
        </w:rPr>
        <w:t xml:space="preserve">Times: </w:t>
      </w:r>
      <w:r w:rsidRPr="00C94662">
        <w:rPr>
          <w:rFonts w:ascii="Calibri" w:hAnsi="Calibri" w:cs="Calibri"/>
          <w:sz w:val="32"/>
          <w:szCs w:val="32"/>
        </w:rPr>
        <w:t>Tuesday to Saturday 12pm to 5pm</w:t>
      </w:r>
    </w:p>
    <w:p w14:paraId="757014B0" w14:textId="3473C2D7" w:rsidR="00157801" w:rsidRPr="00C94662" w:rsidRDefault="00EF74D3" w:rsidP="00157801">
      <w:pPr>
        <w:rPr>
          <w:rFonts w:ascii="Calibri" w:hAnsi="Calibri" w:cs="Calibri"/>
          <w:spacing w:val="2"/>
          <w:sz w:val="32"/>
          <w:szCs w:val="32"/>
          <w:u w:val="single"/>
          <w:lang w:val="en-US"/>
        </w:rPr>
      </w:pPr>
      <w:r w:rsidRPr="00C94662">
        <w:rPr>
          <w:rFonts w:ascii="Calibri" w:hAnsi="Calibri" w:cs="Calibri"/>
          <w:spacing w:val="2"/>
          <w:sz w:val="32"/>
          <w:szCs w:val="32"/>
          <w:lang w:val="en-US"/>
        </w:rPr>
        <w:br/>
      </w:r>
      <w:r w:rsidR="00157801" w:rsidRPr="00C94662">
        <w:rPr>
          <w:rFonts w:ascii="Calibri" w:hAnsi="Calibri" w:cs="Calibri"/>
          <w:spacing w:val="2"/>
          <w:sz w:val="32"/>
          <w:szCs w:val="32"/>
          <w:lang w:val="en-US"/>
        </w:rPr>
        <w:t>Th</w:t>
      </w:r>
      <w:r w:rsidRPr="00C94662">
        <w:rPr>
          <w:rFonts w:ascii="Calibri" w:hAnsi="Calibri" w:cs="Calibri"/>
          <w:spacing w:val="2"/>
          <w:sz w:val="32"/>
          <w:szCs w:val="32"/>
          <w:lang w:val="en-US"/>
        </w:rPr>
        <w:t>e</w:t>
      </w:r>
      <w:r w:rsidR="00157801" w:rsidRPr="00C94662">
        <w:rPr>
          <w:rFonts w:ascii="Calibri" w:hAnsi="Calibri" w:cs="Calibri"/>
          <w:spacing w:val="2"/>
          <w:sz w:val="32"/>
          <w:szCs w:val="32"/>
          <w:lang w:val="en-US"/>
        </w:rPr>
        <w:t xml:space="preserve"> exhibition is </w:t>
      </w:r>
      <w:r w:rsidR="00157801" w:rsidRPr="00C94662">
        <w:rPr>
          <w:rFonts w:ascii="Calibri" w:hAnsi="Calibri" w:cs="Calibri"/>
          <w:b/>
          <w:bCs/>
          <w:spacing w:val="2"/>
          <w:sz w:val="32"/>
          <w:szCs w:val="32"/>
          <w:lang w:val="en-US"/>
        </w:rPr>
        <w:t>FREE</w:t>
      </w:r>
      <w:r w:rsidR="0050417D" w:rsidRPr="00C94662">
        <w:rPr>
          <w:rFonts w:ascii="Calibri" w:hAnsi="Calibri" w:cs="Calibri"/>
          <w:b/>
          <w:bCs/>
          <w:spacing w:val="2"/>
          <w:sz w:val="32"/>
          <w:szCs w:val="32"/>
          <w:lang w:val="en-US"/>
        </w:rPr>
        <w:t>.</w:t>
      </w:r>
    </w:p>
    <w:p w14:paraId="67D6A93C" w14:textId="58066FEC" w:rsidR="00157801" w:rsidRPr="00C94662" w:rsidRDefault="00157801" w:rsidP="00157801">
      <w:pPr>
        <w:rPr>
          <w:rFonts w:ascii="Calibri" w:hAnsi="Calibri" w:cs="Calibri"/>
          <w:sz w:val="32"/>
          <w:szCs w:val="32"/>
        </w:rPr>
      </w:pPr>
      <w:r w:rsidRPr="00C94662">
        <w:rPr>
          <w:rFonts w:ascii="Calibri" w:hAnsi="Calibri" w:cs="Calibri"/>
          <w:sz w:val="32"/>
          <w:szCs w:val="32"/>
        </w:rPr>
        <w:t xml:space="preserve">This exhibition is wheelchair accessible and is classified </w:t>
      </w:r>
      <w:r w:rsidR="2C2B2DCC" w:rsidRPr="00C94662">
        <w:rPr>
          <w:rFonts w:ascii="Calibri" w:hAnsi="Calibri" w:cs="Calibri"/>
          <w:sz w:val="32"/>
          <w:szCs w:val="32"/>
        </w:rPr>
        <w:t>100</w:t>
      </w:r>
      <w:r w:rsidRPr="00C94662">
        <w:rPr>
          <w:rFonts w:ascii="Calibri" w:hAnsi="Calibri" w:cs="Calibri"/>
          <w:sz w:val="32"/>
          <w:szCs w:val="32"/>
        </w:rPr>
        <w:t>% Highly Visual Content</w:t>
      </w:r>
      <w:r w:rsidR="0050417D" w:rsidRPr="00C94662">
        <w:rPr>
          <w:rFonts w:ascii="Calibri" w:hAnsi="Calibri" w:cs="Calibri"/>
          <w:sz w:val="32"/>
          <w:szCs w:val="32"/>
        </w:rPr>
        <w:t>.</w:t>
      </w:r>
    </w:p>
    <w:p w14:paraId="36A981DB" w14:textId="59469B55" w:rsidR="2D274F22" w:rsidRPr="009C2434" w:rsidRDefault="2D274F22" w:rsidP="2D274F22">
      <w:pPr>
        <w:pStyle w:val="Default"/>
        <w:rPr>
          <w:rFonts w:ascii="Calibri" w:hAnsi="Calibri" w:cs="Calibri"/>
          <w:b/>
          <w:bCs/>
          <w:color w:val="auto"/>
          <w:sz w:val="48"/>
          <w:szCs w:val="48"/>
        </w:rPr>
      </w:pPr>
    </w:p>
    <w:p w14:paraId="462F3B21" w14:textId="77777777" w:rsidR="00AD5C77" w:rsidRPr="009C2434" w:rsidRDefault="00AD5C77" w:rsidP="2D274F22">
      <w:pPr>
        <w:pStyle w:val="Default"/>
        <w:rPr>
          <w:rFonts w:ascii="Calibri" w:hAnsi="Calibri" w:cs="Calibri"/>
          <w:b/>
          <w:bCs/>
          <w:color w:val="auto"/>
          <w:sz w:val="36"/>
          <w:szCs w:val="36"/>
        </w:rPr>
      </w:pPr>
    </w:p>
    <w:p w14:paraId="11F3F981" w14:textId="77777777" w:rsidR="00AD5C77" w:rsidRPr="009C2434" w:rsidRDefault="00AD5C77" w:rsidP="2D274F22">
      <w:pPr>
        <w:pStyle w:val="Default"/>
        <w:rPr>
          <w:rFonts w:ascii="Calibri" w:hAnsi="Calibri" w:cs="Calibri"/>
          <w:b/>
          <w:bCs/>
          <w:color w:val="auto"/>
          <w:sz w:val="36"/>
          <w:szCs w:val="36"/>
        </w:rPr>
      </w:pPr>
    </w:p>
    <w:p w14:paraId="350B4762" w14:textId="77777777" w:rsidR="00AD5C77" w:rsidRPr="009C2434" w:rsidRDefault="00AD5C77" w:rsidP="2D274F22">
      <w:pPr>
        <w:pStyle w:val="Default"/>
        <w:rPr>
          <w:rFonts w:ascii="Calibri" w:hAnsi="Calibri" w:cs="Calibri"/>
          <w:b/>
          <w:bCs/>
          <w:color w:val="auto"/>
          <w:sz w:val="36"/>
          <w:szCs w:val="36"/>
        </w:rPr>
      </w:pPr>
    </w:p>
    <w:p w14:paraId="7A3C216E" w14:textId="77777777" w:rsidR="00AD5C77" w:rsidRPr="009C2434" w:rsidRDefault="00AD5C77" w:rsidP="2D274F22">
      <w:pPr>
        <w:pStyle w:val="Default"/>
        <w:rPr>
          <w:rFonts w:ascii="Calibri" w:hAnsi="Calibri" w:cs="Calibri"/>
          <w:b/>
          <w:bCs/>
          <w:color w:val="auto"/>
          <w:sz w:val="36"/>
          <w:szCs w:val="36"/>
        </w:rPr>
      </w:pPr>
    </w:p>
    <w:p w14:paraId="50D29CDE" w14:textId="77777777" w:rsidR="00AD5C77" w:rsidRPr="009C2434" w:rsidRDefault="00AD5C77" w:rsidP="2D274F22">
      <w:pPr>
        <w:pStyle w:val="Default"/>
        <w:rPr>
          <w:rFonts w:ascii="Calibri" w:hAnsi="Calibri" w:cs="Calibri"/>
          <w:b/>
          <w:bCs/>
          <w:color w:val="auto"/>
          <w:sz w:val="36"/>
          <w:szCs w:val="36"/>
        </w:rPr>
      </w:pPr>
    </w:p>
    <w:p w14:paraId="2AFC6227" w14:textId="77777777" w:rsidR="00AD5C77" w:rsidRPr="009C2434" w:rsidRDefault="00AD5C77" w:rsidP="2D274F22">
      <w:pPr>
        <w:pStyle w:val="Default"/>
        <w:rPr>
          <w:rFonts w:ascii="Calibri" w:hAnsi="Calibri" w:cs="Calibri"/>
          <w:b/>
          <w:bCs/>
          <w:color w:val="auto"/>
          <w:sz w:val="36"/>
          <w:szCs w:val="36"/>
        </w:rPr>
      </w:pPr>
    </w:p>
    <w:p w14:paraId="65712C51" w14:textId="77777777" w:rsidR="00AD5C77" w:rsidRPr="009C2434" w:rsidRDefault="00AD5C77" w:rsidP="2D274F22">
      <w:pPr>
        <w:pStyle w:val="Default"/>
        <w:rPr>
          <w:rFonts w:ascii="Calibri" w:hAnsi="Calibri" w:cs="Calibri"/>
          <w:b/>
          <w:bCs/>
          <w:color w:val="auto"/>
          <w:sz w:val="36"/>
          <w:szCs w:val="36"/>
        </w:rPr>
      </w:pPr>
    </w:p>
    <w:p w14:paraId="32AB595F" w14:textId="77777777" w:rsidR="00AD5C77" w:rsidRPr="009C2434" w:rsidRDefault="00AD5C77" w:rsidP="2D274F22">
      <w:pPr>
        <w:pStyle w:val="Default"/>
        <w:rPr>
          <w:rFonts w:ascii="Calibri" w:hAnsi="Calibri" w:cs="Calibri"/>
          <w:b/>
          <w:bCs/>
          <w:color w:val="auto"/>
          <w:sz w:val="36"/>
          <w:szCs w:val="36"/>
        </w:rPr>
      </w:pPr>
    </w:p>
    <w:p w14:paraId="29D4E8F9" w14:textId="77777777" w:rsidR="00AD5C77" w:rsidRPr="009C2434" w:rsidRDefault="00AD5C77" w:rsidP="2D274F22">
      <w:pPr>
        <w:pStyle w:val="Default"/>
        <w:rPr>
          <w:rFonts w:ascii="Calibri" w:hAnsi="Calibri" w:cs="Calibri"/>
          <w:b/>
          <w:bCs/>
          <w:color w:val="auto"/>
          <w:sz w:val="36"/>
          <w:szCs w:val="36"/>
        </w:rPr>
      </w:pPr>
    </w:p>
    <w:p w14:paraId="4F3C88DC" w14:textId="09AA294A" w:rsidR="03EA325E" w:rsidRPr="00C94662" w:rsidRDefault="03EA325E" w:rsidP="2D274F22">
      <w:pPr>
        <w:pStyle w:val="Default"/>
        <w:rPr>
          <w:rFonts w:ascii="Calibri" w:eastAsia="Calibri" w:hAnsi="Calibri" w:cs="Calibri"/>
          <w:color w:val="000000" w:themeColor="text1"/>
          <w:sz w:val="36"/>
          <w:szCs w:val="36"/>
          <w:u w:val="single"/>
          <w:lang w:val="en-US"/>
        </w:rPr>
      </w:pPr>
      <w:r w:rsidRPr="00C94662">
        <w:rPr>
          <w:rFonts w:ascii="Calibri" w:hAnsi="Calibri" w:cs="Calibri"/>
          <w:b/>
          <w:bCs/>
          <w:color w:val="auto"/>
          <w:sz w:val="36"/>
          <w:szCs w:val="36"/>
        </w:rPr>
        <w:lastRenderedPageBreak/>
        <w:t>LUISA HANSAL, JESS TAN &amp; WADE TAYLOR</w:t>
      </w:r>
    </w:p>
    <w:p w14:paraId="7F205161" w14:textId="5A455D20" w:rsidR="00130C1E" w:rsidRPr="00C94662" w:rsidRDefault="7311A1F7" w:rsidP="2D274F22">
      <w:pPr>
        <w:pStyle w:val="Default"/>
        <w:rPr>
          <w:rFonts w:ascii="Calibri" w:hAnsi="Calibri" w:cs="Calibri"/>
          <w:b/>
          <w:bCs/>
          <w:color w:val="auto"/>
          <w:sz w:val="32"/>
          <w:szCs w:val="32"/>
          <w:lang w:val="en-US"/>
        </w:rPr>
      </w:pPr>
      <w:r w:rsidRPr="00C94662">
        <w:rPr>
          <w:rStyle w:val="A36"/>
          <w:rFonts w:ascii="Calibri" w:hAnsi="Calibri" w:cs="Calibri"/>
          <w:color w:val="auto"/>
          <w:sz w:val="40"/>
          <w:szCs w:val="40"/>
        </w:rPr>
        <w:t>ARIEL’S SONG</w:t>
      </w:r>
      <w:r w:rsidR="00C94662">
        <w:rPr>
          <w:rFonts w:ascii="Calibri" w:hAnsi="Calibri" w:cs="Calibri"/>
        </w:rPr>
        <w:br/>
      </w:r>
      <w:r w:rsidR="00EF74D3" w:rsidRPr="009C2434">
        <w:rPr>
          <w:rFonts w:ascii="Calibri" w:hAnsi="Calibri" w:cs="Calibri"/>
        </w:rPr>
        <w:br/>
      </w:r>
      <w:r w:rsidR="7CF26154" w:rsidRPr="00C94662">
        <w:rPr>
          <w:rFonts w:ascii="Calibri" w:hAnsi="Calibri" w:cs="Calibri"/>
          <w:sz w:val="32"/>
          <w:szCs w:val="32"/>
        </w:rPr>
        <w:t>Presented in association with Lawrence Wilson Art Gallery</w:t>
      </w:r>
    </w:p>
    <w:p w14:paraId="15DEF758" w14:textId="77777777" w:rsidR="00157801" w:rsidRPr="00C94662" w:rsidRDefault="00157801" w:rsidP="00157801">
      <w:pPr>
        <w:pStyle w:val="Default"/>
        <w:rPr>
          <w:rFonts w:ascii="Calibri" w:hAnsi="Calibri" w:cs="Calibri"/>
          <w:sz w:val="32"/>
          <w:szCs w:val="32"/>
          <w:u w:val="single"/>
          <w:lang w:val="en-US"/>
        </w:rPr>
      </w:pPr>
    </w:p>
    <w:p w14:paraId="038B1CAB" w14:textId="4A87F528" w:rsidR="00EF74D3" w:rsidRPr="00C94662" w:rsidRDefault="7CF26154" w:rsidP="2D274F22">
      <w:pPr>
        <w:spacing w:after="0" w:line="240" w:lineRule="auto"/>
        <w:rPr>
          <w:rFonts w:ascii="Calibri" w:hAnsi="Calibri" w:cs="Calibri"/>
          <w:color w:val="000000" w:themeColor="text1"/>
          <w:sz w:val="32"/>
          <w:szCs w:val="32"/>
        </w:rPr>
      </w:pPr>
      <w:r w:rsidRPr="00C94662">
        <w:rPr>
          <w:rFonts w:ascii="Calibri" w:hAnsi="Calibri" w:cs="Calibri"/>
          <w:color w:val="000000" w:themeColor="text1"/>
          <w:sz w:val="32"/>
          <w:szCs w:val="32"/>
        </w:rPr>
        <w:t>Ariel’s Song celebrates how art can open a door between worlds. It is an exhibition about shipwrecked feelings, rich and strange transformations and magical thinking that places three contemporary artists in conversation with surreal and stormy visions from the UWA Art Collection.</w:t>
      </w:r>
      <w:r w:rsidR="00EF74D3" w:rsidRPr="00C94662">
        <w:rPr>
          <w:rFonts w:ascii="Calibri" w:hAnsi="Calibri" w:cs="Calibri"/>
          <w:sz w:val="32"/>
          <w:szCs w:val="32"/>
        </w:rPr>
        <w:br/>
      </w:r>
    </w:p>
    <w:p w14:paraId="38ECC7EB" w14:textId="1C85454E" w:rsidR="00EF74D3" w:rsidRPr="00C94662" w:rsidRDefault="7CF26154" w:rsidP="2D274F22">
      <w:pPr>
        <w:spacing w:after="0" w:line="240" w:lineRule="auto"/>
        <w:rPr>
          <w:rFonts w:ascii="Calibri" w:hAnsi="Calibri" w:cs="Calibri"/>
          <w:color w:val="000000"/>
          <w:sz w:val="32"/>
          <w:szCs w:val="32"/>
        </w:rPr>
      </w:pPr>
      <w:r w:rsidRPr="00C94662">
        <w:rPr>
          <w:rFonts w:ascii="Calibri" w:hAnsi="Calibri" w:cs="Calibri"/>
          <w:color w:val="000000" w:themeColor="text1"/>
          <w:sz w:val="32"/>
          <w:szCs w:val="32"/>
        </w:rPr>
        <w:t xml:space="preserve">The exhibition borrows its title from both a famous passage from Shakespeare’s </w:t>
      </w:r>
      <w:r w:rsidRPr="00C94662">
        <w:rPr>
          <w:rFonts w:ascii="Calibri" w:hAnsi="Calibri" w:cs="Calibri"/>
          <w:i/>
          <w:iCs/>
          <w:color w:val="000000" w:themeColor="text1"/>
          <w:sz w:val="32"/>
          <w:szCs w:val="32"/>
        </w:rPr>
        <w:t>The Tempest</w:t>
      </w:r>
      <w:r w:rsidRPr="00C94662">
        <w:rPr>
          <w:rFonts w:ascii="Calibri" w:hAnsi="Calibri" w:cs="Calibri"/>
          <w:color w:val="000000" w:themeColor="text1"/>
          <w:sz w:val="32"/>
          <w:szCs w:val="32"/>
        </w:rPr>
        <w:t xml:space="preserve"> and a survey of works by Western Australian artist Audrey Greenhalgh, whose paintings and drawings of the ocean searched for ‘the energy, vitality and movement beneath the surface’ of the tangible world.</w:t>
      </w:r>
    </w:p>
    <w:p w14:paraId="6424EC1A" w14:textId="3F48E09D" w:rsidR="00157801" w:rsidRPr="00C94662" w:rsidRDefault="00130C1E" w:rsidP="2D274F22">
      <w:pPr>
        <w:rPr>
          <w:rFonts w:ascii="Calibri" w:hAnsi="Calibri" w:cs="Calibri"/>
          <w:sz w:val="32"/>
          <w:szCs w:val="32"/>
        </w:rPr>
      </w:pPr>
      <w:r w:rsidRPr="00C94662">
        <w:rPr>
          <w:rFonts w:ascii="Calibri" w:hAnsi="Calibri" w:cs="Calibri"/>
          <w:b/>
          <w:sz w:val="32"/>
          <w:szCs w:val="32"/>
        </w:rPr>
        <w:br/>
      </w:r>
      <w:r w:rsidR="00157801" w:rsidRPr="00C94662">
        <w:rPr>
          <w:rFonts w:ascii="Calibri" w:hAnsi="Calibri" w:cs="Calibri"/>
          <w:b/>
          <w:bCs/>
          <w:sz w:val="32"/>
          <w:szCs w:val="32"/>
        </w:rPr>
        <w:t>Venue:</w:t>
      </w:r>
      <w:r w:rsidR="00157801" w:rsidRPr="00C94662">
        <w:rPr>
          <w:rFonts w:ascii="Calibri" w:hAnsi="Calibri" w:cs="Calibri"/>
          <w:sz w:val="32"/>
          <w:szCs w:val="32"/>
        </w:rPr>
        <w:t xml:space="preserve"> </w:t>
      </w:r>
      <w:r w:rsidR="3C28812B" w:rsidRPr="00C94662">
        <w:rPr>
          <w:rFonts w:ascii="Calibri" w:hAnsi="Calibri" w:cs="Calibri"/>
          <w:sz w:val="32"/>
          <w:szCs w:val="32"/>
        </w:rPr>
        <w:t>GODROO / CRAWLEY</w:t>
      </w:r>
    </w:p>
    <w:p w14:paraId="7E8AEF9A" w14:textId="2C47BC8B" w:rsidR="00157801" w:rsidRPr="00C94662" w:rsidRDefault="3C28812B" w:rsidP="2D274F22">
      <w:pPr>
        <w:rPr>
          <w:rFonts w:ascii="Calibri" w:eastAsia="Calibri" w:hAnsi="Calibri" w:cs="Calibri"/>
          <w:sz w:val="32"/>
          <w:szCs w:val="32"/>
        </w:rPr>
      </w:pPr>
      <w:r w:rsidRPr="00C94662">
        <w:rPr>
          <w:rFonts w:ascii="Calibri" w:eastAsia="Calibri" w:hAnsi="Calibri" w:cs="Calibri"/>
          <w:sz w:val="32"/>
          <w:szCs w:val="32"/>
        </w:rPr>
        <w:t>Lawrence Wilson Art Gallery</w:t>
      </w:r>
    </w:p>
    <w:p w14:paraId="683E10F4" w14:textId="154E0261" w:rsidR="00157801" w:rsidRPr="00C94662" w:rsidRDefault="3C28812B" w:rsidP="2D274F22">
      <w:pPr>
        <w:rPr>
          <w:rFonts w:ascii="Calibri" w:eastAsia="Calibri" w:hAnsi="Calibri" w:cs="Calibri"/>
          <w:sz w:val="32"/>
          <w:szCs w:val="32"/>
        </w:rPr>
      </w:pPr>
      <w:r w:rsidRPr="00C94662">
        <w:rPr>
          <w:rFonts w:ascii="Calibri" w:eastAsia="Calibri" w:hAnsi="Calibri" w:cs="Calibri"/>
          <w:b/>
          <w:bCs/>
          <w:sz w:val="32"/>
          <w:szCs w:val="32"/>
        </w:rPr>
        <w:t xml:space="preserve">Opening: </w:t>
      </w:r>
      <w:r w:rsidRPr="00C94662">
        <w:rPr>
          <w:rFonts w:ascii="Calibri" w:eastAsia="Calibri" w:hAnsi="Calibri" w:cs="Calibri"/>
          <w:sz w:val="32"/>
          <w:szCs w:val="32"/>
        </w:rPr>
        <w:t>Friday 11 February 6pm</w:t>
      </w:r>
    </w:p>
    <w:p w14:paraId="457EA9EA" w14:textId="364187D3" w:rsidR="00157801" w:rsidRPr="00C94662" w:rsidRDefault="00157801" w:rsidP="2D274F22">
      <w:pPr>
        <w:rPr>
          <w:rFonts w:ascii="Calibri" w:hAnsi="Calibri" w:cs="Calibri"/>
          <w:sz w:val="32"/>
          <w:szCs w:val="32"/>
        </w:rPr>
      </w:pPr>
      <w:r w:rsidRPr="00C94662">
        <w:rPr>
          <w:rFonts w:ascii="Calibri" w:hAnsi="Calibri" w:cs="Calibri"/>
          <w:b/>
          <w:bCs/>
          <w:sz w:val="32"/>
          <w:szCs w:val="32"/>
        </w:rPr>
        <w:t>Exhibition Dates:</w:t>
      </w:r>
      <w:r w:rsidRPr="00C94662">
        <w:rPr>
          <w:rFonts w:ascii="Calibri" w:hAnsi="Calibri" w:cs="Calibri"/>
          <w:sz w:val="32"/>
          <w:szCs w:val="32"/>
        </w:rPr>
        <w:t xml:space="preserve"> </w:t>
      </w:r>
      <w:r w:rsidR="4D1B86E4" w:rsidRPr="00C94662">
        <w:rPr>
          <w:rFonts w:ascii="Calibri" w:hAnsi="Calibri" w:cs="Calibri"/>
          <w:sz w:val="32"/>
          <w:szCs w:val="32"/>
        </w:rPr>
        <w:t>Saturday 12 February to Saturday 23 April</w:t>
      </w:r>
    </w:p>
    <w:p w14:paraId="5C92B1B5" w14:textId="6DBA72C7" w:rsidR="00157801" w:rsidRPr="00C94662" w:rsidRDefault="4D1B86E4" w:rsidP="2D274F22">
      <w:pPr>
        <w:rPr>
          <w:rFonts w:ascii="Calibri" w:hAnsi="Calibri" w:cs="Calibri"/>
          <w:sz w:val="32"/>
          <w:szCs w:val="32"/>
        </w:rPr>
      </w:pPr>
      <w:r w:rsidRPr="00C94662">
        <w:rPr>
          <w:rFonts w:ascii="Calibri" w:hAnsi="Calibri" w:cs="Calibri"/>
          <w:b/>
          <w:bCs/>
          <w:sz w:val="32"/>
          <w:szCs w:val="32"/>
        </w:rPr>
        <w:t xml:space="preserve">Times: </w:t>
      </w:r>
      <w:r w:rsidRPr="00C94662">
        <w:rPr>
          <w:rFonts w:ascii="Calibri" w:hAnsi="Calibri" w:cs="Calibri"/>
          <w:sz w:val="32"/>
          <w:szCs w:val="32"/>
        </w:rPr>
        <w:t>Tuesday to Saturday 12pm to 5pm</w:t>
      </w:r>
    </w:p>
    <w:p w14:paraId="76FB11DC" w14:textId="52FE589B" w:rsidR="00157801" w:rsidRPr="00C94662" w:rsidRDefault="00157801" w:rsidP="00157801">
      <w:pPr>
        <w:rPr>
          <w:rFonts w:ascii="Calibri" w:hAnsi="Calibri" w:cs="Calibri"/>
          <w:sz w:val="32"/>
          <w:szCs w:val="32"/>
        </w:rPr>
      </w:pPr>
      <w:r w:rsidRPr="00C94662">
        <w:rPr>
          <w:rFonts w:ascii="Calibri" w:hAnsi="Calibri" w:cs="Calibri"/>
          <w:sz w:val="32"/>
          <w:szCs w:val="32"/>
        </w:rPr>
        <w:t xml:space="preserve"> </w:t>
      </w:r>
    </w:p>
    <w:p w14:paraId="44981F0F" w14:textId="75DBE786" w:rsidR="00157801" w:rsidRPr="00C94662" w:rsidRDefault="00157801" w:rsidP="00157801">
      <w:pPr>
        <w:rPr>
          <w:rFonts w:ascii="Calibri" w:hAnsi="Calibri" w:cs="Calibri"/>
          <w:spacing w:val="2"/>
          <w:sz w:val="32"/>
          <w:szCs w:val="32"/>
          <w:u w:val="single"/>
          <w:lang w:val="en-US"/>
        </w:rPr>
      </w:pPr>
      <w:r w:rsidRPr="00C94662">
        <w:rPr>
          <w:rFonts w:ascii="Calibri" w:hAnsi="Calibri" w:cs="Calibri"/>
          <w:spacing w:val="2"/>
          <w:sz w:val="32"/>
          <w:szCs w:val="32"/>
          <w:lang w:val="en-US"/>
        </w:rPr>
        <w:t xml:space="preserve">This exhibition is </w:t>
      </w:r>
      <w:r w:rsidRPr="00C94662">
        <w:rPr>
          <w:rFonts w:ascii="Calibri" w:hAnsi="Calibri" w:cs="Calibri"/>
          <w:b/>
          <w:spacing w:val="2"/>
          <w:sz w:val="32"/>
          <w:szCs w:val="32"/>
          <w:lang w:val="en-US"/>
        </w:rPr>
        <w:t>FREE</w:t>
      </w:r>
      <w:r w:rsidR="0050417D" w:rsidRPr="00C94662">
        <w:rPr>
          <w:rFonts w:ascii="Calibri" w:hAnsi="Calibri" w:cs="Calibri"/>
          <w:b/>
          <w:spacing w:val="2"/>
          <w:sz w:val="32"/>
          <w:szCs w:val="32"/>
          <w:lang w:val="en-US"/>
        </w:rPr>
        <w:t>.</w:t>
      </w:r>
    </w:p>
    <w:p w14:paraId="1AEC4BBB" w14:textId="7DD8810E" w:rsidR="00157801" w:rsidRPr="00C94662" w:rsidRDefault="00157801" w:rsidP="00157801">
      <w:pPr>
        <w:rPr>
          <w:rFonts w:ascii="Calibri" w:hAnsi="Calibri" w:cs="Calibri"/>
          <w:sz w:val="32"/>
          <w:szCs w:val="32"/>
        </w:rPr>
      </w:pPr>
      <w:r w:rsidRPr="00C94662">
        <w:rPr>
          <w:rFonts w:ascii="Calibri" w:hAnsi="Calibri" w:cs="Calibri"/>
          <w:sz w:val="32"/>
          <w:szCs w:val="32"/>
        </w:rPr>
        <w:t xml:space="preserve">This exhibition is wheelchair accessible and is classified </w:t>
      </w:r>
      <w:r w:rsidR="00EF74D3" w:rsidRPr="00C94662">
        <w:rPr>
          <w:rFonts w:ascii="Calibri" w:hAnsi="Calibri" w:cs="Calibri"/>
          <w:sz w:val="32"/>
          <w:szCs w:val="32"/>
        </w:rPr>
        <w:t>10</w:t>
      </w:r>
      <w:r w:rsidRPr="00C94662">
        <w:rPr>
          <w:rFonts w:ascii="Calibri" w:hAnsi="Calibri" w:cs="Calibri"/>
          <w:sz w:val="32"/>
          <w:szCs w:val="32"/>
        </w:rPr>
        <w:t>0% Highly Visual Content</w:t>
      </w:r>
      <w:r w:rsidR="0050417D" w:rsidRPr="00C94662">
        <w:rPr>
          <w:rFonts w:ascii="Calibri" w:hAnsi="Calibri" w:cs="Calibri"/>
          <w:sz w:val="32"/>
          <w:szCs w:val="32"/>
        </w:rPr>
        <w:t>.</w:t>
      </w:r>
    </w:p>
    <w:p w14:paraId="76221122" w14:textId="77777777" w:rsidR="0057016E" w:rsidRPr="009C2434" w:rsidRDefault="0057016E" w:rsidP="00523637">
      <w:pPr>
        <w:rPr>
          <w:rFonts w:ascii="Calibri" w:hAnsi="Calibri" w:cs="Calibri"/>
          <w:lang w:val="en-US"/>
        </w:rPr>
      </w:pPr>
    </w:p>
    <w:p w14:paraId="13F83B24" w14:textId="77777777" w:rsidR="0057016E" w:rsidRPr="009C2434" w:rsidRDefault="0057016E" w:rsidP="00523637">
      <w:pPr>
        <w:rPr>
          <w:rFonts w:ascii="Calibri" w:hAnsi="Calibri" w:cs="Calibri"/>
          <w:lang w:val="en-US"/>
        </w:rPr>
      </w:pPr>
    </w:p>
    <w:p w14:paraId="35019C3C" w14:textId="77777777" w:rsidR="00130C1E" w:rsidRPr="009C2434" w:rsidRDefault="00130C1E">
      <w:pPr>
        <w:autoSpaceDE/>
        <w:autoSpaceDN/>
        <w:adjustRightInd/>
        <w:spacing w:after="200" w:line="276" w:lineRule="auto"/>
        <w:rPr>
          <w:rFonts w:ascii="Calibri" w:hAnsi="Calibri" w:cs="Calibri"/>
          <w:lang w:val="en-US"/>
        </w:rPr>
      </w:pPr>
      <w:r w:rsidRPr="009C2434">
        <w:rPr>
          <w:rFonts w:ascii="Calibri" w:hAnsi="Calibri" w:cs="Calibri"/>
          <w:lang w:val="en-US"/>
        </w:rPr>
        <w:br w:type="page"/>
      </w:r>
    </w:p>
    <w:p w14:paraId="016C4957" w14:textId="5694EA99" w:rsidR="00130C1E" w:rsidRPr="009C2434" w:rsidRDefault="3EDEB6C8" w:rsidP="00EF74D3">
      <w:pPr>
        <w:pStyle w:val="Default"/>
        <w:rPr>
          <w:rFonts w:ascii="Calibri" w:hAnsi="Calibri" w:cs="Calibri"/>
          <w:sz w:val="32"/>
          <w:szCs w:val="32"/>
        </w:rPr>
      </w:pPr>
      <w:r w:rsidRPr="00C94662">
        <w:rPr>
          <w:rStyle w:val="A36"/>
          <w:rFonts w:ascii="Calibri" w:hAnsi="Calibri" w:cs="Calibri"/>
          <w:color w:val="auto"/>
          <w:sz w:val="40"/>
          <w:szCs w:val="40"/>
        </w:rPr>
        <w:lastRenderedPageBreak/>
        <w:t>EVER PRESENT</w:t>
      </w:r>
      <w:r w:rsidR="00C94662" w:rsidRPr="00C94662">
        <w:rPr>
          <w:rStyle w:val="A36"/>
          <w:rFonts w:ascii="Calibri" w:hAnsi="Calibri" w:cs="Calibri"/>
          <w:color w:val="auto"/>
          <w:sz w:val="40"/>
          <w:szCs w:val="40"/>
        </w:rPr>
        <w:t xml:space="preserve"> </w:t>
      </w:r>
      <w:r w:rsidRPr="00C94662">
        <w:rPr>
          <w:rStyle w:val="A36"/>
          <w:rFonts w:ascii="Calibri" w:hAnsi="Calibri" w:cs="Calibri"/>
          <w:color w:val="auto"/>
          <w:sz w:val="40"/>
          <w:szCs w:val="40"/>
        </w:rPr>
        <w:t xml:space="preserve">FAMILY DAY </w:t>
      </w:r>
      <w:r w:rsidR="00C94662">
        <w:rPr>
          <w:rStyle w:val="A36"/>
          <w:rFonts w:ascii="Calibri" w:hAnsi="Calibri" w:cs="Calibri"/>
          <w:color w:val="auto"/>
          <w:sz w:val="32"/>
          <w:szCs w:val="32"/>
        </w:rPr>
        <w:br/>
      </w:r>
    </w:p>
    <w:p w14:paraId="32464D79" w14:textId="4E31AA92" w:rsidR="00130C1E" w:rsidRPr="00C94662" w:rsidRDefault="3EDEB6C8" w:rsidP="2D274F22">
      <w:pPr>
        <w:pStyle w:val="Default"/>
        <w:rPr>
          <w:rFonts w:ascii="Calibri" w:hAnsi="Calibri" w:cs="Calibri"/>
          <w:sz w:val="32"/>
          <w:szCs w:val="32"/>
        </w:rPr>
      </w:pPr>
      <w:r w:rsidRPr="00C94662">
        <w:rPr>
          <w:rFonts w:ascii="Calibri" w:hAnsi="Calibri" w:cs="Calibri"/>
          <w:sz w:val="32"/>
          <w:szCs w:val="32"/>
        </w:rPr>
        <w:t>Presented in association with The Art Gallery of Western Australia and Propel Youth Arts</w:t>
      </w:r>
    </w:p>
    <w:p w14:paraId="240BA787" w14:textId="77777777" w:rsidR="00EF74D3" w:rsidRPr="00C94662" w:rsidRDefault="00EF74D3" w:rsidP="00EF74D3">
      <w:pPr>
        <w:spacing w:after="0" w:line="240" w:lineRule="auto"/>
        <w:rPr>
          <w:rFonts w:ascii="Calibri" w:hAnsi="Calibri" w:cs="Calibri"/>
          <w:color w:val="000000"/>
          <w:sz w:val="32"/>
          <w:szCs w:val="32"/>
        </w:rPr>
      </w:pPr>
    </w:p>
    <w:p w14:paraId="11A3CF7F" w14:textId="0F31D059" w:rsidR="3EDEB6C8" w:rsidRPr="00C94662" w:rsidRDefault="3EDEB6C8" w:rsidP="2D274F22">
      <w:pPr>
        <w:rPr>
          <w:rFonts w:ascii="Calibri" w:eastAsia="Calibri" w:hAnsi="Calibri" w:cs="Calibri"/>
          <w:sz w:val="32"/>
          <w:szCs w:val="32"/>
        </w:rPr>
      </w:pPr>
      <w:r w:rsidRPr="00C94662">
        <w:rPr>
          <w:rFonts w:ascii="Calibri" w:eastAsia="Calibri" w:hAnsi="Calibri" w:cs="Calibri"/>
          <w:i/>
          <w:iCs/>
          <w:sz w:val="32"/>
          <w:szCs w:val="32"/>
        </w:rPr>
        <w:t xml:space="preserve">Ever Present: First Peoples Art of Australia </w:t>
      </w:r>
      <w:r w:rsidRPr="00C94662">
        <w:rPr>
          <w:rFonts w:ascii="Calibri" w:eastAsia="Calibri" w:hAnsi="Calibri" w:cs="Calibri"/>
          <w:sz w:val="32"/>
          <w:szCs w:val="32"/>
        </w:rPr>
        <w:t>surveys historical and contemporary works by over 80 Australian artists that reveal the contemporary views and lived experiences of Aboriginal and Torres Strait Islander people. On Sat</w:t>
      </w:r>
      <w:r w:rsidR="3A293982" w:rsidRPr="00C94662">
        <w:rPr>
          <w:rFonts w:ascii="Calibri" w:eastAsia="Calibri" w:hAnsi="Calibri" w:cs="Calibri"/>
          <w:sz w:val="32"/>
          <w:szCs w:val="32"/>
        </w:rPr>
        <w:t>urday</w:t>
      </w:r>
      <w:r w:rsidRPr="00C94662">
        <w:rPr>
          <w:rFonts w:ascii="Calibri" w:eastAsia="Calibri" w:hAnsi="Calibri" w:cs="Calibri"/>
          <w:sz w:val="32"/>
          <w:szCs w:val="32"/>
        </w:rPr>
        <w:t xml:space="preserve"> 26 Feb</w:t>
      </w:r>
      <w:r w:rsidR="0520DF74" w:rsidRPr="00C94662">
        <w:rPr>
          <w:rFonts w:ascii="Calibri" w:eastAsia="Calibri" w:hAnsi="Calibri" w:cs="Calibri"/>
          <w:sz w:val="32"/>
          <w:szCs w:val="32"/>
        </w:rPr>
        <w:t>ruary</w:t>
      </w:r>
      <w:r w:rsidRPr="00C94662">
        <w:rPr>
          <w:rFonts w:ascii="Calibri" w:eastAsia="Calibri" w:hAnsi="Calibri" w:cs="Calibri"/>
          <w:sz w:val="32"/>
          <w:szCs w:val="32"/>
        </w:rPr>
        <w:t xml:space="preserve"> the whole family is invited to enjoy a day of workshops, talks, food, dance, music and storytelling in celebration of First Peoples arts, culture and community.</w:t>
      </w:r>
    </w:p>
    <w:p w14:paraId="5E41DB3E" w14:textId="044B6322" w:rsidR="00130C1E" w:rsidRPr="00C94662" w:rsidRDefault="00EF74D3" w:rsidP="00EF74D3">
      <w:pPr>
        <w:rPr>
          <w:rFonts w:ascii="Calibri" w:hAnsi="Calibri" w:cs="Calibri"/>
          <w:sz w:val="32"/>
          <w:szCs w:val="32"/>
        </w:rPr>
      </w:pPr>
      <w:r w:rsidRPr="00C94662">
        <w:rPr>
          <w:rFonts w:ascii="Calibri" w:hAnsi="Calibri" w:cs="Calibri"/>
          <w:sz w:val="32"/>
          <w:szCs w:val="32"/>
        </w:rPr>
        <w:br/>
      </w:r>
      <w:r w:rsidR="00130C1E" w:rsidRPr="00C94662">
        <w:rPr>
          <w:rFonts w:ascii="Calibri" w:hAnsi="Calibri" w:cs="Calibri"/>
          <w:b/>
          <w:bCs/>
          <w:sz w:val="32"/>
          <w:szCs w:val="32"/>
        </w:rPr>
        <w:t>Venue:</w:t>
      </w:r>
      <w:r w:rsidR="00130C1E" w:rsidRPr="00C94662">
        <w:rPr>
          <w:rFonts w:ascii="Calibri" w:hAnsi="Calibri" w:cs="Calibri"/>
          <w:sz w:val="32"/>
          <w:szCs w:val="32"/>
        </w:rPr>
        <w:t xml:space="preserve"> </w:t>
      </w:r>
      <w:r w:rsidRPr="00C94662">
        <w:rPr>
          <w:rFonts w:ascii="Calibri" w:hAnsi="Calibri" w:cs="Calibri"/>
          <w:sz w:val="32"/>
          <w:szCs w:val="32"/>
        </w:rPr>
        <w:t>YANDILUP / NORTHBRIDGE</w:t>
      </w:r>
      <w:r w:rsidRPr="00C94662">
        <w:rPr>
          <w:rFonts w:ascii="Calibri" w:hAnsi="Calibri" w:cs="Calibri"/>
          <w:sz w:val="32"/>
          <w:szCs w:val="32"/>
        </w:rPr>
        <w:br/>
        <w:t>Art Gallery of Western Australia</w:t>
      </w:r>
    </w:p>
    <w:p w14:paraId="301AF225" w14:textId="3DFD94F8" w:rsidR="6661A33D" w:rsidRPr="00C94662" w:rsidRDefault="6661A33D" w:rsidP="2D274F22">
      <w:pPr>
        <w:rPr>
          <w:rFonts w:ascii="Calibri" w:eastAsia="Calibri" w:hAnsi="Calibri" w:cs="Calibri"/>
          <w:sz w:val="32"/>
          <w:szCs w:val="32"/>
        </w:rPr>
      </w:pPr>
      <w:r w:rsidRPr="00C94662">
        <w:rPr>
          <w:rFonts w:ascii="Calibri" w:eastAsia="Calibri" w:hAnsi="Calibri" w:cs="Calibri"/>
          <w:b/>
          <w:bCs/>
          <w:sz w:val="32"/>
          <w:szCs w:val="32"/>
        </w:rPr>
        <w:t xml:space="preserve">Family Day: </w:t>
      </w:r>
      <w:r w:rsidRPr="00C94662">
        <w:rPr>
          <w:rFonts w:ascii="Calibri" w:eastAsia="Calibri" w:hAnsi="Calibri" w:cs="Calibri"/>
          <w:sz w:val="32"/>
          <w:szCs w:val="32"/>
        </w:rPr>
        <w:t>Saturday 26 February 10am to 5pm</w:t>
      </w:r>
    </w:p>
    <w:p w14:paraId="2219AC6A" w14:textId="6918901D" w:rsidR="00130C1E" w:rsidRPr="00C94662" w:rsidRDefault="00130C1E" w:rsidP="2D274F22">
      <w:pPr>
        <w:rPr>
          <w:rFonts w:ascii="Calibri" w:eastAsia="Calibri" w:hAnsi="Calibri" w:cs="Calibri"/>
          <w:sz w:val="32"/>
          <w:szCs w:val="32"/>
        </w:rPr>
      </w:pPr>
      <w:r w:rsidRPr="00C94662">
        <w:rPr>
          <w:rFonts w:ascii="Calibri" w:hAnsi="Calibri" w:cs="Calibri"/>
          <w:b/>
          <w:bCs/>
          <w:sz w:val="32"/>
          <w:szCs w:val="32"/>
        </w:rPr>
        <w:t>Exhibition Dates:</w:t>
      </w:r>
      <w:r w:rsidRPr="00C94662">
        <w:rPr>
          <w:rFonts w:ascii="Calibri" w:hAnsi="Calibri" w:cs="Calibri"/>
          <w:sz w:val="32"/>
          <w:szCs w:val="32"/>
        </w:rPr>
        <w:t xml:space="preserve"> </w:t>
      </w:r>
      <w:r w:rsidR="00EF74D3" w:rsidRPr="00C94662">
        <w:rPr>
          <w:rFonts w:ascii="Calibri" w:hAnsi="Calibri" w:cs="Calibri"/>
          <w:sz w:val="32"/>
          <w:szCs w:val="32"/>
        </w:rPr>
        <w:t xml:space="preserve">Saturday </w:t>
      </w:r>
      <w:r w:rsidR="4815C4F5" w:rsidRPr="00C94662">
        <w:rPr>
          <w:rFonts w:ascii="Calibri" w:hAnsi="Calibri" w:cs="Calibri"/>
          <w:sz w:val="32"/>
          <w:szCs w:val="32"/>
        </w:rPr>
        <w:t>11 December to Monday 18 April</w:t>
      </w:r>
    </w:p>
    <w:p w14:paraId="7FF2B342" w14:textId="7A056DEA" w:rsidR="00EF74D3" w:rsidRPr="00C94662" w:rsidRDefault="00130C1E" w:rsidP="00EF74D3">
      <w:pPr>
        <w:pStyle w:val="Default"/>
        <w:rPr>
          <w:rFonts w:ascii="Calibri" w:hAnsi="Calibri" w:cs="Calibri"/>
          <w:sz w:val="32"/>
          <w:szCs w:val="32"/>
        </w:rPr>
      </w:pPr>
      <w:r w:rsidRPr="00C94662">
        <w:rPr>
          <w:rFonts w:ascii="Calibri" w:hAnsi="Calibri" w:cs="Calibri"/>
          <w:b/>
          <w:sz w:val="32"/>
          <w:szCs w:val="32"/>
        </w:rPr>
        <w:t>Times:</w:t>
      </w:r>
      <w:r w:rsidRPr="00C94662">
        <w:rPr>
          <w:rFonts w:ascii="Calibri" w:hAnsi="Calibri" w:cs="Calibri"/>
          <w:sz w:val="32"/>
          <w:szCs w:val="32"/>
        </w:rPr>
        <w:t xml:space="preserve"> </w:t>
      </w:r>
      <w:r w:rsidR="00EF74D3" w:rsidRPr="00C94662">
        <w:rPr>
          <w:rFonts w:ascii="Calibri" w:hAnsi="Calibri" w:cs="Calibri"/>
          <w:sz w:val="32"/>
          <w:szCs w:val="32"/>
        </w:rPr>
        <w:t>Wednesday to Monday</w:t>
      </w:r>
      <w:r w:rsidR="0094337A" w:rsidRPr="00C94662">
        <w:rPr>
          <w:rFonts w:ascii="Calibri" w:hAnsi="Calibri" w:cs="Calibri"/>
          <w:sz w:val="32"/>
          <w:szCs w:val="32"/>
        </w:rPr>
        <w:t xml:space="preserve"> </w:t>
      </w:r>
      <w:r w:rsidRPr="00C94662">
        <w:rPr>
          <w:rFonts w:ascii="Calibri" w:hAnsi="Calibri" w:cs="Calibri"/>
          <w:sz w:val="32"/>
          <w:szCs w:val="32"/>
        </w:rPr>
        <w:t>1</w:t>
      </w:r>
      <w:r w:rsidR="0094337A" w:rsidRPr="00C94662">
        <w:rPr>
          <w:rFonts w:ascii="Calibri" w:hAnsi="Calibri" w:cs="Calibri"/>
          <w:sz w:val="32"/>
          <w:szCs w:val="32"/>
        </w:rPr>
        <w:t>0</w:t>
      </w:r>
      <w:r w:rsidRPr="00C94662">
        <w:rPr>
          <w:rFonts w:ascii="Calibri" w:hAnsi="Calibri" w:cs="Calibri"/>
          <w:sz w:val="32"/>
          <w:szCs w:val="32"/>
        </w:rPr>
        <w:t xml:space="preserve">am </w:t>
      </w:r>
      <w:r w:rsidR="00EF74D3" w:rsidRPr="00C94662">
        <w:rPr>
          <w:rFonts w:ascii="Calibri" w:hAnsi="Calibri" w:cs="Calibri"/>
          <w:sz w:val="32"/>
          <w:szCs w:val="32"/>
        </w:rPr>
        <w:t>to</w:t>
      </w:r>
      <w:r w:rsidRPr="00C94662">
        <w:rPr>
          <w:rFonts w:ascii="Calibri" w:hAnsi="Calibri" w:cs="Calibri"/>
          <w:sz w:val="32"/>
          <w:szCs w:val="32"/>
        </w:rPr>
        <w:t xml:space="preserve"> 5pm </w:t>
      </w:r>
      <w:r w:rsidRPr="00C94662">
        <w:rPr>
          <w:rFonts w:ascii="Calibri" w:hAnsi="Calibri" w:cs="Calibri"/>
          <w:sz w:val="32"/>
          <w:szCs w:val="32"/>
        </w:rPr>
        <w:br/>
      </w:r>
    </w:p>
    <w:p w14:paraId="0AB2EF05" w14:textId="660F8E71" w:rsidR="00130C1E" w:rsidRPr="00C94662" w:rsidRDefault="00130C1E" w:rsidP="00130C1E">
      <w:pPr>
        <w:rPr>
          <w:rFonts w:ascii="Calibri" w:hAnsi="Calibri" w:cs="Calibri"/>
          <w:spacing w:val="2"/>
          <w:sz w:val="32"/>
          <w:szCs w:val="32"/>
          <w:u w:val="single"/>
          <w:lang w:val="en-US"/>
        </w:rPr>
      </w:pPr>
      <w:r w:rsidRPr="00C94662">
        <w:rPr>
          <w:rFonts w:ascii="Calibri" w:hAnsi="Calibri" w:cs="Calibri"/>
          <w:spacing w:val="2"/>
          <w:sz w:val="32"/>
          <w:szCs w:val="32"/>
          <w:lang w:val="en-US"/>
        </w:rPr>
        <w:t>This exhibition is</w:t>
      </w:r>
      <w:r w:rsidRPr="00C94662">
        <w:rPr>
          <w:rFonts w:ascii="Calibri" w:hAnsi="Calibri" w:cs="Calibri"/>
          <w:b/>
          <w:bCs/>
          <w:spacing w:val="2"/>
          <w:sz w:val="32"/>
          <w:szCs w:val="32"/>
          <w:lang w:val="en-US"/>
        </w:rPr>
        <w:t xml:space="preserve"> FREE</w:t>
      </w:r>
      <w:r w:rsidR="0050417D" w:rsidRPr="00C94662">
        <w:rPr>
          <w:rFonts w:ascii="Calibri" w:hAnsi="Calibri" w:cs="Calibri"/>
          <w:b/>
          <w:bCs/>
          <w:spacing w:val="2"/>
          <w:sz w:val="32"/>
          <w:szCs w:val="32"/>
          <w:lang w:val="en-US"/>
        </w:rPr>
        <w:t>.</w:t>
      </w:r>
    </w:p>
    <w:p w14:paraId="1200EB1F" w14:textId="3601EED3" w:rsidR="2D274F22" w:rsidRDefault="00130C1E" w:rsidP="00C94662">
      <w:pPr>
        <w:rPr>
          <w:rFonts w:ascii="Calibri" w:hAnsi="Calibri" w:cs="Calibri"/>
          <w:sz w:val="32"/>
          <w:szCs w:val="32"/>
        </w:rPr>
      </w:pPr>
      <w:r w:rsidRPr="00C94662">
        <w:rPr>
          <w:rFonts w:ascii="Calibri" w:hAnsi="Calibri" w:cs="Calibri"/>
          <w:sz w:val="32"/>
          <w:szCs w:val="32"/>
        </w:rPr>
        <w:t>This exhibition is wheelchair accessible</w:t>
      </w:r>
      <w:r w:rsidR="5645F86E" w:rsidRPr="00C94662">
        <w:rPr>
          <w:rFonts w:ascii="Calibri" w:hAnsi="Calibri" w:cs="Calibri"/>
          <w:sz w:val="32"/>
          <w:szCs w:val="32"/>
        </w:rPr>
        <w:t>.</w:t>
      </w:r>
    </w:p>
    <w:p w14:paraId="0333D53F" w14:textId="76887506" w:rsidR="00C94662" w:rsidRDefault="00C94662">
      <w:pPr>
        <w:autoSpaceDE/>
        <w:autoSpaceDN/>
        <w:adjustRightInd/>
        <w:spacing w:after="200" w:line="276" w:lineRule="auto"/>
        <w:rPr>
          <w:rFonts w:ascii="Calibri" w:hAnsi="Calibri" w:cs="Calibri"/>
          <w:sz w:val="32"/>
          <w:szCs w:val="32"/>
        </w:rPr>
      </w:pPr>
      <w:r>
        <w:rPr>
          <w:rFonts w:ascii="Calibri" w:hAnsi="Calibri" w:cs="Calibri"/>
          <w:sz w:val="32"/>
          <w:szCs w:val="32"/>
        </w:rPr>
        <w:br w:type="page"/>
      </w:r>
    </w:p>
    <w:p w14:paraId="4BBE6F8E" w14:textId="160B64D8" w:rsidR="5853274A" w:rsidRPr="00C94662" w:rsidRDefault="5853274A" w:rsidP="2D274F22">
      <w:pPr>
        <w:pStyle w:val="Default"/>
        <w:rPr>
          <w:rFonts w:ascii="Calibri" w:hAnsi="Calibri" w:cs="Calibri"/>
          <w:b/>
          <w:bCs/>
          <w:color w:val="auto"/>
          <w:sz w:val="36"/>
          <w:szCs w:val="36"/>
        </w:rPr>
      </w:pPr>
      <w:r w:rsidRPr="00C94662">
        <w:rPr>
          <w:rFonts w:ascii="Calibri" w:hAnsi="Calibri" w:cs="Calibri"/>
          <w:b/>
          <w:bCs/>
          <w:color w:val="auto"/>
          <w:sz w:val="36"/>
          <w:szCs w:val="36"/>
        </w:rPr>
        <w:lastRenderedPageBreak/>
        <w:t>JESSIE BULLIVANT</w:t>
      </w:r>
    </w:p>
    <w:p w14:paraId="1A94C223" w14:textId="52CB9A05" w:rsidR="5853274A" w:rsidRPr="00C94662" w:rsidRDefault="5853274A" w:rsidP="2D274F22">
      <w:pPr>
        <w:pStyle w:val="Default"/>
        <w:rPr>
          <w:rFonts w:ascii="Calibri" w:eastAsia="Calibri" w:hAnsi="Calibri" w:cs="Calibri"/>
          <w:b/>
          <w:bCs/>
          <w:color w:val="000000" w:themeColor="text1"/>
          <w:sz w:val="40"/>
          <w:szCs w:val="40"/>
        </w:rPr>
      </w:pPr>
      <w:r w:rsidRPr="00C94662">
        <w:rPr>
          <w:rFonts w:ascii="Calibri" w:hAnsi="Calibri" w:cs="Calibri"/>
          <w:b/>
          <w:bCs/>
          <w:color w:val="auto"/>
          <w:sz w:val="40"/>
          <w:szCs w:val="40"/>
        </w:rPr>
        <w:t>BEDSIDE MANNER</w:t>
      </w:r>
    </w:p>
    <w:p w14:paraId="17DE7CF1" w14:textId="0744A345" w:rsidR="2D274F22" w:rsidRPr="00C94662" w:rsidRDefault="2D274F22" w:rsidP="2D274F22">
      <w:pPr>
        <w:pStyle w:val="Default"/>
        <w:rPr>
          <w:rFonts w:ascii="Calibri" w:eastAsia="Apercu" w:hAnsi="Calibri" w:cs="Calibri"/>
          <w:color w:val="000000" w:themeColor="text1"/>
          <w:sz w:val="32"/>
          <w:szCs w:val="32"/>
        </w:rPr>
      </w:pPr>
      <w:r w:rsidRPr="009C2434">
        <w:rPr>
          <w:rFonts w:ascii="Calibri" w:hAnsi="Calibri" w:cs="Calibri"/>
        </w:rPr>
        <w:br/>
      </w:r>
      <w:r w:rsidR="083BE697" w:rsidRPr="00C94662">
        <w:rPr>
          <w:rFonts w:ascii="Calibri" w:eastAsia="Apercu" w:hAnsi="Calibri" w:cs="Calibri"/>
          <w:color w:val="000000" w:themeColor="text1"/>
          <w:sz w:val="32"/>
          <w:szCs w:val="32"/>
        </w:rPr>
        <w:t>The Commercial Radio Code of Practice requires announcers to present news in a way that is `not likely to create public panic or cause serious distress ... unless it is in the public interest to do so´. Bedside Manner is a work made for radio exploring how the information we receive is mediated by its delivery, how roles of care and authority are performed, and the relationship between moments of public and personal significance. It starts with a proposition – how would a midwife deliver the news? Stay tuned for further details.</w:t>
      </w:r>
    </w:p>
    <w:p w14:paraId="318F6AE6" w14:textId="217ABB29" w:rsidR="2D274F22" w:rsidRPr="00C94662" w:rsidRDefault="2D274F22" w:rsidP="2D274F22">
      <w:pPr>
        <w:pStyle w:val="Default"/>
        <w:rPr>
          <w:rFonts w:ascii="Calibri" w:eastAsia="Calibri" w:hAnsi="Calibri" w:cs="Calibri"/>
          <w:color w:val="000000" w:themeColor="text1"/>
          <w:sz w:val="32"/>
          <w:szCs w:val="32"/>
        </w:rPr>
      </w:pPr>
    </w:p>
    <w:p w14:paraId="4420BD90" w14:textId="75F4D859" w:rsidR="00770573" w:rsidRPr="00C94662" w:rsidRDefault="00770573" w:rsidP="00770573">
      <w:pPr>
        <w:rPr>
          <w:rFonts w:ascii="Calibri" w:hAnsi="Calibri" w:cs="Calibri"/>
          <w:sz w:val="32"/>
          <w:szCs w:val="32"/>
        </w:rPr>
      </w:pPr>
      <w:r w:rsidRPr="00C94662">
        <w:rPr>
          <w:rFonts w:ascii="Calibri" w:hAnsi="Calibri" w:cs="Calibri"/>
          <w:b/>
          <w:bCs/>
          <w:sz w:val="32"/>
          <w:szCs w:val="32"/>
        </w:rPr>
        <w:t>Venue:</w:t>
      </w:r>
      <w:r w:rsidRPr="00C94662">
        <w:rPr>
          <w:rFonts w:ascii="Calibri" w:hAnsi="Calibri" w:cs="Calibri"/>
          <w:sz w:val="32"/>
          <w:szCs w:val="32"/>
        </w:rPr>
        <w:t xml:space="preserve"> </w:t>
      </w:r>
      <w:r w:rsidR="58C1EFF4" w:rsidRPr="00C94662">
        <w:rPr>
          <w:rFonts w:ascii="Calibri" w:hAnsi="Calibri" w:cs="Calibri"/>
          <w:sz w:val="32"/>
          <w:szCs w:val="32"/>
        </w:rPr>
        <w:t>Over the Airwaves</w:t>
      </w:r>
    </w:p>
    <w:p w14:paraId="37151F05" w14:textId="6ED89942" w:rsidR="00770573" w:rsidRPr="00C94662" w:rsidRDefault="00770573" w:rsidP="00770573">
      <w:pPr>
        <w:rPr>
          <w:rFonts w:ascii="Calibri" w:hAnsi="Calibri" w:cs="Calibri"/>
          <w:sz w:val="32"/>
          <w:szCs w:val="32"/>
        </w:rPr>
      </w:pPr>
      <w:r w:rsidRPr="00C94662">
        <w:rPr>
          <w:rFonts w:ascii="Calibri" w:hAnsi="Calibri" w:cs="Calibri"/>
          <w:b/>
          <w:bCs/>
          <w:sz w:val="32"/>
          <w:szCs w:val="32"/>
        </w:rPr>
        <w:t>Exhibition Dates:</w:t>
      </w:r>
      <w:r w:rsidRPr="00C94662">
        <w:rPr>
          <w:rFonts w:ascii="Calibri" w:hAnsi="Calibri" w:cs="Calibri"/>
          <w:sz w:val="32"/>
          <w:szCs w:val="32"/>
        </w:rPr>
        <w:t xml:space="preserve"> </w:t>
      </w:r>
      <w:r w:rsidR="23410722" w:rsidRPr="00C94662">
        <w:rPr>
          <w:rFonts w:ascii="Calibri" w:hAnsi="Calibri" w:cs="Calibri"/>
          <w:sz w:val="32"/>
          <w:szCs w:val="32"/>
        </w:rPr>
        <w:t>Friday 11 February to Sunday 6 March</w:t>
      </w:r>
    </w:p>
    <w:p w14:paraId="4053E2BA" w14:textId="5A0534DF" w:rsidR="00770573" w:rsidRPr="00C94662" w:rsidRDefault="00770573" w:rsidP="00770573">
      <w:pPr>
        <w:pStyle w:val="Default"/>
        <w:rPr>
          <w:rFonts w:ascii="Calibri" w:hAnsi="Calibri" w:cs="Calibri"/>
          <w:sz w:val="32"/>
          <w:szCs w:val="32"/>
        </w:rPr>
      </w:pPr>
      <w:r w:rsidRPr="00C94662">
        <w:rPr>
          <w:rFonts w:ascii="Calibri" w:hAnsi="Calibri" w:cs="Calibri"/>
          <w:b/>
          <w:bCs/>
          <w:sz w:val="32"/>
          <w:szCs w:val="32"/>
        </w:rPr>
        <w:t>Times:</w:t>
      </w:r>
      <w:r w:rsidRPr="00C94662">
        <w:rPr>
          <w:rFonts w:ascii="Calibri" w:hAnsi="Calibri" w:cs="Calibri"/>
          <w:sz w:val="32"/>
          <w:szCs w:val="32"/>
        </w:rPr>
        <w:t xml:space="preserve"> </w:t>
      </w:r>
      <w:r w:rsidR="54C6CE0C" w:rsidRPr="00C94662">
        <w:rPr>
          <w:rFonts w:ascii="Calibri" w:hAnsi="Calibri" w:cs="Calibri"/>
          <w:sz w:val="32"/>
          <w:szCs w:val="32"/>
        </w:rPr>
        <w:t>Various times</w:t>
      </w:r>
      <w:r w:rsidRPr="00C94662">
        <w:rPr>
          <w:rFonts w:ascii="Calibri" w:hAnsi="Calibri" w:cs="Calibri"/>
          <w:sz w:val="32"/>
          <w:szCs w:val="32"/>
        </w:rPr>
        <w:br/>
      </w:r>
    </w:p>
    <w:p w14:paraId="6D2DC03A" w14:textId="646A88D0" w:rsidR="00770573" w:rsidRPr="00C94662" w:rsidRDefault="00770573" w:rsidP="2D274F22">
      <w:pPr>
        <w:rPr>
          <w:rFonts w:ascii="Calibri" w:hAnsi="Calibri" w:cs="Calibri"/>
          <w:b/>
          <w:bCs/>
          <w:sz w:val="32"/>
          <w:szCs w:val="32"/>
          <w:lang w:val="en-US"/>
        </w:rPr>
      </w:pPr>
      <w:r w:rsidRPr="00C94662">
        <w:rPr>
          <w:rFonts w:ascii="Calibri" w:hAnsi="Calibri" w:cs="Calibri"/>
          <w:spacing w:val="2"/>
          <w:sz w:val="32"/>
          <w:szCs w:val="32"/>
          <w:lang w:val="en-US"/>
        </w:rPr>
        <w:t xml:space="preserve">This exhibition is </w:t>
      </w:r>
      <w:r w:rsidRPr="00C94662">
        <w:rPr>
          <w:rFonts w:ascii="Calibri" w:hAnsi="Calibri" w:cs="Calibri"/>
          <w:b/>
          <w:bCs/>
          <w:spacing w:val="2"/>
          <w:sz w:val="32"/>
          <w:szCs w:val="32"/>
          <w:lang w:val="en-US"/>
        </w:rPr>
        <w:t>FREE</w:t>
      </w:r>
      <w:r w:rsidR="0050417D" w:rsidRPr="00C94662">
        <w:rPr>
          <w:rFonts w:ascii="Calibri" w:hAnsi="Calibri" w:cs="Calibri"/>
          <w:b/>
          <w:bCs/>
          <w:spacing w:val="2"/>
          <w:sz w:val="32"/>
          <w:szCs w:val="32"/>
          <w:lang w:val="en-US"/>
        </w:rPr>
        <w:t>.</w:t>
      </w:r>
      <w:r w:rsidRPr="00C94662">
        <w:rPr>
          <w:rFonts w:ascii="Calibri" w:hAnsi="Calibri" w:cs="Calibri"/>
          <w:b/>
          <w:spacing w:val="2"/>
          <w:sz w:val="32"/>
          <w:szCs w:val="32"/>
          <w:u w:val="single"/>
          <w:lang w:val="en-US"/>
        </w:rPr>
        <w:br/>
      </w:r>
      <w:r w:rsidR="43100306" w:rsidRPr="00C94662">
        <w:rPr>
          <w:rFonts w:ascii="Calibri" w:hAnsi="Calibri" w:cs="Calibri"/>
          <w:sz w:val="32"/>
          <w:szCs w:val="32"/>
          <w:lang w:val="en-US"/>
        </w:rPr>
        <w:t>This exhibition is 100% Audio Content</w:t>
      </w:r>
      <w:r w:rsidR="0050417D" w:rsidRPr="00C94662">
        <w:rPr>
          <w:rFonts w:ascii="Calibri" w:hAnsi="Calibri" w:cs="Calibri"/>
          <w:sz w:val="32"/>
          <w:szCs w:val="32"/>
          <w:lang w:val="en-US"/>
        </w:rPr>
        <w:t>.</w:t>
      </w:r>
    </w:p>
    <w:p w14:paraId="4095D610" w14:textId="77777777" w:rsidR="0057016E" w:rsidRPr="009C2434" w:rsidRDefault="0057016E" w:rsidP="00523637">
      <w:pPr>
        <w:rPr>
          <w:rFonts w:ascii="Calibri" w:hAnsi="Calibri" w:cs="Calibri"/>
          <w:lang w:val="en-US"/>
        </w:rPr>
      </w:pPr>
    </w:p>
    <w:p w14:paraId="43B244CD" w14:textId="77777777" w:rsidR="00AD5C77" w:rsidRPr="009C2434" w:rsidRDefault="00AD5C77" w:rsidP="2D274F22">
      <w:pPr>
        <w:pStyle w:val="Default"/>
        <w:rPr>
          <w:rFonts w:ascii="Calibri" w:eastAsiaTheme="minorEastAsia" w:hAnsi="Calibri" w:cs="Calibri"/>
          <w:b/>
          <w:bCs/>
          <w:color w:val="000000" w:themeColor="text1"/>
          <w:sz w:val="32"/>
          <w:szCs w:val="32"/>
        </w:rPr>
      </w:pPr>
    </w:p>
    <w:p w14:paraId="4B288A75" w14:textId="77777777" w:rsidR="00C94662" w:rsidRDefault="00C94662">
      <w:pPr>
        <w:autoSpaceDE/>
        <w:autoSpaceDN/>
        <w:adjustRightInd/>
        <w:spacing w:after="200" w:line="276" w:lineRule="auto"/>
        <w:rPr>
          <w:rFonts w:ascii="Calibri" w:eastAsiaTheme="minorEastAsia" w:hAnsi="Calibri" w:cs="Calibri"/>
          <w:b/>
          <w:bCs/>
          <w:color w:val="000000" w:themeColor="text1"/>
          <w:sz w:val="32"/>
          <w:szCs w:val="32"/>
        </w:rPr>
      </w:pPr>
      <w:r>
        <w:rPr>
          <w:rFonts w:ascii="Calibri" w:eastAsiaTheme="minorEastAsia" w:hAnsi="Calibri" w:cs="Calibri"/>
          <w:b/>
          <w:bCs/>
          <w:color w:val="000000" w:themeColor="text1"/>
          <w:sz w:val="32"/>
          <w:szCs w:val="32"/>
        </w:rPr>
        <w:br w:type="page"/>
      </w:r>
    </w:p>
    <w:p w14:paraId="35217AE8" w14:textId="1AE7D6CF" w:rsidR="25F00C61" w:rsidRPr="00C94662" w:rsidRDefault="25F00C61" w:rsidP="2D274F22">
      <w:pPr>
        <w:pStyle w:val="Default"/>
        <w:rPr>
          <w:rFonts w:ascii="Calibri" w:eastAsiaTheme="minorEastAsia" w:hAnsi="Calibri" w:cs="Calibri"/>
          <w:b/>
          <w:bCs/>
          <w:color w:val="000000" w:themeColor="text1"/>
          <w:sz w:val="40"/>
          <w:szCs w:val="40"/>
        </w:rPr>
      </w:pPr>
      <w:r w:rsidRPr="00C94662">
        <w:rPr>
          <w:rFonts w:ascii="Calibri" w:eastAsiaTheme="minorEastAsia" w:hAnsi="Calibri" w:cs="Calibri"/>
          <w:b/>
          <w:bCs/>
          <w:color w:val="000000" w:themeColor="text1"/>
          <w:sz w:val="40"/>
          <w:szCs w:val="40"/>
        </w:rPr>
        <w:lastRenderedPageBreak/>
        <w:t>STRANGERS ON THE</w:t>
      </w:r>
      <w:r w:rsidR="00AD5C77" w:rsidRPr="00C94662">
        <w:rPr>
          <w:rFonts w:ascii="Calibri" w:hAnsi="Calibri" w:cs="Calibri"/>
          <w:sz w:val="40"/>
          <w:szCs w:val="40"/>
        </w:rPr>
        <w:t xml:space="preserve"> </w:t>
      </w:r>
      <w:r w:rsidRPr="00C94662">
        <w:rPr>
          <w:rFonts w:ascii="Calibri" w:eastAsiaTheme="minorEastAsia" w:hAnsi="Calibri" w:cs="Calibri"/>
          <w:b/>
          <w:bCs/>
          <w:color w:val="000000" w:themeColor="text1"/>
          <w:sz w:val="40"/>
          <w:szCs w:val="40"/>
        </w:rPr>
        <w:t>SHORE</w:t>
      </w:r>
    </w:p>
    <w:p w14:paraId="75086C16" w14:textId="77777777" w:rsidR="00770573" w:rsidRPr="009C2434" w:rsidRDefault="00770573" w:rsidP="00770573">
      <w:pPr>
        <w:pStyle w:val="Default"/>
        <w:rPr>
          <w:rFonts w:ascii="Calibri" w:hAnsi="Calibri" w:cs="Calibri"/>
          <w:sz w:val="32"/>
          <w:szCs w:val="32"/>
        </w:rPr>
      </w:pPr>
    </w:p>
    <w:p w14:paraId="5F278EC9" w14:textId="673F49E8" w:rsidR="00770573" w:rsidRPr="00C94662" w:rsidRDefault="00770573" w:rsidP="2D274F22">
      <w:pPr>
        <w:pStyle w:val="Default"/>
        <w:rPr>
          <w:rFonts w:ascii="Calibri" w:hAnsi="Calibri" w:cs="Calibri"/>
          <w:sz w:val="32"/>
          <w:szCs w:val="32"/>
        </w:rPr>
      </w:pPr>
      <w:r w:rsidRPr="00C94662">
        <w:rPr>
          <w:rFonts w:ascii="Calibri" w:hAnsi="Calibri" w:cs="Calibri"/>
          <w:sz w:val="32"/>
          <w:szCs w:val="32"/>
        </w:rPr>
        <w:t xml:space="preserve">Presented in association </w:t>
      </w:r>
      <w:r w:rsidR="13C4AD79" w:rsidRPr="00C94662">
        <w:rPr>
          <w:rFonts w:ascii="Calibri" w:hAnsi="Calibri" w:cs="Calibri"/>
          <w:sz w:val="32"/>
          <w:szCs w:val="32"/>
        </w:rPr>
        <w:t>with Holmes à Court Gallery</w:t>
      </w:r>
    </w:p>
    <w:p w14:paraId="15AC0AE0" w14:textId="3C9E6BBE" w:rsidR="2D274F22" w:rsidRPr="00C94662" w:rsidRDefault="2D274F22" w:rsidP="2D274F22">
      <w:pPr>
        <w:pStyle w:val="Default"/>
        <w:rPr>
          <w:rFonts w:ascii="Calibri" w:eastAsia="Calibri" w:hAnsi="Calibri" w:cs="Calibri"/>
          <w:b/>
          <w:bCs/>
          <w:color w:val="000000" w:themeColor="text1"/>
          <w:sz w:val="32"/>
          <w:szCs w:val="32"/>
        </w:rPr>
      </w:pPr>
    </w:p>
    <w:p w14:paraId="3AF0AC62" w14:textId="3F9187E1" w:rsidR="00770573" w:rsidRPr="00C94662" w:rsidRDefault="13C4AD79" w:rsidP="2D274F22">
      <w:pPr>
        <w:pStyle w:val="Default"/>
        <w:rPr>
          <w:rFonts w:ascii="Calibri" w:hAnsi="Calibri" w:cs="Calibri"/>
          <w:b/>
          <w:bCs/>
          <w:color w:val="FAA33A"/>
          <w:sz w:val="32"/>
          <w:szCs w:val="32"/>
        </w:rPr>
      </w:pPr>
      <w:r w:rsidRPr="00C94662">
        <w:rPr>
          <w:rFonts w:ascii="Calibri" w:eastAsia="Apercu" w:hAnsi="Calibri" w:cs="Calibri"/>
          <w:sz w:val="32"/>
          <w:szCs w:val="32"/>
        </w:rPr>
        <w:t xml:space="preserve">This contemporary and historical exhibition brings together new works from established WA artists, Kelsey Ashe, Jo </w:t>
      </w:r>
      <w:proofErr w:type="spellStart"/>
      <w:r w:rsidRPr="00C94662">
        <w:rPr>
          <w:rFonts w:ascii="Calibri" w:eastAsia="Apercu" w:hAnsi="Calibri" w:cs="Calibri"/>
          <w:sz w:val="32"/>
          <w:szCs w:val="32"/>
        </w:rPr>
        <w:t>Darbyshire</w:t>
      </w:r>
      <w:proofErr w:type="spellEnd"/>
      <w:r w:rsidRPr="00C94662">
        <w:rPr>
          <w:rFonts w:ascii="Calibri" w:eastAsia="Apercu" w:hAnsi="Calibri" w:cs="Calibri"/>
          <w:sz w:val="32"/>
          <w:szCs w:val="32"/>
        </w:rPr>
        <w:t xml:space="preserve"> and Anna </w:t>
      </w:r>
      <w:proofErr w:type="spellStart"/>
      <w:r w:rsidRPr="00C94662">
        <w:rPr>
          <w:rFonts w:ascii="Calibri" w:eastAsia="Apercu" w:hAnsi="Calibri" w:cs="Calibri"/>
          <w:sz w:val="32"/>
          <w:szCs w:val="32"/>
        </w:rPr>
        <w:t>Nazzari</w:t>
      </w:r>
      <w:proofErr w:type="spellEnd"/>
      <w:r w:rsidRPr="00C94662">
        <w:rPr>
          <w:rFonts w:ascii="Calibri" w:eastAsia="Apercu" w:hAnsi="Calibri" w:cs="Calibri"/>
          <w:sz w:val="32"/>
          <w:szCs w:val="32"/>
        </w:rPr>
        <w:t xml:space="preserve"> in conversation with key works from the Janet Holmes à Court Collection by Michael </w:t>
      </w:r>
      <w:proofErr w:type="spellStart"/>
      <w:r w:rsidRPr="00C94662">
        <w:rPr>
          <w:rFonts w:ascii="Calibri" w:eastAsia="Apercu" w:hAnsi="Calibri" w:cs="Calibri"/>
          <w:sz w:val="32"/>
          <w:szCs w:val="32"/>
        </w:rPr>
        <w:t>Jalaru</w:t>
      </w:r>
      <w:proofErr w:type="spellEnd"/>
      <w:r w:rsidRPr="00C94662">
        <w:rPr>
          <w:rFonts w:ascii="Calibri" w:eastAsia="Apercu" w:hAnsi="Calibri" w:cs="Calibri"/>
          <w:sz w:val="32"/>
          <w:szCs w:val="32"/>
        </w:rPr>
        <w:t xml:space="preserve"> Torres and Johnny </w:t>
      </w:r>
      <w:proofErr w:type="spellStart"/>
      <w:r w:rsidRPr="00C94662">
        <w:rPr>
          <w:rFonts w:ascii="Calibri" w:eastAsia="Apercu" w:hAnsi="Calibri" w:cs="Calibri"/>
          <w:sz w:val="32"/>
          <w:szCs w:val="32"/>
        </w:rPr>
        <w:t>Bulun</w:t>
      </w:r>
      <w:proofErr w:type="spellEnd"/>
      <w:r w:rsidRPr="00C94662">
        <w:rPr>
          <w:rFonts w:ascii="Calibri" w:eastAsia="Apercu" w:hAnsi="Calibri" w:cs="Calibri"/>
          <w:sz w:val="32"/>
          <w:szCs w:val="32"/>
        </w:rPr>
        <w:t xml:space="preserve"> </w:t>
      </w:r>
      <w:proofErr w:type="spellStart"/>
      <w:r w:rsidRPr="00C94662">
        <w:rPr>
          <w:rFonts w:ascii="Calibri" w:eastAsia="Apercu" w:hAnsi="Calibri" w:cs="Calibri"/>
          <w:sz w:val="32"/>
          <w:szCs w:val="32"/>
        </w:rPr>
        <w:t>Bulun</w:t>
      </w:r>
      <w:proofErr w:type="spellEnd"/>
      <w:r w:rsidRPr="00C94662">
        <w:rPr>
          <w:rFonts w:ascii="Calibri" w:eastAsia="Apercu" w:hAnsi="Calibri" w:cs="Calibri"/>
          <w:sz w:val="32"/>
          <w:szCs w:val="32"/>
        </w:rPr>
        <w:t xml:space="preserve"> and artefacts from the WA Maritime Museum archive. It explores real and imagined cross-cultural encounters and the making of myth and identity through coastal narratives of shipwreck, survival, social</w:t>
      </w:r>
      <w:r w:rsidR="08C049C3" w:rsidRPr="00C94662">
        <w:rPr>
          <w:rFonts w:ascii="Calibri" w:eastAsia="Apercu" w:hAnsi="Calibri" w:cs="Calibri"/>
          <w:sz w:val="32"/>
          <w:szCs w:val="32"/>
        </w:rPr>
        <w:t xml:space="preserve"> </w:t>
      </w:r>
      <w:r w:rsidRPr="00C94662">
        <w:rPr>
          <w:rFonts w:ascii="Calibri" w:eastAsia="Apercu" w:hAnsi="Calibri" w:cs="Calibri"/>
          <w:sz w:val="32"/>
          <w:szCs w:val="32"/>
        </w:rPr>
        <w:t>contact, Indigenous knowledge of Country and human endeavour.</w:t>
      </w:r>
      <w:r w:rsidR="00770573" w:rsidRPr="00C94662">
        <w:rPr>
          <w:rFonts w:ascii="Calibri" w:hAnsi="Calibri" w:cs="Calibri"/>
          <w:sz w:val="32"/>
          <w:szCs w:val="32"/>
        </w:rPr>
        <w:br/>
      </w:r>
    </w:p>
    <w:p w14:paraId="30E17717" w14:textId="46717989" w:rsidR="00770573" w:rsidRPr="00C94662" w:rsidRDefault="00770573" w:rsidP="00770573">
      <w:pPr>
        <w:rPr>
          <w:rFonts w:ascii="Calibri" w:hAnsi="Calibri" w:cs="Calibri"/>
          <w:sz w:val="32"/>
          <w:szCs w:val="32"/>
        </w:rPr>
      </w:pPr>
      <w:r w:rsidRPr="00C94662">
        <w:rPr>
          <w:rFonts w:ascii="Calibri" w:hAnsi="Calibri" w:cs="Calibri"/>
          <w:b/>
          <w:bCs/>
          <w:sz w:val="32"/>
          <w:szCs w:val="32"/>
        </w:rPr>
        <w:t>Venue:</w:t>
      </w:r>
      <w:r w:rsidRPr="00C94662">
        <w:rPr>
          <w:rFonts w:ascii="Calibri" w:hAnsi="Calibri" w:cs="Calibri"/>
          <w:sz w:val="32"/>
          <w:szCs w:val="32"/>
        </w:rPr>
        <w:t xml:space="preserve"> </w:t>
      </w:r>
      <w:r w:rsidR="66CE256B" w:rsidRPr="00C94662">
        <w:rPr>
          <w:rFonts w:ascii="Calibri" w:hAnsi="Calibri" w:cs="Calibri"/>
          <w:sz w:val="32"/>
          <w:szCs w:val="32"/>
        </w:rPr>
        <w:t>GOOYAMAN / WEST PERTH</w:t>
      </w:r>
      <w:r w:rsidRPr="00C94662">
        <w:rPr>
          <w:rFonts w:ascii="Calibri" w:hAnsi="Calibri" w:cs="Calibri"/>
          <w:sz w:val="32"/>
          <w:szCs w:val="32"/>
        </w:rPr>
        <w:br/>
      </w:r>
      <w:r w:rsidR="5363D833" w:rsidRPr="00C94662">
        <w:rPr>
          <w:rFonts w:ascii="Calibri" w:hAnsi="Calibri" w:cs="Calibri"/>
          <w:sz w:val="32"/>
          <w:szCs w:val="32"/>
        </w:rPr>
        <w:t>Holmes À Court Gallery @ No. 10</w:t>
      </w:r>
    </w:p>
    <w:p w14:paraId="0D5B8EBC" w14:textId="1F3F0B1C" w:rsidR="00770573" w:rsidRPr="00C94662" w:rsidRDefault="00770573" w:rsidP="2D274F22">
      <w:pPr>
        <w:rPr>
          <w:rFonts w:ascii="Calibri" w:eastAsia="Calibri" w:hAnsi="Calibri" w:cs="Calibri"/>
          <w:sz w:val="32"/>
          <w:szCs w:val="32"/>
        </w:rPr>
      </w:pPr>
      <w:r w:rsidRPr="00C94662">
        <w:rPr>
          <w:rFonts w:ascii="Calibri" w:hAnsi="Calibri" w:cs="Calibri"/>
          <w:b/>
          <w:bCs/>
          <w:sz w:val="32"/>
          <w:szCs w:val="32"/>
        </w:rPr>
        <w:t>Exhibition Dates:</w:t>
      </w:r>
      <w:r w:rsidRPr="00C94662">
        <w:rPr>
          <w:rFonts w:ascii="Calibri" w:hAnsi="Calibri" w:cs="Calibri"/>
          <w:sz w:val="32"/>
          <w:szCs w:val="32"/>
        </w:rPr>
        <w:t xml:space="preserve"> </w:t>
      </w:r>
      <w:r w:rsidR="41A6EE2C" w:rsidRPr="00C94662">
        <w:rPr>
          <w:rFonts w:ascii="Calibri" w:hAnsi="Calibri" w:cs="Calibri"/>
          <w:sz w:val="32"/>
          <w:szCs w:val="32"/>
        </w:rPr>
        <w:t>Saturday 12 February to Saturday 12 March</w:t>
      </w:r>
    </w:p>
    <w:p w14:paraId="77DEF537" w14:textId="7B280AB3" w:rsidR="00770573" w:rsidRPr="00C94662" w:rsidRDefault="00770573" w:rsidP="2D274F22">
      <w:pPr>
        <w:pStyle w:val="Default"/>
        <w:rPr>
          <w:rFonts w:ascii="Calibri" w:eastAsia="Calibri" w:hAnsi="Calibri" w:cs="Calibri"/>
          <w:color w:val="000000" w:themeColor="text1"/>
          <w:sz w:val="32"/>
          <w:szCs w:val="32"/>
        </w:rPr>
      </w:pPr>
      <w:r w:rsidRPr="00C94662">
        <w:rPr>
          <w:rFonts w:ascii="Calibri" w:hAnsi="Calibri" w:cs="Calibri"/>
          <w:b/>
          <w:bCs/>
          <w:sz w:val="32"/>
          <w:szCs w:val="32"/>
        </w:rPr>
        <w:t>Times:</w:t>
      </w:r>
      <w:r w:rsidRPr="00C94662">
        <w:rPr>
          <w:rFonts w:ascii="Calibri" w:hAnsi="Calibri" w:cs="Calibri"/>
          <w:sz w:val="32"/>
          <w:szCs w:val="32"/>
        </w:rPr>
        <w:t xml:space="preserve"> </w:t>
      </w:r>
      <w:r w:rsidR="0208173B" w:rsidRPr="00C94662">
        <w:rPr>
          <w:rFonts w:ascii="Calibri" w:hAnsi="Calibri" w:cs="Calibri"/>
          <w:sz w:val="32"/>
          <w:szCs w:val="32"/>
        </w:rPr>
        <w:t>Tuesday to Saturday 11am to 5pm</w:t>
      </w:r>
    </w:p>
    <w:p w14:paraId="7A2A17B1" w14:textId="5B7B582B" w:rsidR="2D274F22" w:rsidRPr="00C94662" w:rsidRDefault="2D274F22" w:rsidP="2D274F22">
      <w:pPr>
        <w:pStyle w:val="Default"/>
        <w:rPr>
          <w:rFonts w:ascii="Calibri" w:eastAsia="Calibri" w:hAnsi="Calibri" w:cs="Calibri"/>
          <w:color w:val="000000" w:themeColor="text1"/>
          <w:sz w:val="32"/>
          <w:szCs w:val="32"/>
        </w:rPr>
      </w:pPr>
    </w:p>
    <w:p w14:paraId="3F723B70" w14:textId="2B690926" w:rsidR="00770573" w:rsidRPr="00C94662" w:rsidRDefault="00770573" w:rsidP="00770573">
      <w:pPr>
        <w:rPr>
          <w:rFonts w:ascii="Calibri" w:hAnsi="Calibri" w:cs="Calibri"/>
          <w:sz w:val="32"/>
          <w:szCs w:val="32"/>
        </w:rPr>
      </w:pPr>
      <w:r w:rsidRPr="00C94662">
        <w:rPr>
          <w:rFonts w:ascii="Calibri" w:hAnsi="Calibri" w:cs="Calibri"/>
          <w:spacing w:val="2"/>
          <w:sz w:val="32"/>
          <w:szCs w:val="32"/>
          <w:lang w:val="en-US"/>
        </w:rPr>
        <w:t xml:space="preserve">This exhibition is </w:t>
      </w:r>
      <w:r w:rsidRPr="00C94662">
        <w:rPr>
          <w:rFonts w:ascii="Calibri" w:hAnsi="Calibri" w:cs="Calibri"/>
          <w:b/>
          <w:bCs/>
          <w:spacing w:val="2"/>
          <w:sz w:val="32"/>
          <w:szCs w:val="32"/>
          <w:lang w:val="en-US"/>
        </w:rPr>
        <w:t>FREE</w:t>
      </w:r>
      <w:r w:rsidR="0050417D" w:rsidRPr="00C94662">
        <w:rPr>
          <w:rFonts w:ascii="Calibri" w:hAnsi="Calibri" w:cs="Calibri"/>
          <w:b/>
          <w:bCs/>
          <w:spacing w:val="2"/>
          <w:sz w:val="32"/>
          <w:szCs w:val="32"/>
          <w:lang w:val="en-US"/>
        </w:rPr>
        <w:t>.</w:t>
      </w:r>
      <w:r w:rsidRPr="00C94662">
        <w:rPr>
          <w:rFonts w:ascii="Calibri" w:hAnsi="Calibri" w:cs="Calibri"/>
          <w:b/>
          <w:spacing w:val="2"/>
          <w:sz w:val="32"/>
          <w:szCs w:val="32"/>
          <w:u w:val="single"/>
          <w:lang w:val="en-US"/>
        </w:rPr>
        <w:br/>
      </w:r>
      <w:r w:rsidRPr="00C94662">
        <w:rPr>
          <w:rFonts w:ascii="Calibri" w:hAnsi="Calibri" w:cs="Calibri"/>
          <w:sz w:val="32"/>
          <w:szCs w:val="32"/>
        </w:rPr>
        <w:t xml:space="preserve">This exhibition </w:t>
      </w:r>
      <w:r w:rsidR="32D223F7" w:rsidRPr="00C94662">
        <w:rPr>
          <w:rFonts w:ascii="Calibri" w:hAnsi="Calibri" w:cs="Calibri"/>
          <w:sz w:val="32"/>
          <w:szCs w:val="32"/>
        </w:rPr>
        <w:t xml:space="preserve">is wheelchair accessible and </w:t>
      </w:r>
      <w:r w:rsidRPr="00C94662">
        <w:rPr>
          <w:rFonts w:ascii="Calibri" w:hAnsi="Calibri" w:cs="Calibri"/>
          <w:sz w:val="32"/>
          <w:szCs w:val="32"/>
        </w:rPr>
        <w:t xml:space="preserve">is classified </w:t>
      </w:r>
      <w:r w:rsidR="789DC12E" w:rsidRPr="00C94662">
        <w:rPr>
          <w:rFonts w:ascii="Calibri" w:hAnsi="Calibri" w:cs="Calibri"/>
          <w:sz w:val="32"/>
          <w:szCs w:val="32"/>
        </w:rPr>
        <w:t>100</w:t>
      </w:r>
      <w:r w:rsidRPr="00C94662">
        <w:rPr>
          <w:rFonts w:ascii="Calibri" w:hAnsi="Calibri" w:cs="Calibri"/>
          <w:sz w:val="32"/>
          <w:szCs w:val="32"/>
        </w:rPr>
        <w:t>% Highly Visual Content</w:t>
      </w:r>
      <w:r w:rsidR="125CE218" w:rsidRPr="00C94662">
        <w:rPr>
          <w:rFonts w:ascii="Calibri" w:hAnsi="Calibri" w:cs="Calibri"/>
          <w:sz w:val="32"/>
          <w:szCs w:val="32"/>
        </w:rPr>
        <w:t>.</w:t>
      </w:r>
    </w:p>
    <w:p w14:paraId="2F5B725F" w14:textId="67CCE7E3" w:rsidR="2D274F22" w:rsidRPr="00C94662" w:rsidRDefault="2D274F22" w:rsidP="2D274F22">
      <w:pPr>
        <w:rPr>
          <w:rFonts w:ascii="Calibri" w:eastAsia="Calibri" w:hAnsi="Calibri" w:cs="Calibri"/>
          <w:sz w:val="32"/>
          <w:szCs w:val="32"/>
        </w:rPr>
      </w:pPr>
    </w:p>
    <w:p w14:paraId="5CE7A6D7" w14:textId="77777777" w:rsidR="00C94662" w:rsidRDefault="00C94662">
      <w:pPr>
        <w:autoSpaceDE/>
        <w:autoSpaceDN/>
        <w:adjustRightInd/>
        <w:spacing w:after="200" w:line="276" w:lineRule="auto"/>
        <w:rPr>
          <w:rFonts w:ascii="Calibri" w:eastAsiaTheme="minorEastAsia" w:hAnsi="Calibri" w:cs="Calibri"/>
          <w:b/>
          <w:bCs/>
          <w:color w:val="000000" w:themeColor="text1"/>
          <w:sz w:val="32"/>
          <w:szCs w:val="32"/>
        </w:rPr>
      </w:pPr>
      <w:r>
        <w:rPr>
          <w:rFonts w:ascii="Calibri" w:eastAsiaTheme="minorEastAsia" w:hAnsi="Calibri" w:cs="Calibri"/>
          <w:b/>
          <w:bCs/>
          <w:color w:val="000000" w:themeColor="text1"/>
          <w:sz w:val="32"/>
          <w:szCs w:val="32"/>
        </w:rPr>
        <w:br w:type="page"/>
      </w:r>
    </w:p>
    <w:p w14:paraId="0D5D2DA2" w14:textId="3DF86A96" w:rsidR="125CE218" w:rsidRPr="009C2434" w:rsidRDefault="125CE218" w:rsidP="00AD5C77">
      <w:pPr>
        <w:pStyle w:val="Default"/>
        <w:rPr>
          <w:rFonts w:ascii="Calibri" w:eastAsiaTheme="minorEastAsia" w:hAnsi="Calibri" w:cs="Calibri"/>
          <w:b/>
          <w:bCs/>
          <w:color w:val="000000" w:themeColor="text1"/>
          <w:sz w:val="32"/>
          <w:szCs w:val="32"/>
        </w:rPr>
      </w:pPr>
      <w:r w:rsidRPr="00C94662">
        <w:rPr>
          <w:rFonts w:ascii="Calibri" w:eastAsiaTheme="minorEastAsia" w:hAnsi="Calibri" w:cs="Calibri"/>
          <w:b/>
          <w:bCs/>
          <w:color w:val="000000" w:themeColor="text1"/>
          <w:sz w:val="40"/>
          <w:szCs w:val="40"/>
        </w:rPr>
        <w:lastRenderedPageBreak/>
        <w:t>OUR LANGUAGE</w:t>
      </w:r>
      <w:r w:rsidR="00C94662">
        <w:rPr>
          <w:rFonts w:ascii="Calibri" w:eastAsiaTheme="minorEastAsia" w:hAnsi="Calibri" w:cs="Calibri"/>
          <w:b/>
          <w:bCs/>
          <w:color w:val="000000" w:themeColor="text1"/>
          <w:sz w:val="32"/>
          <w:szCs w:val="32"/>
        </w:rPr>
        <w:br/>
      </w:r>
    </w:p>
    <w:p w14:paraId="4F4208F7" w14:textId="41832A81" w:rsidR="0057016E" w:rsidRPr="00C94662" w:rsidRDefault="125CE218" w:rsidP="2D274F22">
      <w:pPr>
        <w:rPr>
          <w:rFonts w:ascii="Calibri" w:hAnsi="Calibri" w:cs="Calibri"/>
          <w:sz w:val="32"/>
          <w:szCs w:val="32"/>
          <w:lang w:val="en-US"/>
        </w:rPr>
      </w:pPr>
      <w:r w:rsidRPr="00C94662">
        <w:rPr>
          <w:rFonts w:ascii="Calibri" w:hAnsi="Calibri" w:cs="Calibri"/>
          <w:sz w:val="32"/>
          <w:szCs w:val="32"/>
          <w:lang w:val="en-US"/>
        </w:rPr>
        <w:t>Presented in association with DADAA</w:t>
      </w:r>
    </w:p>
    <w:p w14:paraId="1CFC9EE4" w14:textId="1632959F" w:rsidR="00770573" w:rsidRPr="00C94662" w:rsidRDefault="125CE218" w:rsidP="2D274F22">
      <w:pPr>
        <w:rPr>
          <w:rFonts w:ascii="Calibri" w:eastAsia="Calibri" w:hAnsi="Calibri" w:cs="Calibri"/>
          <w:sz w:val="32"/>
          <w:szCs w:val="32"/>
          <w:lang w:val="en-US"/>
        </w:rPr>
      </w:pPr>
      <w:r w:rsidRPr="00C94662">
        <w:rPr>
          <w:rFonts w:ascii="Calibri" w:eastAsia="Calibri" w:hAnsi="Calibri" w:cs="Calibri"/>
          <w:sz w:val="32"/>
          <w:szCs w:val="32"/>
          <w:lang w:val="en-US"/>
        </w:rPr>
        <w:t xml:space="preserve">What languages do you speak? Do you speak the language of your parents? Your grandparents? When learning a language, we learn much more than words. Besides being verbal, language can be made up of symbols, non-verbal sounds and actions. Works by Alter Boy, </w:t>
      </w:r>
      <w:proofErr w:type="spellStart"/>
      <w:r w:rsidRPr="00C94662">
        <w:rPr>
          <w:rFonts w:ascii="Calibri" w:eastAsia="Calibri" w:hAnsi="Calibri" w:cs="Calibri"/>
          <w:sz w:val="32"/>
          <w:szCs w:val="32"/>
          <w:lang w:val="en-US"/>
        </w:rPr>
        <w:t>Fayen</w:t>
      </w:r>
      <w:proofErr w:type="spellEnd"/>
      <w:r w:rsidRPr="00C94662">
        <w:rPr>
          <w:rFonts w:ascii="Calibri" w:eastAsia="Calibri" w:hAnsi="Calibri" w:cs="Calibri"/>
          <w:sz w:val="32"/>
          <w:szCs w:val="32"/>
          <w:lang w:val="en-US"/>
        </w:rPr>
        <w:t xml:space="preserve"> </w:t>
      </w:r>
      <w:proofErr w:type="spellStart"/>
      <w:r w:rsidRPr="00C94662">
        <w:rPr>
          <w:rFonts w:ascii="Calibri" w:eastAsia="Calibri" w:hAnsi="Calibri" w:cs="Calibri"/>
          <w:sz w:val="32"/>
          <w:szCs w:val="32"/>
          <w:lang w:val="en-US"/>
        </w:rPr>
        <w:t>d’Evie</w:t>
      </w:r>
      <w:proofErr w:type="spellEnd"/>
      <w:r w:rsidRPr="00C94662">
        <w:rPr>
          <w:rFonts w:ascii="Calibri" w:eastAsia="Calibri" w:hAnsi="Calibri" w:cs="Calibri"/>
          <w:sz w:val="32"/>
          <w:szCs w:val="32"/>
          <w:lang w:val="en-US"/>
        </w:rPr>
        <w:t xml:space="preserve">, </w:t>
      </w:r>
      <w:proofErr w:type="spellStart"/>
      <w:r w:rsidRPr="00C94662">
        <w:rPr>
          <w:rFonts w:ascii="Calibri" w:eastAsia="Calibri" w:hAnsi="Calibri" w:cs="Calibri"/>
          <w:sz w:val="32"/>
          <w:szCs w:val="32"/>
          <w:lang w:val="en-US"/>
        </w:rPr>
        <w:t>Nastaran</w:t>
      </w:r>
      <w:proofErr w:type="spellEnd"/>
      <w:r w:rsidRPr="00C94662">
        <w:rPr>
          <w:rFonts w:ascii="Calibri" w:eastAsia="Calibri" w:hAnsi="Calibri" w:cs="Calibri"/>
          <w:sz w:val="32"/>
          <w:szCs w:val="32"/>
          <w:lang w:val="en-US"/>
        </w:rPr>
        <w:t xml:space="preserve"> </w:t>
      </w:r>
      <w:proofErr w:type="spellStart"/>
      <w:r w:rsidRPr="00C94662">
        <w:rPr>
          <w:rFonts w:ascii="Calibri" w:eastAsia="Calibri" w:hAnsi="Calibri" w:cs="Calibri"/>
          <w:sz w:val="32"/>
          <w:szCs w:val="32"/>
          <w:lang w:val="en-US"/>
        </w:rPr>
        <w:t>Ghadiri</w:t>
      </w:r>
      <w:proofErr w:type="spellEnd"/>
      <w:r w:rsidRPr="00C94662">
        <w:rPr>
          <w:rFonts w:ascii="Calibri" w:eastAsia="Calibri" w:hAnsi="Calibri" w:cs="Calibri"/>
          <w:sz w:val="32"/>
          <w:szCs w:val="32"/>
          <w:lang w:val="en-US"/>
        </w:rPr>
        <w:t xml:space="preserve">, Josh </w:t>
      </w:r>
      <w:proofErr w:type="spellStart"/>
      <w:r w:rsidRPr="00C94662">
        <w:rPr>
          <w:rFonts w:ascii="Calibri" w:eastAsia="Calibri" w:hAnsi="Calibri" w:cs="Calibri"/>
          <w:sz w:val="32"/>
          <w:szCs w:val="32"/>
          <w:lang w:val="en-US"/>
        </w:rPr>
        <w:t>Ophel</w:t>
      </w:r>
      <w:proofErr w:type="spellEnd"/>
      <w:r w:rsidRPr="00C94662">
        <w:rPr>
          <w:rFonts w:ascii="Calibri" w:eastAsia="Calibri" w:hAnsi="Calibri" w:cs="Calibri"/>
          <w:sz w:val="32"/>
          <w:szCs w:val="32"/>
          <w:lang w:val="en-US"/>
        </w:rPr>
        <w:t xml:space="preserve"> and Zou Mat Je navigate between languages with empathy and creativity, exploring what language can tell us about ourselves and our environment.</w:t>
      </w:r>
    </w:p>
    <w:p w14:paraId="0B45A55B" w14:textId="46A73E39" w:rsidR="00770573" w:rsidRPr="00C94662" w:rsidRDefault="00770573" w:rsidP="2D274F22">
      <w:pPr>
        <w:rPr>
          <w:rFonts w:ascii="Calibri" w:hAnsi="Calibri" w:cs="Calibri"/>
          <w:b/>
          <w:bCs/>
          <w:sz w:val="32"/>
          <w:szCs w:val="32"/>
        </w:rPr>
      </w:pPr>
    </w:p>
    <w:p w14:paraId="6098032F" w14:textId="3D1A094F" w:rsidR="00770573" w:rsidRPr="00C94662" w:rsidRDefault="125CE218" w:rsidP="2D274F22">
      <w:pPr>
        <w:rPr>
          <w:rFonts w:ascii="Calibri" w:hAnsi="Calibri" w:cs="Calibri"/>
          <w:sz w:val="32"/>
          <w:szCs w:val="32"/>
        </w:rPr>
      </w:pPr>
      <w:r w:rsidRPr="00C94662">
        <w:rPr>
          <w:rFonts w:ascii="Calibri" w:hAnsi="Calibri" w:cs="Calibri"/>
          <w:b/>
          <w:bCs/>
          <w:sz w:val="32"/>
          <w:szCs w:val="32"/>
        </w:rPr>
        <w:t>Venue:</w:t>
      </w:r>
      <w:r w:rsidRPr="00C94662">
        <w:rPr>
          <w:rFonts w:ascii="Calibri" w:hAnsi="Calibri" w:cs="Calibri"/>
          <w:sz w:val="32"/>
          <w:szCs w:val="32"/>
        </w:rPr>
        <w:t xml:space="preserve"> WALYALUP / FREMANTLE</w:t>
      </w:r>
      <w:r w:rsidR="00770573" w:rsidRPr="00C94662">
        <w:rPr>
          <w:rFonts w:ascii="Calibri" w:hAnsi="Calibri" w:cs="Calibri"/>
          <w:sz w:val="32"/>
          <w:szCs w:val="32"/>
        </w:rPr>
        <w:br/>
      </w:r>
      <w:r w:rsidRPr="00C94662">
        <w:rPr>
          <w:rFonts w:ascii="Calibri" w:hAnsi="Calibri" w:cs="Calibri"/>
          <w:sz w:val="32"/>
          <w:szCs w:val="32"/>
        </w:rPr>
        <w:t>DADAA</w:t>
      </w:r>
    </w:p>
    <w:p w14:paraId="077E9A14" w14:textId="53B929BB" w:rsidR="00770573" w:rsidRPr="00C94662" w:rsidRDefault="125CE218" w:rsidP="2D274F22">
      <w:pPr>
        <w:rPr>
          <w:rFonts w:ascii="Calibri" w:eastAsia="Calibri" w:hAnsi="Calibri" w:cs="Calibri"/>
          <w:sz w:val="32"/>
          <w:szCs w:val="32"/>
        </w:rPr>
      </w:pPr>
      <w:r w:rsidRPr="00C94662">
        <w:rPr>
          <w:rFonts w:ascii="Calibri" w:eastAsia="Calibri" w:hAnsi="Calibri" w:cs="Calibri"/>
          <w:b/>
          <w:bCs/>
          <w:sz w:val="32"/>
          <w:szCs w:val="32"/>
        </w:rPr>
        <w:t xml:space="preserve">Opening: </w:t>
      </w:r>
      <w:r w:rsidRPr="00C94662">
        <w:rPr>
          <w:rFonts w:ascii="Calibri" w:eastAsia="Calibri" w:hAnsi="Calibri" w:cs="Calibri"/>
          <w:sz w:val="32"/>
          <w:szCs w:val="32"/>
        </w:rPr>
        <w:t>Friday 4 February 6pm</w:t>
      </w:r>
    </w:p>
    <w:p w14:paraId="51BB8FD0" w14:textId="16ADACA7" w:rsidR="00770573" w:rsidRPr="00C94662" w:rsidRDefault="125CE218" w:rsidP="2D274F22">
      <w:pPr>
        <w:rPr>
          <w:rFonts w:ascii="Calibri" w:eastAsia="Calibri" w:hAnsi="Calibri" w:cs="Calibri"/>
          <w:color w:val="000000" w:themeColor="text1"/>
          <w:sz w:val="32"/>
          <w:szCs w:val="32"/>
        </w:rPr>
      </w:pPr>
      <w:r w:rsidRPr="00C94662">
        <w:rPr>
          <w:rFonts w:ascii="Calibri" w:hAnsi="Calibri" w:cs="Calibri"/>
          <w:b/>
          <w:bCs/>
          <w:sz w:val="32"/>
          <w:szCs w:val="32"/>
        </w:rPr>
        <w:t>Exhibition Dates:</w:t>
      </w:r>
      <w:r w:rsidRPr="00C94662">
        <w:rPr>
          <w:rFonts w:ascii="Calibri" w:hAnsi="Calibri" w:cs="Calibri"/>
          <w:sz w:val="32"/>
          <w:szCs w:val="32"/>
        </w:rPr>
        <w:t xml:space="preserve"> Saturday 5 February to Saturday 9 April</w:t>
      </w:r>
    </w:p>
    <w:p w14:paraId="123BE566" w14:textId="3C9E39CA" w:rsidR="00770573" w:rsidRPr="00C94662" w:rsidRDefault="125CE218" w:rsidP="2D274F22">
      <w:pPr>
        <w:rPr>
          <w:rFonts w:ascii="Calibri" w:eastAsia="Calibri" w:hAnsi="Calibri" w:cs="Calibri"/>
          <w:color w:val="000000" w:themeColor="text1"/>
          <w:sz w:val="32"/>
          <w:szCs w:val="32"/>
        </w:rPr>
      </w:pPr>
      <w:r w:rsidRPr="00C94662">
        <w:rPr>
          <w:rFonts w:ascii="Calibri" w:hAnsi="Calibri" w:cs="Calibri"/>
          <w:b/>
          <w:bCs/>
          <w:sz w:val="32"/>
          <w:szCs w:val="32"/>
        </w:rPr>
        <w:t>Times:</w:t>
      </w:r>
      <w:r w:rsidRPr="00C94662">
        <w:rPr>
          <w:rFonts w:ascii="Calibri" w:hAnsi="Calibri" w:cs="Calibri"/>
          <w:sz w:val="32"/>
          <w:szCs w:val="32"/>
        </w:rPr>
        <w:t xml:space="preserve"> Tuesday to Saturday 10am to 4pm</w:t>
      </w:r>
    </w:p>
    <w:p w14:paraId="26E975CA" w14:textId="5B7B582B" w:rsidR="00770573" w:rsidRPr="00C94662" w:rsidRDefault="00770573" w:rsidP="2D274F22">
      <w:pPr>
        <w:pStyle w:val="Default"/>
        <w:rPr>
          <w:rFonts w:ascii="Calibri" w:eastAsia="Calibri" w:hAnsi="Calibri" w:cs="Calibri"/>
          <w:color w:val="000000" w:themeColor="text1"/>
          <w:sz w:val="32"/>
          <w:szCs w:val="32"/>
        </w:rPr>
      </w:pPr>
    </w:p>
    <w:p w14:paraId="42191699" w14:textId="7E1DC638" w:rsidR="00770573" w:rsidRDefault="125CE218" w:rsidP="2D274F22">
      <w:pPr>
        <w:rPr>
          <w:rFonts w:ascii="Calibri" w:hAnsi="Calibri" w:cs="Calibri"/>
          <w:sz w:val="32"/>
          <w:szCs w:val="32"/>
        </w:rPr>
      </w:pPr>
      <w:r w:rsidRPr="00C94662">
        <w:rPr>
          <w:rFonts w:ascii="Calibri" w:hAnsi="Calibri" w:cs="Calibri"/>
          <w:sz w:val="32"/>
          <w:szCs w:val="32"/>
          <w:lang w:val="en-US"/>
        </w:rPr>
        <w:t xml:space="preserve">This exhibition is </w:t>
      </w:r>
      <w:r w:rsidRPr="00C94662">
        <w:rPr>
          <w:rFonts w:ascii="Calibri" w:hAnsi="Calibri" w:cs="Calibri"/>
          <w:b/>
          <w:bCs/>
          <w:sz w:val="32"/>
          <w:szCs w:val="32"/>
          <w:lang w:val="en-US"/>
        </w:rPr>
        <w:t>FREE</w:t>
      </w:r>
      <w:r w:rsidR="0050417D" w:rsidRPr="00C94662">
        <w:rPr>
          <w:rFonts w:ascii="Calibri" w:hAnsi="Calibri" w:cs="Calibri"/>
          <w:b/>
          <w:bCs/>
          <w:sz w:val="32"/>
          <w:szCs w:val="32"/>
          <w:lang w:val="en-US"/>
        </w:rPr>
        <w:t>.</w:t>
      </w:r>
      <w:r w:rsidR="00770573" w:rsidRPr="00C94662">
        <w:rPr>
          <w:rFonts w:ascii="Calibri" w:hAnsi="Calibri" w:cs="Calibri"/>
          <w:sz w:val="32"/>
          <w:szCs w:val="32"/>
        </w:rPr>
        <w:br/>
      </w:r>
      <w:r w:rsidRPr="00C94662">
        <w:rPr>
          <w:rFonts w:ascii="Calibri" w:hAnsi="Calibri" w:cs="Calibri"/>
          <w:sz w:val="32"/>
          <w:szCs w:val="32"/>
        </w:rPr>
        <w:t>This exhibition is wheelchair accessible and is classified 50% Highly Visual Content.</w:t>
      </w:r>
    </w:p>
    <w:p w14:paraId="574A485B" w14:textId="77777777" w:rsidR="00C94662" w:rsidRPr="00C94662" w:rsidRDefault="00C94662" w:rsidP="2D274F22">
      <w:pPr>
        <w:rPr>
          <w:rFonts w:ascii="Calibri" w:hAnsi="Calibri" w:cs="Calibri"/>
          <w:sz w:val="32"/>
          <w:szCs w:val="32"/>
        </w:rPr>
      </w:pPr>
    </w:p>
    <w:p w14:paraId="7B2F5788" w14:textId="77777777" w:rsidR="00C94662" w:rsidRDefault="00C94662" w:rsidP="2D274F22">
      <w:pPr>
        <w:pStyle w:val="Default"/>
        <w:rPr>
          <w:rStyle w:val="A36"/>
          <w:rFonts w:ascii="Calibri" w:hAnsi="Calibri" w:cs="Calibri"/>
          <w:color w:val="auto"/>
          <w:sz w:val="32"/>
          <w:szCs w:val="32"/>
        </w:rPr>
      </w:pPr>
    </w:p>
    <w:p w14:paraId="0091ED18" w14:textId="77777777" w:rsidR="00C94662" w:rsidRDefault="00C94662">
      <w:pPr>
        <w:autoSpaceDE/>
        <w:autoSpaceDN/>
        <w:adjustRightInd/>
        <w:spacing w:after="200" w:line="276" w:lineRule="auto"/>
        <w:rPr>
          <w:rStyle w:val="A36"/>
          <w:rFonts w:ascii="Calibri" w:hAnsi="Calibri" w:cs="Calibri"/>
          <w:color w:val="auto"/>
          <w:sz w:val="32"/>
          <w:szCs w:val="32"/>
        </w:rPr>
      </w:pPr>
      <w:r>
        <w:rPr>
          <w:rStyle w:val="A36"/>
          <w:rFonts w:ascii="Calibri" w:hAnsi="Calibri" w:cs="Calibri"/>
          <w:color w:val="auto"/>
          <w:sz w:val="32"/>
          <w:szCs w:val="32"/>
        </w:rPr>
        <w:br w:type="page"/>
      </w:r>
    </w:p>
    <w:p w14:paraId="786CCFE4" w14:textId="623E06A6" w:rsidR="00770573" w:rsidRPr="00C94662" w:rsidRDefault="55B0431E" w:rsidP="2D274F22">
      <w:pPr>
        <w:pStyle w:val="Default"/>
        <w:rPr>
          <w:rStyle w:val="A36"/>
          <w:rFonts w:ascii="Calibri" w:hAnsi="Calibri" w:cs="Calibri"/>
          <w:color w:val="auto"/>
          <w:sz w:val="36"/>
          <w:szCs w:val="36"/>
        </w:rPr>
      </w:pPr>
      <w:r w:rsidRPr="00C94662">
        <w:rPr>
          <w:rStyle w:val="A36"/>
          <w:rFonts w:ascii="Calibri" w:hAnsi="Calibri" w:cs="Calibri"/>
          <w:color w:val="auto"/>
          <w:sz w:val="36"/>
          <w:szCs w:val="36"/>
        </w:rPr>
        <w:lastRenderedPageBreak/>
        <w:t>KATIE WES</w:t>
      </w:r>
      <w:r w:rsidR="0B00ADFA" w:rsidRPr="00C94662">
        <w:rPr>
          <w:rStyle w:val="A36"/>
          <w:rFonts w:ascii="Calibri" w:hAnsi="Calibri" w:cs="Calibri"/>
          <w:color w:val="auto"/>
          <w:sz w:val="36"/>
          <w:szCs w:val="36"/>
        </w:rPr>
        <w:t>T</w:t>
      </w:r>
    </w:p>
    <w:p w14:paraId="12020587" w14:textId="0232F2FD" w:rsidR="00770573" w:rsidRPr="009C2434" w:rsidRDefault="55B0431E" w:rsidP="00770573">
      <w:pPr>
        <w:pStyle w:val="Default"/>
        <w:rPr>
          <w:rFonts w:ascii="Calibri" w:hAnsi="Calibri" w:cs="Calibri"/>
          <w:sz w:val="28"/>
          <w:szCs w:val="28"/>
          <w:u w:val="single"/>
          <w:lang w:val="en-US"/>
        </w:rPr>
      </w:pPr>
      <w:r w:rsidRPr="00C94662">
        <w:rPr>
          <w:rStyle w:val="A36"/>
          <w:rFonts w:ascii="Calibri" w:hAnsi="Calibri" w:cs="Calibri"/>
          <w:color w:val="auto"/>
          <w:sz w:val="40"/>
          <w:szCs w:val="40"/>
        </w:rPr>
        <w:t>WE HOLD YOU CLOSE</w:t>
      </w:r>
      <w:r w:rsidR="00770573" w:rsidRPr="00C94662">
        <w:rPr>
          <w:rFonts w:ascii="Calibri" w:hAnsi="Calibri" w:cs="Calibri"/>
          <w:sz w:val="28"/>
          <w:szCs w:val="28"/>
        </w:rPr>
        <w:br/>
      </w:r>
    </w:p>
    <w:p w14:paraId="729AC729" w14:textId="184269D9" w:rsidR="00770573" w:rsidRPr="00C94662" w:rsidRDefault="00770573" w:rsidP="00770573">
      <w:pPr>
        <w:pStyle w:val="Default"/>
        <w:rPr>
          <w:rFonts w:ascii="Calibri" w:hAnsi="Calibri" w:cs="Calibri"/>
          <w:b/>
          <w:bCs/>
          <w:sz w:val="32"/>
          <w:szCs w:val="32"/>
        </w:rPr>
      </w:pPr>
      <w:r w:rsidRPr="00C94662">
        <w:rPr>
          <w:rFonts w:ascii="Calibri" w:hAnsi="Calibri" w:cs="Calibri"/>
          <w:sz w:val="32"/>
          <w:szCs w:val="32"/>
        </w:rPr>
        <w:t>Presented in association w</w:t>
      </w:r>
      <w:r w:rsidR="641E2C4B" w:rsidRPr="00C94662">
        <w:rPr>
          <w:rFonts w:ascii="Calibri" w:hAnsi="Calibri" w:cs="Calibri"/>
          <w:sz w:val="32"/>
          <w:szCs w:val="32"/>
        </w:rPr>
        <w:t xml:space="preserve">ith PICA – Perth Institute of </w:t>
      </w:r>
      <w:r w:rsidR="028518FF" w:rsidRPr="00C94662">
        <w:rPr>
          <w:rFonts w:ascii="Calibri" w:hAnsi="Calibri" w:cs="Calibri"/>
          <w:sz w:val="32"/>
          <w:szCs w:val="32"/>
        </w:rPr>
        <w:t>Contemporary</w:t>
      </w:r>
      <w:r w:rsidR="641E2C4B" w:rsidRPr="00C94662">
        <w:rPr>
          <w:rFonts w:ascii="Calibri" w:hAnsi="Calibri" w:cs="Calibri"/>
          <w:sz w:val="32"/>
          <w:szCs w:val="32"/>
        </w:rPr>
        <w:t xml:space="preserve"> Arts</w:t>
      </w:r>
      <w:r w:rsidRPr="00C94662">
        <w:rPr>
          <w:rFonts w:ascii="Calibri" w:hAnsi="Calibri" w:cs="Calibri"/>
          <w:sz w:val="32"/>
          <w:szCs w:val="32"/>
        </w:rPr>
        <w:br/>
      </w:r>
    </w:p>
    <w:p w14:paraId="55778CD4" w14:textId="688F1626" w:rsidR="00770573" w:rsidRPr="00C94662" w:rsidRDefault="2DDE6B14" w:rsidP="2D274F22">
      <w:pPr>
        <w:rPr>
          <w:rFonts w:ascii="Calibri" w:hAnsi="Calibri" w:cs="Calibri"/>
          <w:sz w:val="32"/>
          <w:szCs w:val="32"/>
        </w:rPr>
      </w:pPr>
      <w:r w:rsidRPr="00C94662">
        <w:rPr>
          <w:rFonts w:ascii="Calibri" w:hAnsi="Calibri" w:cs="Calibri"/>
          <w:sz w:val="32"/>
          <w:szCs w:val="32"/>
        </w:rPr>
        <w:t xml:space="preserve">Drawing together textiles, sound, video and community practice, York-based Yindjibarndi artist Katie West has teamed up with Perth-born Rotterdam-based curator Eloise Sweetman to present her most ambitious project to date. </w:t>
      </w:r>
      <w:r w:rsidRPr="00C94662">
        <w:rPr>
          <w:rFonts w:ascii="Calibri" w:hAnsi="Calibri" w:cs="Calibri"/>
          <w:i/>
          <w:iCs/>
          <w:sz w:val="32"/>
          <w:szCs w:val="32"/>
        </w:rPr>
        <w:t>We Hold You Close</w:t>
      </w:r>
      <w:r w:rsidRPr="00C94662">
        <w:rPr>
          <w:rFonts w:ascii="Calibri" w:hAnsi="Calibri" w:cs="Calibri"/>
          <w:sz w:val="32"/>
          <w:szCs w:val="32"/>
        </w:rPr>
        <w:t xml:space="preserve"> carries the colours and scents of Country, inviting us to consider our relationships with each other and the ecologies in which we live and participate.</w:t>
      </w:r>
    </w:p>
    <w:p w14:paraId="78B77BC8" w14:textId="3C83873C" w:rsidR="00770573" w:rsidRPr="00C94662" w:rsidRDefault="2DDE6B14" w:rsidP="2D274F22">
      <w:pPr>
        <w:rPr>
          <w:rFonts w:ascii="Calibri" w:hAnsi="Calibri" w:cs="Calibri"/>
          <w:sz w:val="32"/>
          <w:szCs w:val="32"/>
        </w:rPr>
      </w:pPr>
      <w:r w:rsidRPr="00C94662">
        <w:rPr>
          <w:rFonts w:ascii="Calibri" w:hAnsi="Calibri" w:cs="Calibri"/>
          <w:sz w:val="32"/>
          <w:szCs w:val="32"/>
        </w:rPr>
        <w:t xml:space="preserve">Be immersed in a sound installation amongst textile and video pieces formed through natural dyeing and string making practices. Get comfortable as you sit on hand-dyed soft furnishings joining others in making hand-twisted string from repurposed fabric. </w:t>
      </w:r>
    </w:p>
    <w:p w14:paraId="0A076399" w14:textId="26D67551" w:rsidR="00770573" w:rsidRPr="00C94662" w:rsidRDefault="00770573" w:rsidP="2D274F22">
      <w:pPr>
        <w:rPr>
          <w:rFonts w:ascii="Calibri" w:hAnsi="Calibri" w:cs="Calibri"/>
          <w:sz w:val="32"/>
          <w:szCs w:val="32"/>
        </w:rPr>
      </w:pPr>
      <w:r w:rsidRPr="00C94662">
        <w:rPr>
          <w:rFonts w:ascii="Calibri" w:hAnsi="Calibri" w:cs="Calibri"/>
          <w:b/>
          <w:bCs/>
          <w:sz w:val="32"/>
          <w:szCs w:val="32"/>
        </w:rPr>
        <w:t>Venue:</w:t>
      </w:r>
      <w:r w:rsidRPr="00C94662">
        <w:rPr>
          <w:rFonts w:ascii="Calibri" w:hAnsi="Calibri" w:cs="Calibri"/>
          <w:sz w:val="32"/>
          <w:szCs w:val="32"/>
        </w:rPr>
        <w:br/>
      </w:r>
      <w:r w:rsidR="0DEE91EC" w:rsidRPr="00C94662">
        <w:rPr>
          <w:rFonts w:ascii="Calibri" w:hAnsi="Calibri" w:cs="Calibri"/>
          <w:sz w:val="32"/>
          <w:szCs w:val="32"/>
        </w:rPr>
        <w:t>YANDILUP / NORTHBRIDGE</w:t>
      </w:r>
      <w:r w:rsidRPr="00C94662">
        <w:rPr>
          <w:rFonts w:ascii="Calibri" w:hAnsi="Calibri" w:cs="Calibri"/>
          <w:sz w:val="32"/>
          <w:szCs w:val="32"/>
        </w:rPr>
        <w:br/>
      </w:r>
      <w:r w:rsidR="0DEE91EC" w:rsidRPr="00C94662">
        <w:rPr>
          <w:rFonts w:ascii="Calibri" w:hAnsi="Calibri" w:cs="Calibri"/>
          <w:sz w:val="32"/>
          <w:szCs w:val="32"/>
        </w:rPr>
        <w:t>Perth Institute of Contemporary Arts</w:t>
      </w:r>
      <w:r w:rsidR="0DEE91EC" w:rsidRPr="00C94662">
        <w:rPr>
          <w:rFonts w:ascii="Calibri" w:hAnsi="Calibri" w:cs="Calibri"/>
          <w:b/>
          <w:bCs/>
          <w:sz w:val="32"/>
          <w:szCs w:val="32"/>
        </w:rPr>
        <w:t xml:space="preserve"> </w:t>
      </w:r>
    </w:p>
    <w:p w14:paraId="59B47850" w14:textId="04B68508" w:rsidR="00770573" w:rsidRPr="00C94662" w:rsidRDefault="0DEE91EC" w:rsidP="2D274F22">
      <w:pPr>
        <w:rPr>
          <w:rFonts w:ascii="Calibri" w:hAnsi="Calibri" w:cs="Calibri"/>
          <w:sz w:val="32"/>
          <w:szCs w:val="32"/>
        </w:rPr>
      </w:pPr>
      <w:r w:rsidRPr="00C94662">
        <w:rPr>
          <w:rFonts w:ascii="Calibri" w:hAnsi="Calibri" w:cs="Calibri"/>
          <w:b/>
          <w:bCs/>
          <w:sz w:val="32"/>
          <w:szCs w:val="32"/>
        </w:rPr>
        <w:t xml:space="preserve">Opening: </w:t>
      </w:r>
      <w:r w:rsidRPr="00C94662">
        <w:rPr>
          <w:rFonts w:ascii="Calibri" w:hAnsi="Calibri" w:cs="Calibri"/>
          <w:sz w:val="32"/>
          <w:szCs w:val="32"/>
        </w:rPr>
        <w:t>Saturday 19 February 4pm</w:t>
      </w:r>
    </w:p>
    <w:p w14:paraId="1754E13C" w14:textId="5DEA7032" w:rsidR="00770573" w:rsidRPr="00C94662" w:rsidRDefault="0DEE91EC" w:rsidP="2D274F22">
      <w:pPr>
        <w:rPr>
          <w:rFonts w:ascii="Calibri" w:hAnsi="Calibri" w:cs="Calibri"/>
          <w:sz w:val="32"/>
          <w:szCs w:val="32"/>
        </w:rPr>
      </w:pPr>
      <w:r w:rsidRPr="00C94662">
        <w:rPr>
          <w:rFonts w:ascii="Calibri" w:hAnsi="Calibri" w:cs="Calibri"/>
          <w:b/>
          <w:bCs/>
          <w:sz w:val="32"/>
          <w:szCs w:val="32"/>
        </w:rPr>
        <w:t>Exhibition Dates:</w:t>
      </w:r>
      <w:r w:rsidRPr="00C94662">
        <w:rPr>
          <w:rFonts w:ascii="Calibri" w:hAnsi="Calibri" w:cs="Calibri"/>
          <w:sz w:val="32"/>
          <w:szCs w:val="32"/>
        </w:rPr>
        <w:t xml:space="preserve"> Sunday 20 February to Sunday 24 April</w:t>
      </w:r>
    </w:p>
    <w:p w14:paraId="1BF9B703" w14:textId="310880ED" w:rsidR="00770573" w:rsidRPr="00C94662" w:rsidRDefault="0DEE91EC" w:rsidP="2D274F22">
      <w:pPr>
        <w:rPr>
          <w:rFonts w:ascii="Calibri" w:hAnsi="Calibri" w:cs="Calibri"/>
          <w:sz w:val="32"/>
          <w:szCs w:val="32"/>
        </w:rPr>
      </w:pPr>
      <w:r w:rsidRPr="00C94662">
        <w:rPr>
          <w:rFonts w:ascii="Calibri" w:hAnsi="Calibri" w:cs="Calibri"/>
          <w:b/>
          <w:bCs/>
          <w:sz w:val="32"/>
          <w:szCs w:val="32"/>
        </w:rPr>
        <w:t>Times:</w:t>
      </w:r>
      <w:r w:rsidRPr="00C94662">
        <w:rPr>
          <w:rFonts w:ascii="Calibri" w:hAnsi="Calibri" w:cs="Calibri"/>
          <w:sz w:val="32"/>
          <w:szCs w:val="32"/>
        </w:rPr>
        <w:t xml:space="preserve"> Tuesday to Sunday 10am to 5pm</w:t>
      </w:r>
    </w:p>
    <w:p w14:paraId="0DC5C529" w14:textId="08126254" w:rsidR="2D274F22" w:rsidRPr="009C2434" w:rsidRDefault="2D274F22" w:rsidP="2D274F22">
      <w:pPr>
        <w:rPr>
          <w:rFonts w:ascii="Calibri" w:eastAsia="Calibri" w:hAnsi="Calibri" w:cs="Calibri"/>
        </w:rPr>
      </w:pPr>
    </w:p>
    <w:p w14:paraId="42EEFD11" w14:textId="6F3FA055" w:rsidR="00770573" w:rsidRPr="00C94662" w:rsidRDefault="00770573" w:rsidP="00770573">
      <w:pPr>
        <w:rPr>
          <w:rFonts w:ascii="Calibri" w:hAnsi="Calibri" w:cs="Calibri"/>
          <w:spacing w:val="2"/>
          <w:sz w:val="32"/>
          <w:szCs w:val="32"/>
          <w:u w:val="single"/>
          <w:lang w:val="en-US"/>
        </w:rPr>
      </w:pPr>
      <w:r w:rsidRPr="00C94662">
        <w:rPr>
          <w:rFonts w:ascii="Calibri" w:hAnsi="Calibri" w:cs="Calibri"/>
          <w:spacing w:val="2"/>
          <w:sz w:val="32"/>
          <w:szCs w:val="32"/>
          <w:lang w:val="en-US"/>
        </w:rPr>
        <w:t xml:space="preserve">This exhibition is </w:t>
      </w:r>
      <w:r w:rsidRPr="00C94662">
        <w:rPr>
          <w:rFonts w:ascii="Calibri" w:hAnsi="Calibri" w:cs="Calibri"/>
          <w:b/>
          <w:spacing w:val="2"/>
          <w:sz w:val="32"/>
          <w:szCs w:val="32"/>
          <w:lang w:val="en-US"/>
        </w:rPr>
        <w:t>FREE</w:t>
      </w:r>
      <w:r w:rsidR="00406AAB" w:rsidRPr="00C94662">
        <w:rPr>
          <w:rFonts w:ascii="Calibri" w:hAnsi="Calibri" w:cs="Calibri"/>
          <w:b/>
          <w:spacing w:val="2"/>
          <w:sz w:val="32"/>
          <w:szCs w:val="32"/>
          <w:lang w:val="en-US"/>
        </w:rPr>
        <w:t>.</w:t>
      </w:r>
    </w:p>
    <w:p w14:paraId="656F5754" w14:textId="71695D44" w:rsidR="00770573" w:rsidRPr="00C94662" w:rsidRDefault="00770573" w:rsidP="2D274F22">
      <w:pPr>
        <w:rPr>
          <w:rFonts w:ascii="Calibri" w:hAnsi="Calibri" w:cs="Calibri"/>
          <w:sz w:val="32"/>
          <w:szCs w:val="32"/>
        </w:rPr>
      </w:pPr>
      <w:r w:rsidRPr="00C94662">
        <w:rPr>
          <w:rFonts w:ascii="Calibri" w:hAnsi="Calibri" w:cs="Calibri"/>
          <w:sz w:val="32"/>
          <w:szCs w:val="32"/>
        </w:rPr>
        <w:t>This exhibition is wheelchair accessible</w:t>
      </w:r>
      <w:r w:rsidR="63B4606C" w:rsidRPr="00C94662">
        <w:rPr>
          <w:rFonts w:ascii="Calibri" w:hAnsi="Calibri" w:cs="Calibri"/>
          <w:sz w:val="32"/>
          <w:szCs w:val="32"/>
        </w:rPr>
        <w:t>,</w:t>
      </w:r>
      <w:r w:rsidRPr="00C94662">
        <w:rPr>
          <w:rFonts w:ascii="Calibri" w:hAnsi="Calibri" w:cs="Calibri"/>
          <w:sz w:val="32"/>
          <w:szCs w:val="32"/>
        </w:rPr>
        <w:t xml:space="preserve"> is classified </w:t>
      </w:r>
      <w:r w:rsidR="43F3ACE0" w:rsidRPr="00C94662">
        <w:rPr>
          <w:rFonts w:ascii="Calibri" w:hAnsi="Calibri" w:cs="Calibri"/>
          <w:sz w:val="32"/>
          <w:szCs w:val="32"/>
        </w:rPr>
        <w:t>100</w:t>
      </w:r>
      <w:r w:rsidRPr="00C94662">
        <w:rPr>
          <w:rFonts w:ascii="Calibri" w:hAnsi="Calibri" w:cs="Calibri"/>
          <w:sz w:val="32"/>
          <w:szCs w:val="32"/>
        </w:rPr>
        <w:t>% Highly Visual Content</w:t>
      </w:r>
      <w:r w:rsidR="6BDF61DE" w:rsidRPr="00C94662">
        <w:rPr>
          <w:rFonts w:ascii="Calibri" w:hAnsi="Calibri" w:cs="Calibri"/>
          <w:sz w:val="32"/>
          <w:szCs w:val="32"/>
        </w:rPr>
        <w:t>, has Audio Description and has a Tactile Tour</w:t>
      </w:r>
      <w:r w:rsidR="2F576BCA" w:rsidRPr="00C94662">
        <w:rPr>
          <w:rFonts w:ascii="Calibri" w:hAnsi="Calibri" w:cs="Calibri"/>
          <w:sz w:val="32"/>
          <w:szCs w:val="32"/>
        </w:rPr>
        <w:t xml:space="preserve"> on Saturday 26 February</w:t>
      </w:r>
      <w:r w:rsidR="6BDF61DE" w:rsidRPr="00C94662">
        <w:rPr>
          <w:rFonts w:ascii="Calibri" w:hAnsi="Calibri" w:cs="Calibri"/>
          <w:sz w:val="32"/>
          <w:szCs w:val="32"/>
        </w:rPr>
        <w:t>.</w:t>
      </w:r>
    </w:p>
    <w:p w14:paraId="335ECDD0" w14:textId="77777777" w:rsidR="00E640CF" w:rsidRPr="00C94662" w:rsidRDefault="00E640CF">
      <w:pPr>
        <w:autoSpaceDE/>
        <w:autoSpaceDN/>
        <w:adjustRightInd/>
        <w:spacing w:after="200" w:line="276" w:lineRule="auto"/>
        <w:rPr>
          <w:rFonts w:ascii="Calibri" w:hAnsi="Calibri" w:cs="Calibri"/>
          <w:sz w:val="32"/>
          <w:szCs w:val="32"/>
          <w:lang w:val="en-US"/>
        </w:rPr>
      </w:pPr>
      <w:r w:rsidRPr="00C94662">
        <w:rPr>
          <w:rFonts w:ascii="Calibri" w:hAnsi="Calibri" w:cs="Calibri"/>
          <w:sz w:val="32"/>
          <w:szCs w:val="32"/>
          <w:lang w:val="en-US"/>
        </w:rPr>
        <w:br w:type="page"/>
      </w:r>
    </w:p>
    <w:p w14:paraId="28791109" w14:textId="397B1170" w:rsidR="00770573" w:rsidRPr="00C94662" w:rsidRDefault="19B35A70" w:rsidP="2D274F22">
      <w:pPr>
        <w:pStyle w:val="Default"/>
        <w:rPr>
          <w:rStyle w:val="A36"/>
          <w:rFonts w:ascii="Calibri" w:hAnsi="Calibri" w:cs="Calibri"/>
          <w:color w:val="auto"/>
          <w:sz w:val="36"/>
          <w:szCs w:val="36"/>
        </w:rPr>
      </w:pPr>
      <w:r w:rsidRPr="00C94662">
        <w:rPr>
          <w:rStyle w:val="A36"/>
          <w:rFonts w:ascii="Calibri" w:hAnsi="Calibri" w:cs="Calibri"/>
          <w:color w:val="auto"/>
          <w:sz w:val="36"/>
          <w:szCs w:val="36"/>
        </w:rPr>
        <w:lastRenderedPageBreak/>
        <w:t>AMRITA HEPI</w:t>
      </w:r>
    </w:p>
    <w:p w14:paraId="587A7EF2" w14:textId="79415C93" w:rsidR="00770573" w:rsidRPr="00C94662" w:rsidRDefault="2B43F1F0" w:rsidP="2D274F22">
      <w:pPr>
        <w:pStyle w:val="Default"/>
        <w:rPr>
          <w:rFonts w:ascii="Calibri" w:eastAsia="Calibri" w:hAnsi="Calibri" w:cs="Calibri"/>
          <w:color w:val="000000" w:themeColor="text1"/>
          <w:sz w:val="40"/>
          <w:szCs w:val="40"/>
        </w:rPr>
      </w:pPr>
      <w:r w:rsidRPr="00C94662">
        <w:rPr>
          <w:rStyle w:val="A36"/>
          <w:rFonts w:ascii="Calibri" w:hAnsi="Calibri" w:cs="Calibri"/>
          <w:color w:val="auto"/>
          <w:sz w:val="40"/>
          <w:szCs w:val="40"/>
        </w:rPr>
        <w:t xml:space="preserve">MONUMENTAL </w:t>
      </w:r>
      <w:r w:rsidR="00C94662">
        <w:rPr>
          <w:rStyle w:val="A36"/>
          <w:rFonts w:ascii="Calibri" w:hAnsi="Calibri" w:cs="Calibri"/>
          <w:color w:val="auto"/>
          <w:sz w:val="40"/>
          <w:szCs w:val="40"/>
        </w:rPr>
        <w:br/>
      </w:r>
    </w:p>
    <w:p w14:paraId="546DA58B" w14:textId="5310A209" w:rsidR="00770573" w:rsidRPr="00C94662" w:rsidRDefault="0094337A" w:rsidP="2D274F22">
      <w:pPr>
        <w:pStyle w:val="Default"/>
        <w:rPr>
          <w:rFonts w:ascii="Calibri" w:eastAsia="Calibri" w:hAnsi="Calibri" w:cs="Calibri"/>
          <w:color w:val="000000" w:themeColor="text1"/>
          <w:sz w:val="32"/>
          <w:szCs w:val="32"/>
        </w:rPr>
      </w:pPr>
      <w:r w:rsidRPr="00C94662">
        <w:rPr>
          <w:rFonts w:ascii="Calibri" w:hAnsi="Calibri" w:cs="Calibri"/>
          <w:sz w:val="32"/>
          <w:szCs w:val="32"/>
        </w:rPr>
        <w:t xml:space="preserve">Presented in association with </w:t>
      </w:r>
      <w:r w:rsidR="71E27481" w:rsidRPr="00C94662">
        <w:rPr>
          <w:rFonts w:ascii="Calibri" w:hAnsi="Calibri" w:cs="Calibri"/>
          <w:sz w:val="32"/>
          <w:szCs w:val="32"/>
        </w:rPr>
        <w:t>PICA – Perth Institute of Contemporary Arts</w:t>
      </w:r>
      <w:r w:rsidR="00770573" w:rsidRPr="00C94662">
        <w:rPr>
          <w:rFonts w:ascii="Calibri" w:hAnsi="Calibri" w:cs="Calibri"/>
          <w:sz w:val="32"/>
          <w:szCs w:val="32"/>
        </w:rPr>
        <w:br/>
      </w:r>
    </w:p>
    <w:p w14:paraId="2ABA44A9" w14:textId="243BCC07" w:rsidR="0094337A" w:rsidRPr="00C94662" w:rsidRDefault="71E27481" w:rsidP="2D274F22">
      <w:pPr>
        <w:rPr>
          <w:rFonts w:ascii="Calibri" w:hAnsi="Calibri" w:cs="Calibri"/>
          <w:sz w:val="32"/>
          <w:szCs w:val="32"/>
        </w:rPr>
      </w:pPr>
      <w:r w:rsidRPr="00C94662">
        <w:rPr>
          <w:rFonts w:ascii="Calibri" w:hAnsi="Calibri" w:cs="Calibri"/>
          <w:sz w:val="32"/>
          <w:szCs w:val="32"/>
        </w:rPr>
        <w:t>Presented in Perth for the first time and created by Bunjalung/</w:t>
      </w:r>
      <w:proofErr w:type="spellStart"/>
      <w:r w:rsidRPr="00C94662">
        <w:rPr>
          <w:rFonts w:ascii="Calibri" w:hAnsi="Calibri" w:cs="Calibri"/>
          <w:sz w:val="32"/>
          <w:szCs w:val="32"/>
        </w:rPr>
        <w:t>Ngāpuhi</w:t>
      </w:r>
      <w:proofErr w:type="spellEnd"/>
    </w:p>
    <w:p w14:paraId="11526456" w14:textId="06A6D81B" w:rsidR="0094337A" w:rsidRPr="00C94662" w:rsidRDefault="71E27481" w:rsidP="2D274F22">
      <w:pPr>
        <w:rPr>
          <w:rFonts w:ascii="Calibri" w:hAnsi="Calibri" w:cs="Calibri"/>
          <w:sz w:val="32"/>
          <w:szCs w:val="32"/>
        </w:rPr>
      </w:pPr>
      <w:r w:rsidRPr="00C94662">
        <w:rPr>
          <w:rFonts w:ascii="Calibri" w:hAnsi="Calibri" w:cs="Calibri"/>
          <w:sz w:val="32"/>
          <w:szCs w:val="32"/>
        </w:rPr>
        <w:t xml:space="preserve">artist and choreographer Amrita </w:t>
      </w:r>
      <w:proofErr w:type="spellStart"/>
      <w:r w:rsidRPr="00C94662">
        <w:rPr>
          <w:rFonts w:ascii="Calibri" w:hAnsi="Calibri" w:cs="Calibri"/>
          <w:sz w:val="32"/>
          <w:szCs w:val="32"/>
        </w:rPr>
        <w:t>Hepi</w:t>
      </w:r>
      <w:proofErr w:type="spellEnd"/>
      <w:r w:rsidRPr="00C94662">
        <w:rPr>
          <w:rFonts w:ascii="Calibri" w:hAnsi="Calibri" w:cs="Calibri"/>
          <w:sz w:val="32"/>
          <w:szCs w:val="32"/>
        </w:rPr>
        <w:t xml:space="preserve">, </w:t>
      </w:r>
      <w:r w:rsidRPr="00C94662">
        <w:rPr>
          <w:rFonts w:ascii="Calibri" w:hAnsi="Calibri" w:cs="Calibri"/>
          <w:i/>
          <w:iCs/>
          <w:sz w:val="32"/>
          <w:szCs w:val="32"/>
        </w:rPr>
        <w:t>Monumental</w:t>
      </w:r>
      <w:r w:rsidRPr="00C94662">
        <w:rPr>
          <w:rFonts w:ascii="Calibri" w:hAnsi="Calibri" w:cs="Calibri"/>
          <w:sz w:val="32"/>
          <w:szCs w:val="32"/>
        </w:rPr>
        <w:t xml:space="preserve"> presents a video</w:t>
      </w:r>
    </w:p>
    <w:p w14:paraId="1CD45A60" w14:textId="149B6D53" w:rsidR="0094337A" w:rsidRPr="00C94662" w:rsidRDefault="71E27481" w:rsidP="2D274F22">
      <w:pPr>
        <w:rPr>
          <w:rFonts w:ascii="Calibri" w:hAnsi="Calibri" w:cs="Calibri"/>
          <w:sz w:val="32"/>
          <w:szCs w:val="32"/>
        </w:rPr>
      </w:pPr>
      <w:r w:rsidRPr="00C94662">
        <w:rPr>
          <w:rFonts w:ascii="Calibri" w:hAnsi="Calibri" w:cs="Calibri"/>
          <w:sz w:val="32"/>
          <w:szCs w:val="32"/>
        </w:rPr>
        <w:t>installation that casts a central colonial figure within a continual sunrise ... or</w:t>
      </w:r>
      <w:r w:rsidR="17B8714A" w:rsidRPr="00C94662">
        <w:rPr>
          <w:rFonts w:ascii="Calibri" w:hAnsi="Calibri" w:cs="Calibri"/>
          <w:sz w:val="32"/>
          <w:szCs w:val="32"/>
        </w:rPr>
        <w:t xml:space="preserve"> </w:t>
      </w:r>
      <w:r w:rsidRPr="00C94662">
        <w:rPr>
          <w:rFonts w:ascii="Calibri" w:hAnsi="Calibri" w:cs="Calibri"/>
          <w:sz w:val="32"/>
          <w:szCs w:val="32"/>
        </w:rPr>
        <w:t>is it a sunset? This central figure is serenaded by a group of dancers, Amrita</w:t>
      </w:r>
      <w:r w:rsidR="1E9C4E01" w:rsidRPr="00C94662">
        <w:rPr>
          <w:rFonts w:ascii="Calibri" w:hAnsi="Calibri" w:cs="Calibri"/>
          <w:sz w:val="32"/>
          <w:szCs w:val="32"/>
        </w:rPr>
        <w:t xml:space="preserve"> </w:t>
      </w:r>
      <w:r w:rsidRPr="00C94662">
        <w:rPr>
          <w:rFonts w:ascii="Calibri" w:hAnsi="Calibri" w:cs="Calibri"/>
          <w:sz w:val="32"/>
          <w:szCs w:val="32"/>
        </w:rPr>
        <w:t>among them, and then eventually toppled and replaced.</w:t>
      </w:r>
      <w:r w:rsidR="00770573" w:rsidRPr="00C94662">
        <w:rPr>
          <w:rFonts w:ascii="Calibri" w:hAnsi="Calibri" w:cs="Calibri"/>
          <w:sz w:val="32"/>
          <w:szCs w:val="32"/>
        </w:rPr>
        <w:br/>
      </w:r>
    </w:p>
    <w:p w14:paraId="1D18DCB3" w14:textId="061C64AF" w:rsidR="0094337A" w:rsidRPr="00C94662" w:rsidRDefault="71E27481" w:rsidP="2D274F22">
      <w:pPr>
        <w:rPr>
          <w:rFonts w:ascii="Calibri" w:eastAsia="Calibri" w:hAnsi="Calibri" w:cs="Calibri"/>
          <w:sz w:val="32"/>
          <w:szCs w:val="32"/>
        </w:rPr>
      </w:pPr>
      <w:r w:rsidRPr="00C94662">
        <w:rPr>
          <w:rFonts w:ascii="Calibri" w:hAnsi="Calibri" w:cs="Calibri"/>
          <w:sz w:val="32"/>
          <w:szCs w:val="32"/>
        </w:rPr>
        <w:t>In the wake of Black Lives Matter protests and renewed calls for the removal</w:t>
      </w:r>
      <w:r w:rsidR="3E055CB3" w:rsidRPr="00C94662">
        <w:rPr>
          <w:rFonts w:ascii="Calibri" w:hAnsi="Calibri" w:cs="Calibri"/>
          <w:sz w:val="32"/>
          <w:szCs w:val="32"/>
        </w:rPr>
        <w:t xml:space="preserve"> </w:t>
      </w:r>
      <w:r w:rsidRPr="00C94662">
        <w:rPr>
          <w:rFonts w:ascii="Calibri" w:hAnsi="Calibri" w:cs="Calibri"/>
          <w:sz w:val="32"/>
          <w:szCs w:val="32"/>
        </w:rPr>
        <w:t>of inherited monuments that symbolise colonialism and its ongoing legacies,</w:t>
      </w:r>
      <w:r w:rsidR="35C74904" w:rsidRPr="00C94662">
        <w:rPr>
          <w:rFonts w:ascii="Calibri" w:hAnsi="Calibri" w:cs="Calibri"/>
          <w:sz w:val="32"/>
          <w:szCs w:val="32"/>
        </w:rPr>
        <w:t xml:space="preserve"> </w:t>
      </w:r>
      <w:r w:rsidRPr="00C94662">
        <w:rPr>
          <w:rFonts w:ascii="Calibri" w:hAnsi="Calibri" w:cs="Calibri"/>
          <w:i/>
          <w:iCs/>
          <w:sz w:val="32"/>
          <w:szCs w:val="32"/>
        </w:rPr>
        <w:t xml:space="preserve">Monumental </w:t>
      </w:r>
      <w:r w:rsidRPr="00C94662">
        <w:rPr>
          <w:rFonts w:ascii="Calibri" w:hAnsi="Calibri" w:cs="Calibri"/>
          <w:sz w:val="32"/>
          <w:szCs w:val="32"/>
        </w:rPr>
        <w:t>offers a charged meditation on the tradition of building</w:t>
      </w:r>
      <w:r w:rsidR="75394E1C" w:rsidRPr="00C94662">
        <w:rPr>
          <w:rFonts w:ascii="Calibri" w:hAnsi="Calibri" w:cs="Calibri"/>
          <w:sz w:val="32"/>
          <w:szCs w:val="32"/>
        </w:rPr>
        <w:t xml:space="preserve"> </w:t>
      </w:r>
      <w:r w:rsidRPr="00C94662">
        <w:rPr>
          <w:rFonts w:ascii="Calibri" w:hAnsi="Calibri" w:cs="Calibri"/>
          <w:sz w:val="32"/>
          <w:szCs w:val="32"/>
        </w:rPr>
        <w:t>monuments, questioning who and what gets memorialised.</w:t>
      </w:r>
      <w:r w:rsidR="0094337A" w:rsidRPr="00C94662">
        <w:rPr>
          <w:rFonts w:ascii="Calibri" w:hAnsi="Calibri" w:cs="Calibri"/>
          <w:sz w:val="32"/>
          <w:szCs w:val="32"/>
        </w:rPr>
        <w:br/>
      </w:r>
      <w:r w:rsidR="0094337A" w:rsidRPr="00C94662">
        <w:rPr>
          <w:rFonts w:ascii="Calibri" w:hAnsi="Calibri" w:cs="Calibri"/>
          <w:b/>
          <w:sz w:val="32"/>
          <w:szCs w:val="32"/>
        </w:rPr>
        <w:br/>
      </w:r>
      <w:r w:rsidR="0094337A" w:rsidRPr="00C94662">
        <w:rPr>
          <w:rFonts w:ascii="Calibri" w:hAnsi="Calibri" w:cs="Calibri"/>
          <w:b/>
          <w:bCs/>
          <w:sz w:val="32"/>
          <w:szCs w:val="32"/>
        </w:rPr>
        <w:t>Venue:</w:t>
      </w:r>
      <w:r w:rsidR="0094337A" w:rsidRPr="00C94662">
        <w:rPr>
          <w:rFonts w:ascii="Calibri" w:hAnsi="Calibri" w:cs="Calibri"/>
          <w:sz w:val="32"/>
          <w:szCs w:val="32"/>
        </w:rPr>
        <w:t xml:space="preserve"> </w:t>
      </w:r>
      <w:r w:rsidR="1E7F55A3" w:rsidRPr="00C94662">
        <w:rPr>
          <w:rFonts w:ascii="Calibri" w:hAnsi="Calibri" w:cs="Calibri"/>
          <w:sz w:val="32"/>
          <w:szCs w:val="32"/>
        </w:rPr>
        <w:t>YANDILUP / NORTHBRIDG</w:t>
      </w:r>
      <w:r w:rsidR="0094337A" w:rsidRPr="00C94662">
        <w:rPr>
          <w:rFonts w:ascii="Calibri" w:hAnsi="Calibri" w:cs="Calibri"/>
          <w:sz w:val="32"/>
          <w:szCs w:val="32"/>
        </w:rPr>
        <w:t>E</w:t>
      </w:r>
      <w:r w:rsidR="0094337A" w:rsidRPr="00C94662">
        <w:rPr>
          <w:rFonts w:ascii="Calibri" w:hAnsi="Calibri" w:cs="Calibri"/>
          <w:sz w:val="32"/>
          <w:szCs w:val="32"/>
        </w:rPr>
        <w:br/>
      </w:r>
      <w:r w:rsidR="29165034" w:rsidRPr="00C94662">
        <w:rPr>
          <w:rFonts w:ascii="Calibri" w:hAnsi="Calibri" w:cs="Calibri"/>
          <w:sz w:val="32"/>
          <w:szCs w:val="32"/>
        </w:rPr>
        <w:t>Perth Institute of Contemporary Arts</w:t>
      </w:r>
    </w:p>
    <w:p w14:paraId="29B127D1" w14:textId="02235540" w:rsidR="0094337A" w:rsidRPr="00C94662" w:rsidRDefault="0094337A" w:rsidP="0094337A">
      <w:pPr>
        <w:rPr>
          <w:rFonts w:ascii="Calibri" w:hAnsi="Calibri" w:cs="Calibri"/>
          <w:sz w:val="32"/>
          <w:szCs w:val="32"/>
        </w:rPr>
      </w:pPr>
      <w:r w:rsidRPr="00C94662">
        <w:rPr>
          <w:rFonts w:ascii="Calibri" w:hAnsi="Calibri" w:cs="Calibri"/>
          <w:b/>
          <w:bCs/>
          <w:sz w:val="32"/>
          <w:szCs w:val="32"/>
        </w:rPr>
        <w:t xml:space="preserve">Opening: </w:t>
      </w:r>
      <w:r w:rsidR="34A56EE8" w:rsidRPr="00C94662">
        <w:rPr>
          <w:rFonts w:ascii="Calibri" w:hAnsi="Calibri" w:cs="Calibri"/>
          <w:sz w:val="32"/>
          <w:szCs w:val="32"/>
        </w:rPr>
        <w:t>Saturday 19 February 4pm</w:t>
      </w:r>
    </w:p>
    <w:p w14:paraId="64F60C23" w14:textId="5DEA7032" w:rsidR="0094337A" w:rsidRPr="00C94662" w:rsidRDefault="0094337A" w:rsidP="2D274F22">
      <w:pPr>
        <w:rPr>
          <w:rFonts w:ascii="Calibri" w:hAnsi="Calibri" w:cs="Calibri"/>
          <w:sz w:val="32"/>
          <w:szCs w:val="32"/>
        </w:rPr>
      </w:pPr>
      <w:r w:rsidRPr="00C94662">
        <w:rPr>
          <w:rFonts w:ascii="Calibri" w:hAnsi="Calibri" w:cs="Calibri"/>
          <w:b/>
          <w:bCs/>
          <w:sz w:val="32"/>
          <w:szCs w:val="32"/>
        </w:rPr>
        <w:t>Exhibition Dates:</w:t>
      </w:r>
      <w:r w:rsidRPr="00C94662">
        <w:rPr>
          <w:rFonts w:ascii="Calibri" w:hAnsi="Calibri" w:cs="Calibri"/>
          <w:sz w:val="32"/>
          <w:szCs w:val="32"/>
        </w:rPr>
        <w:t xml:space="preserve"> </w:t>
      </w:r>
      <w:r w:rsidR="2280F47E" w:rsidRPr="00C94662">
        <w:rPr>
          <w:rFonts w:ascii="Calibri" w:hAnsi="Calibri" w:cs="Calibri"/>
          <w:sz w:val="32"/>
          <w:szCs w:val="32"/>
        </w:rPr>
        <w:t xml:space="preserve">Sunday 20 February </w:t>
      </w:r>
      <w:r w:rsidR="6DE7951A" w:rsidRPr="00C94662">
        <w:rPr>
          <w:rFonts w:ascii="Calibri" w:hAnsi="Calibri" w:cs="Calibri"/>
          <w:sz w:val="32"/>
          <w:szCs w:val="32"/>
        </w:rPr>
        <w:t>to</w:t>
      </w:r>
      <w:r w:rsidR="2280F47E" w:rsidRPr="00C94662">
        <w:rPr>
          <w:rFonts w:ascii="Calibri" w:hAnsi="Calibri" w:cs="Calibri"/>
          <w:sz w:val="32"/>
          <w:szCs w:val="32"/>
        </w:rPr>
        <w:t xml:space="preserve"> Sunday 24 April</w:t>
      </w:r>
    </w:p>
    <w:p w14:paraId="0244E876" w14:textId="7B9C2AC5" w:rsidR="00770573" w:rsidRPr="00C94662" w:rsidRDefault="0094337A" w:rsidP="00770573">
      <w:pPr>
        <w:pStyle w:val="Default"/>
        <w:rPr>
          <w:rFonts w:ascii="Calibri" w:hAnsi="Calibri" w:cs="Calibri"/>
          <w:sz w:val="32"/>
          <w:szCs w:val="32"/>
        </w:rPr>
      </w:pPr>
      <w:r w:rsidRPr="00C94662">
        <w:rPr>
          <w:rFonts w:ascii="Calibri" w:hAnsi="Calibri" w:cs="Calibri"/>
          <w:b/>
          <w:bCs/>
          <w:sz w:val="32"/>
          <w:szCs w:val="32"/>
        </w:rPr>
        <w:t>Times:</w:t>
      </w:r>
      <w:r w:rsidRPr="00C94662">
        <w:rPr>
          <w:rFonts w:ascii="Calibri" w:hAnsi="Calibri" w:cs="Calibri"/>
          <w:sz w:val="32"/>
          <w:szCs w:val="32"/>
        </w:rPr>
        <w:t xml:space="preserve"> </w:t>
      </w:r>
      <w:r w:rsidR="2918DCF3" w:rsidRPr="00C94662">
        <w:rPr>
          <w:rFonts w:ascii="Calibri" w:hAnsi="Calibri" w:cs="Calibri"/>
          <w:sz w:val="32"/>
          <w:szCs w:val="32"/>
        </w:rPr>
        <w:t>Tuesday to Sunday 10am to 5pm</w:t>
      </w:r>
      <w:r w:rsidRPr="00C94662">
        <w:rPr>
          <w:rFonts w:ascii="Calibri" w:hAnsi="Calibri" w:cs="Calibri"/>
          <w:sz w:val="32"/>
          <w:szCs w:val="32"/>
        </w:rPr>
        <w:br/>
      </w:r>
    </w:p>
    <w:p w14:paraId="31326B4D" w14:textId="3E3BC789" w:rsidR="0094337A" w:rsidRPr="00C94662" w:rsidRDefault="0094337A" w:rsidP="0094337A">
      <w:pPr>
        <w:rPr>
          <w:rFonts w:ascii="Calibri" w:hAnsi="Calibri" w:cs="Calibri"/>
          <w:spacing w:val="2"/>
          <w:sz w:val="32"/>
          <w:szCs w:val="32"/>
          <w:u w:val="single"/>
          <w:lang w:val="en-US"/>
        </w:rPr>
      </w:pPr>
      <w:r w:rsidRPr="00C94662">
        <w:rPr>
          <w:rFonts w:ascii="Calibri" w:hAnsi="Calibri" w:cs="Calibri"/>
          <w:spacing w:val="2"/>
          <w:sz w:val="32"/>
          <w:szCs w:val="32"/>
          <w:lang w:val="en-US"/>
        </w:rPr>
        <w:t xml:space="preserve">This exhibition is </w:t>
      </w:r>
      <w:r w:rsidRPr="00C94662">
        <w:rPr>
          <w:rFonts w:ascii="Calibri" w:hAnsi="Calibri" w:cs="Calibri"/>
          <w:b/>
          <w:bCs/>
          <w:spacing w:val="2"/>
          <w:sz w:val="32"/>
          <w:szCs w:val="32"/>
          <w:lang w:val="en-US"/>
        </w:rPr>
        <w:t>FREE</w:t>
      </w:r>
      <w:r w:rsidR="00406AAB" w:rsidRPr="00C94662">
        <w:rPr>
          <w:rFonts w:ascii="Calibri" w:hAnsi="Calibri" w:cs="Calibri"/>
          <w:b/>
          <w:bCs/>
          <w:spacing w:val="2"/>
          <w:sz w:val="32"/>
          <w:szCs w:val="32"/>
          <w:lang w:val="en-US"/>
        </w:rPr>
        <w:t>.</w:t>
      </w:r>
    </w:p>
    <w:p w14:paraId="764B4881" w14:textId="5B896FB5" w:rsidR="0057016E" w:rsidRPr="00C94662" w:rsidRDefault="0094337A" w:rsidP="00523637">
      <w:pPr>
        <w:rPr>
          <w:rFonts w:ascii="Calibri" w:hAnsi="Calibri" w:cs="Calibri"/>
          <w:sz w:val="32"/>
          <w:szCs w:val="32"/>
        </w:rPr>
      </w:pPr>
      <w:r w:rsidRPr="00C94662">
        <w:rPr>
          <w:rFonts w:ascii="Calibri" w:hAnsi="Calibri" w:cs="Calibri"/>
          <w:sz w:val="32"/>
          <w:szCs w:val="32"/>
        </w:rPr>
        <w:t xml:space="preserve">This exhibition is wheelchair accessible and is classified </w:t>
      </w:r>
      <w:r w:rsidR="0EE73977" w:rsidRPr="00C94662">
        <w:rPr>
          <w:rFonts w:ascii="Calibri" w:hAnsi="Calibri" w:cs="Calibri"/>
          <w:sz w:val="32"/>
          <w:szCs w:val="32"/>
        </w:rPr>
        <w:t>50</w:t>
      </w:r>
      <w:r w:rsidR="00B34C83" w:rsidRPr="00C94662">
        <w:rPr>
          <w:rFonts w:ascii="Calibri" w:hAnsi="Calibri" w:cs="Calibri"/>
          <w:sz w:val="32"/>
          <w:szCs w:val="32"/>
        </w:rPr>
        <w:t>% Highly Visual Content</w:t>
      </w:r>
      <w:r w:rsidR="22916F60" w:rsidRPr="00C94662">
        <w:rPr>
          <w:rFonts w:ascii="Calibri" w:hAnsi="Calibri" w:cs="Calibri"/>
          <w:sz w:val="32"/>
          <w:szCs w:val="32"/>
        </w:rPr>
        <w:t>.</w:t>
      </w:r>
    </w:p>
    <w:p w14:paraId="2CDAC052" w14:textId="77777777" w:rsidR="006420B7" w:rsidRPr="009C2434" w:rsidRDefault="006420B7" w:rsidP="2D274F22">
      <w:pPr>
        <w:autoSpaceDE/>
        <w:autoSpaceDN/>
        <w:adjustRightInd/>
        <w:spacing w:after="200" w:line="276" w:lineRule="auto"/>
        <w:rPr>
          <w:rFonts w:ascii="Calibri" w:hAnsi="Calibri" w:cs="Calibri"/>
          <w:b/>
          <w:bCs/>
          <w:sz w:val="100"/>
          <w:szCs w:val="100"/>
        </w:rPr>
      </w:pPr>
    </w:p>
    <w:p w14:paraId="25E26A32" w14:textId="77777777" w:rsidR="006420B7" w:rsidRPr="009C2434" w:rsidRDefault="006420B7" w:rsidP="2D274F22">
      <w:pPr>
        <w:autoSpaceDE/>
        <w:autoSpaceDN/>
        <w:adjustRightInd/>
        <w:spacing w:after="200" w:line="276" w:lineRule="auto"/>
        <w:rPr>
          <w:rFonts w:ascii="Calibri" w:hAnsi="Calibri" w:cs="Calibri"/>
          <w:b/>
          <w:bCs/>
          <w:sz w:val="100"/>
          <w:szCs w:val="100"/>
        </w:rPr>
      </w:pPr>
    </w:p>
    <w:p w14:paraId="7C5E5A8E" w14:textId="0BDA8B1F" w:rsidR="00936EF0" w:rsidRPr="00C94662" w:rsidRDefault="006420B7" w:rsidP="2D274F22">
      <w:pPr>
        <w:autoSpaceDE/>
        <w:autoSpaceDN/>
        <w:adjustRightInd/>
        <w:spacing w:after="200" w:line="276" w:lineRule="auto"/>
        <w:rPr>
          <w:rFonts w:ascii="Calibri" w:hAnsi="Calibri" w:cs="Calibri"/>
          <w:sz w:val="40"/>
          <w:szCs w:val="40"/>
        </w:rPr>
      </w:pPr>
      <w:r w:rsidRPr="00C94662">
        <w:rPr>
          <w:rFonts w:ascii="Calibri" w:hAnsi="Calibri" w:cs="Calibri"/>
          <w:b/>
          <w:bCs/>
          <w:sz w:val="40"/>
          <w:szCs w:val="40"/>
        </w:rPr>
        <w:lastRenderedPageBreak/>
        <w:t>C</w:t>
      </w:r>
      <w:r w:rsidR="00936EF0" w:rsidRPr="00C94662">
        <w:rPr>
          <w:rFonts w:ascii="Calibri" w:hAnsi="Calibri" w:cs="Calibri"/>
          <w:b/>
          <w:bCs/>
          <w:sz w:val="40"/>
          <w:szCs w:val="40"/>
        </w:rPr>
        <w:t xml:space="preserve">ONNECT </w:t>
      </w:r>
      <w:r w:rsidR="2E4D119E" w:rsidRPr="00C94662">
        <w:rPr>
          <w:rFonts w:ascii="Calibri" w:hAnsi="Calibri" w:cs="Calibri"/>
          <w:b/>
          <w:bCs/>
          <w:sz w:val="40"/>
          <w:szCs w:val="40"/>
        </w:rPr>
        <w:t>WITH US</w:t>
      </w:r>
    </w:p>
    <w:p w14:paraId="76E666EA" w14:textId="5BBCB6CA" w:rsidR="00AA3BBE" w:rsidRPr="00882362" w:rsidRDefault="2E4D119E" w:rsidP="2D274F22">
      <w:pPr>
        <w:spacing w:after="160" w:line="240" w:lineRule="auto"/>
        <w:rPr>
          <w:rFonts w:ascii="Calibri" w:hAnsi="Calibri" w:cs="Calibri"/>
          <w:color w:val="000000" w:themeColor="text1"/>
          <w:sz w:val="32"/>
          <w:szCs w:val="32"/>
        </w:rPr>
      </w:pPr>
      <w:r w:rsidRPr="00882362">
        <w:rPr>
          <w:rFonts w:ascii="Calibri" w:hAnsi="Calibri" w:cs="Calibri"/>
          <w:color w:val="000000" w:themeColor="text1"/>
          <w:sz w:val="32"/>
          <w:szCs w:val="32"/>
        </w:rPr>
        <w:t>Perth Festival is for everyone. Our Connect program creates deeper opportunities for people across our community to engage, create and learn through the Festival and with each other.</w:t>
      </w:r>
    </w:p>
    <w:p w14:paraId="59A01DC3" w14:textId="3387A38F" w:rsidR="00AA3BBE" w:rsidRPr="00882362" w:rsidRDefault="2E4D119E" w:rsidP="2D274F22">
      <w:pPr>
        <w:spacing w:after="160" w:line="240" w:lineRule="auto"/>
        <w:rPr>
          <w:rFonts w:ascii="Calibri" w:hAnsi="Calibri" w:cs="Calibri"/>
          <w:color w:val="000000"/>
          <w:sz w:val="32"/>
          <w:szCs w:val="32"/>
        </w:rPr>
      </w:pPr>
      <w:r w:rsidRPr="00882362">
        <w:rPr>
          <w:rFonts w:ascii="Calibri" w:hAnsi="Calibri" w:cs="Calibri"/>
          <w:color w:val="000000" w:themeColor="text1"/>
          <w:sz w:val="32"/>
          <w:szCs w:val="32"/>
        </w:rPr>
        <w:t>Whether you are a young person, a teacher, a professional artist or new to the arts, we have a Connect stream designed for you. We want to give you different ways to connect with us and build long-term relationships so that everyone is included in our performances, events and learning opportunities.</w:t>
      </w:r>
    </w:p>
    <w:p w14:paraId="53C66FDE" w14:textId="4CDED143" w:rsidR="00AA3BBE" w:rsidRPr="00882362" w:rsidRDefault="2E4D119E" w:rsidP="2D274F22">
      <w:pPr>
        <w:spacing w:after="160"/>
        <w:rPr>
          <w:rFonts w:ascii="Calibri" w:hAnsi="Calibri" w:cs="Calibri"/>
          <w:sz w:val="32"/>
          <w:szCs w:val="32"/>
        </w:rPr>
      </w:pPr>
      <w:r w:rsidRPr="00882362">
        <w:rPr>
          <w:rFonts w:ascii="Calibri" w:hAnsi="Calibri" w:cs="Calibri"/>
          <w:sz w:val="32"/>
          <w:szCs w:val="32"/>
        </w:rPr>
        <w:t>'It has helped clarify and focus my practice – gave me clarity around the kind of work I want to do and environment I wish to work in.' – Festival Lab Participant 2021</w:t>
      </w:r>
    </w:p>
    <w:p w14:paraId="3F998835" w14:textId="77777777" w:rsidR="006420B7" w:rsidRPr="009C2434" w:rsidRDefault="2E4D119E" w:rsidP="2D274F22">
      <w:pPr>
        <w:spacing w:after="160"/>
        <w:rPr>
          <w:rFonts w:ascii="Calibri" w:eastAsia="Calibri" w:hAnsi="Calibri" w:cs="Calibri"/>
        </w:rPr>
      </w:pPr>
      <w:r w:rsidRPr="009C2434">
        <w:rPr>
          <w:rFonts w:ascii="Calibri" w:eastAsia="Calibri" w:hAnsi="Calibri" w:cs="Calibri"/>
        </w:rPr>
        <w:t xml:space="preserve">Connect supported by </w:t>
      </w:r>
      <w:proofErr w:type="spellStart"/>
      <w:r w:rsidRPr="009C2434">
        <w:rPr>
          <w:rFonts w:ascii="Calibri" w:eastAsia="Calibri" w:hAnsi="Calibri" w:cs="Calibri"/>
        </w:rPr>
        <w:t>Lotterywest</w:t>
      </w:r>
      <w:proofErr w:type="spellEnd"/>
      <w:r w:rsidRPr="009C2434">
        <w:rPr>
          <w:rFonts w:ascii="Calibri" w:eastAsia="Calibri" w:hAnsi="Calibri" w:cs="Calibri"/>
        </w:rPr>
        <w:t>.</w:t>
      </w:r>
    </w:p>
    <w:p w14:paraId="2ABC2A20" w14:textId="16629B4E" w:rsidR="2E4D119E" w:rsidRPr="009C2434" w:rsidRDefault="2E4D119E" w:rsidP="2D274F22">
      <w:pPr>
        <w:spacing w:after="160"/>
        <w:rPr>
          <w:rFonts w:ascii="Calibri" w:eastAsia="Calibri" w:hAnsi="Calibri" w:cs="Calibri"/>
        </w:rPr>
      </w:pPr>
      <w:r w:rsidRPr="009C2434">
        <w:rPr>
          <w:rFonts w:ascii="Calibri" w:eastAsia="Calibri" w:hAnsi="Calibri" w:cs="Calibri"/>
        </w:rPr>
        <w:t xml:space="preserve">Our Connect programs supported by City of Perth, PAV, Audio Technik, Ungar Family Foundation, Fogarty Foundation, Carla Marks, </w:t>
      </w:r>
      <w:proofErr w:type="spellStart"/>
      <w:r w:rsidRPr="009C2434">
        <w:rPr>
          <w:rFonts w:ascii="Calibri" w:eastAsia="Calibri" w:hAnsi="Calibri" w:cs="Calibri"/>
        </w:rPr>
        <w:t>Healthway</w:t>
      </w:r>
      <w:proofErr w:type="spellEnd"/>
      <w:r w:rsidRPr="009C2434">
        <w:rPr>
          <w:rFonts w:ascii="Calibri" w:eastAsia="Calibri" w:hAnsi="Calibri" w:cs="Calibri"/>
        </w:rPr>
        <w:t>, Crown Resorts Foundation, Packer Family Foundation, Wind Over Water,</w:t>
      </w:r>
      <w:r w:rsidR="190894BF" w:rsidRPr="009C2434">
        <w:rPr>
          <w:rFonts w:ascii="Calibri" w:eastAsia="Calibri" w:hAnsi="Calibri" w:cs="Calibri"/>
        </w:rPr>
        <w:t xml:space="preserve"> </w:t>
      </w:r>
      <w:r w:rsidRPr="009C2434">
        <w:rPr>
          <w:rFonts w:ascii="Calibri" w:eastAsia="Calibri" w:hAnsi="Calibri" w:cs="Calibri"/>
        </w:rPr>
        <w:t>Performing Lines WA, The Blue Room Theatre and Seesaw Magazine</w:t>
      </w:r>
      <w:r w:rsidR="00406AAB">
        <w:rPr>
          <w:rFonts w:ascii="Calibri" w:eastAsia="Calibri" w:hAnsi="Calibri" w:cs="Calibri"/>
        </w:rPr>
        <w:t>.</w:t>
      </w:r>
    </w:p>
    <w:p w14:paraId="1DBC496A" w14:textId="6A880B1C" w:rsidR="2E4D119E" w:rsidRPr="00554AB9" w:rsidRDefault="2E4D119E" w:rsidP="2D274F22">
      <w:pPr>
        <w:spacing w:after="160"/>
        <w:rPr>
          <w:rFonts w:ascii="Calibri" w:eastAsia="Calibri" w:hAnsi="Calibri" w:cs="Calibri"/>
          <w:b/>
          <w:bCs/>
          <w:sz w:val="36"/>
          <w:szCs w:val="36"/>
        </w:rPr>
      </w:pPr>
      <w:r w:rsidRPr="00554AB9">
        <w:rPr>
          <w:rFonts w:ascii="Calibri" w:eastAsia="Calibri" w:hAnsi="Calibri" w:cs="Calibri"/>
          <w:b/>
          <w:bCs/>
          <w:sz w:val="36"/>
          <w:szCs w:val="36"/>
        </w:rPr>
        <w:t>FOR ARTS INDUSTRY</w:t>
      </w:r>
    </w:p>
    <w:p w14:paraId="18F37259" w14:textId="75981FCB" w:rsidR="2E4D119E" w:rsidRPr="00554AB9" w:rsidRDefault="2E4D119E" w:rsidP="2D274F22">
      <w:pPr>
        <w:spacing w:after="160"/>
        <w:rPr>
          <w:rFonts w:ascii="Calibri" w:eastAsia="Calibri" w:hAnsi="Calibri" w:cs="Calibri"/>
          <w:sz w:val="32"/>
          <w:szCs w:val="32"/>
        </w:rPr>
      </w:pPr>
      <w:r w:rsidRPr="00554AB9">
        <w:rPr>
          <w:rFonts w:ascii="Calibri" w:eastAsia="Calibri" w:hAnsi="Calibri" w:cs="Calibri"/>
          <w:sz w:val="32"/>
          <w:szCs w:val="32"/>
        </w:rPr>
        <w:t>Festival time is a key opportunity for our arts sector to come together and learn from each other. Whether you’re a filmmaker, musician, visual artist, designer, producer,</w:t>
      </w:r>
    </w:p>
    <w:p w14:paraId="3F6B0597" w14:textId="41621674" w:rsidR="2E4D119E" w:rsidRPr="00554AB9" w:rsidRDefault="2E4D119E" w:rsidP="2D274F22">
      <w:pPr>
        <w:spacing w:after="160"/>
        <w:rPr>
          <w:rFonts w:ascii="Calibri" w:eastAsia="Calibri" w:hAnsi="Calibri" w:cs="Calibri"/>
          <w:sz w:val="32"/>
          <w:szCs w:val="32"/>
        </w:rPr>
      </w:pPr>
      <w:r w:rsidRPr="00554AB9">
        <w:rPr>
          <w:rFonts w:ascii="Calibri" w:eastAsia="Calibri" w:hAnsi="Calibri" w:cs="Calibri"/>
          <w:sz w:val="32"/>
          <w:szCs w:val="32"/>
        </w:rPr>
        <w:t>teaching artist or CEO - if you work in the arts, we have something for you to engage in, reflect on or be inspired by. It’s our way of contributing to our essential industry and investing in our collective future. In 2022 we’re presenting a range of opportunities for networking and building skills, including our Festival Lab for emerging artists, Producer Forum, Indigenous Reviewers Program, Arts Industry Pass and some exciting new initiatives. Check our website for more details.</w:t>
      </w:r>
    </w:p>
    <w:p w14:paraId="28E0A3BB" w14:textId="2AA2ADF5" w:rsidR="2E4D119E" w:rsidRPr="00554AB9" w:rsidRDefault="00554AB9" w:rsidP="2D274F22">
      <w:pPr>
        <w:spacing w:after="160"/>
        <w:rPr>
          <w:rFonts w:ascii="Calibri" w:eastAsia="Calibri" w:hAnsi="Calibri" w:cs="Calibri"/>
          <w:b/>
          <w:bCs/>
          <w:sz w:val="36"/>
          <w:szCs w:val="36"/>
        </w:rPr>
      </w:pPr>
      <w:r>
        <w:rPr>
          <w:rFonts w:ascii="Calibri" w:eastAsia="Calibri" w:hAnsi="Calibri" w:cs="Calibri"/>
          <w:b/>
          <w:bCs/>
          <w:sz w:val="36"/>
          <w:szCs w:val="36"/>
        </w:rPr>
        <w:br/>
      </w:r>
      <w:r w:rsidR="2E4D119E" w:rsidRPr="00554AB9">
        <w:rPr>
          <w:rFonts w:ascii="Calibri" w:eastAsia="Calibri" w:hAnsi="Calibri" w:cs="Calibri"/>
          <w:b/>
          <w:bCs/>
          <w:sz w:val="36"/>
          <w:szCs w:val="36"/>
        </w:rPr>
        <w:t>FOR SCHOOLS</w:t>
      </w:r>
    </w:p>
    <w:p w14:paraId="7CA19CF0" w14:textId="54751490" w:rsidR="2E4D119E" w:rsidRPr="00554AB9" w:rsidRDefault="2E4D119E" w:rsidP="2D274F22">
      <w:pPr>
        <w:spacing w:after="160"/>
        <w:rPr>
          <w:rFonts w:ascii="Calibri" w:eastAsia="Calibri" w:hAnsi="Calibri" w:cs="Calibri"/>
          <w:sz w:val="32"/>
          <w:szCs w:val="32"/>
        </w:rPr>
      </w:pPr>
      <w:r w:rsidRPr="00554AB9">
        <w:rPr>
          <w:rFonts w:ascii="Calibri" w:eastAsia="Calibri" w:hAnsi="Calibri" w:cs="Calibri"/>
          <w:sz w:val="32"/>
          <w:szCs w:val="32"/>
        </w:rPr>
        <w:t>The Creative Learning program includes a range of in</w:t>
      </w:r>
      <w:r w:rsidR="00554AB9" w:rsidRPr="00554AB9">
        <w:rPr>
          <w:rFonts w:ascii="Calibri" w:eastAsia="Calibri" w:hAnsi="Calibri" w:cs="Calibri"/>
          <w:sz w:val="32"/>
          <w:szCs w:val="32"/>
        </w:rPr>
        <w:t>-</w:t>
      </w:r>
      <w:r w:rsidRPr="00554AB9">
        <w:rPr>
          <w:rFonts w:ascii="Calibri" w:eastAsia="Calibri" w:hAnsi="Calibri" w:cs="Calibri"/>
          <w:sz w:val="32"/>
          <w:szCs w:val="32"/>
        </w:rPr>
        <w:t xml:space="preserve">theatre performances, events and exhibitions plus extra activities such as artist talks, demonstrations </w:t>
      </w:r>
      <w:r w:rsidRPr="00554AB9">
        <w:rPr>
          <w:rFonts w:ascii="Calibri" w:eastAsia="Calibri" w:hAnsi="Calibri" w:cs="Calibri"/>
          <w:sz w:val="32"/>
          <w:szCs w:val="32"/>
        </w:rPr>
        <w:lastRenderedPageBreak/>
        <w:t>and Q&amp;As. Our education resource packs help teachers explore content themes and ideas on a deeper level. Teachers are also invited to discover current industry trends, exchange ideas and network with other educators through our Professional Learning program.</w:t>
      </w:r>
    </w:p>
    <w:p w14:paraId="3B38AC77" w14:textId="3DF85B15" w:rsidR="2E4D119E" w:rsidRPr="009C2434" w:rsidRDefault="00554AB9" w:rsidP="2D274F22">
      <w:pPr>
        <w:spacing w:after="160"/>
        <w:rPr>
          <w:rFonts w:ascii="Calibri" w:eastAsia="Calibri" w:hAnsi="Calibri" w:cs="Calibri"/>
          <w:b/>
          <w:bCs/>
          <w:sz w:val="32"/>
          <w:szCs w:val="32"/>
        </w:rPr>
      </w:pPr>
      <w:r>
        <w:rPr>
          <w:rFonts w:ascii="Calibri" w:eastAsia="Calibri" w:hAnsi="Calibri" w:cs="Calibri"/>
          <w:b/>
          <w:bCs/>
          <w:sz w:val="32"/>
          <w:szCs w:val="32"/>
        </w:rPr>
        <w:br/>
      </w:r>
      <w:r w:rsidR="2E4D119E" w:rsidRPr="00554AB9">
        <w:rPr>
          <w:rFonts w:ascii="Calibri" w:eastAsia="Calibri" w:hAnsi="Calibri" w:cs="Calibri"/>
          <w:b/>
          <w:bCs/>
          <w:sz w:val="36"/>
          <w:szCs w:val="36"/>
        </w:rPr>
        <w:t>FOR COMMUNITY</w:t>
      </w:r>
    </w:p>
    <w:p w14:paraId="03339178" w14:textId="0663E553" w:rsidR="2E4D119E" w:rsidRPr="00554AB9" w:rsidRDefault="2E4D119E" w:rsidP="2D274F22">
      <w:pPr>
        <w:spacing w:after="160"/>
        <w:rPr>
          <w:rFonts w:ascii="Calibri" w:eastAsia="Calibri" w:hAnsi="Calibri" w:cs="Calibri"/>
          <w:sz w:val="32"/>
          <w:szCs w:val="32"/>
        </w:rPr>
      </w:pPr>
      <w:r w:rsidRPr="00554AB9">
        <w:rPr>
          <w:rFonts w:ascii="Calibri" w:eastAsia="Calibri" w:hAnsi="Calibri" w:cs="Calibri"/>
          <w:sz w:val="32"/>
          <w:szCs w:val="32"/>
        </w:rPr>
        <w:t xml:space="preserve">Our Community engagement offers Festival access to groups through tailored programs, opportunities and discounted tickets. Communities can experience the Festival through our Community Partner program, focused on providing access to new migrant, disability, LGBTQI and Aboriginal &amp; Torres Strait Islander organisations. Our Partner Schools program offers performances, workshops and professional development to schools with a lower Index of Community Socio-Educational Advantage. Through these initiatives, we aspire to develop ongoing and meaningful relationships with a diverse cross-section of Western Australia. </w:t>
      </w:r>
    </w:p>
    <w:p w14:paraId="7C82A902" w14:textId="48E9CA1D" w:rsidR="2E4D119E" w:rsidRPr="00554AB9" w:rsidRDefault="2E4D119E" w:rsidP="2D274F22">
      <w:pPr>
        <w:spacing w:after="160"/>
        <w:rPr>
          <w:rFonts w:ascii="Calibri" w:eastAsia="Calibri" w:hAnsi="Calibri" w:cs="Calibri"/>
          <w:sz w:val="32"/>
          <w:szCs w:val="32"/>
        </w:rPr>
      </w:pPr>
      <w:r w:rsidRPr="00554AB9">
        <w:rPr>
          <w:rFonts w:ascii="Calibri" w:eastAsia="Calibri" w:hAnsi="Calibri" w:cs="Calibri"/>
          <w:sz w:val="32"/>
          <w:szCs w:val="32"/>
        </w:rPr>
        <w:t>Visit the Connect section of our website for full details</w:t>
      </w:r>
      <w:r w:rsidR="00EE6CAB" w:rsidRPr="00554AB9">
        <w:rPr>
          <w:rFonts w:ascii="Calibri" w:eastAsia="Calibri" w:hAnsi="Calibri" w:cs="Calibri"/>
          <w:sz w:val="32"/>
          <w:szCs w:val="32"/>
        </w:rPr>
        <w:t xml:space="preserve"> </w:t>
      </w:r>
      <w:r w:rsidRPr="00554AB9">
        <w:rPr>
          <w:rFonts w:ascii="Calibri" w:eastAsia="Calibri" w:hAnsi="Calibri" w:cs="Calibri"/>
          <w:sz w:val="32"/>
          <w:szCs w:val="32"/>
        </w:rPr>
        <w:t>about what’s on offer and how you can get involved.</w:t>
      </w:r>
    </w:p>
    <w:p w14:paraId="6DC60B61" w14:textId="48AA18C3" w:rsidR="006453DD" w:rsidRPr="009C2434" w:rsidRDefault="006453DD" w:rsidP="2D274F22">
      <w:pPr>
        <w:spacing w:after="0" w:line="240" w:lineRule="auto"/>
        <w:rPr>
          <w:rFonts w:ascii="Calibri" w:eastAsia="Calibri" w:hAnsi="Calibri" w:cs="Calibri"/>
        </w:rPr>
      </w:pPr>
    </w:p>
    <w:p w14:paraId="61AF7974" w14:textId="77777777" w:rsidR="00936EF0" w:rsidRPr="009C2434" w:rsidRDefault="00936EF0">
      <w:pPr>
        <w:autoSpaceDE/>
        <w:autoSpaceDN/>
        <w:adjustRightInd/>
        <w:spacing w:after="200" w:line="276" w:lineRule="auto"/>
        <w:rPr>
          <w:rFonts w:ascii="Calibri" w:hAnsi="Calibri" w:cs="Calibri"/>
          <w:color w:val="000000"/>
          <w:sz w:val="24"/>
          <w:szCs w:val="24"/>
        </w:rPr>
      </w:pPr>
      <w:r w:rsidRPr="009C2434">
        <w:rPr>
          <w:rFonts w:ascii="Calibri" w:hAnsi="Calibri" w:cs="Calibri"/>
          <w:color w:val="000000"/>
          <w:sz w:val="24"/>
          <w:szCs w:val="24"/>
        </w:rPr>
        <w:br w:type="page"/>
      </w:r>
    </w:p>
    <w:p w14:paraId="7AB14055" w14:textId="3AB156C1" w:rsidR="00936EF0" w:rsidRPr="00554AB9" w:rsidRDefault="635F31C6" w:rsidP="2D274F22">
      <w:pPr>
        <w:pStyle w:val="Default"/>
        <w:rPr>
          <w:rFonts w:ascii="Calibri" w:hAnsi="Calibri" w:cs="Calibri"/>
          <w:b/>
          <w:bCs/>
          <w:color w:val="auto"/>
          <w:sz w:val="36"/>
          <w:szCs w:val="36"/>
        </w:rPr>
      </w:pPr>
      <w:r w:rsidRPr="00554AB9">
        <w:rPr>
          <w:rFonts w:ascii="Calibri" w:hAnsi="Calibri" w:cs="Calibri"/>
          <w:b/>
          <w:bCs/>
          <w:color w:val="auto"/>
          <w:sz w:val="36"/>
          <w:szCs w:val="36"/>
        </w:rPr>
        <w:lastRenderedPageBreak/>
        <w:t>HELP US MAKE THE MAGIC HAPPEN</w:t>
      </w:r>
    </w:p>
    <w:p w14:paraId="201209F3" w14:textId="77777777" w:rsidR="00AA3BBE" w:rsidRPr="009C2434" w:rsidRDefault="00AA3BBE" w:rsidP="00AA3BBE">
      <w:pPr>
        <w:spacing w:after="0" w:line="240" w:lineRule="auto"/>
        <w:rPr>
          <w:rFonts w:ascii="Calibri" w:hAnsi="Calibri" w:cs="Calibri"/>
          <w:color w:val="000000"/>
          <w:sz w:val="24"/>
          <w:szCs w:val="24"/>
        </w:rPr>
      </w:pPr>
    </w:p>
    <w:p w14:paraId="3011C776" w14:textId="5F58EE4E" w:rsidR="00AA3BBE" w:rsidRPr="009C2434" w:rsidRDefault="5C16D242" w:rsidP="2D274F22">
      <w:pPr>
        <w:spacing w:after="160" w:line="221" w:lineRule="atLeast"/>
        <w:rPr>
          <w:rFonts w:ascii="Calibri" w:hAnsi="Calibri" w:cs="Calibri"/>
        </w:rPr>
      </w:pPr>
      <w:r w:rsidRPr="009C2434">
        <w:rPr>
          <w:rFonts w:ascii="Calibri" w:hAnsi="Calibri" w:cs="Calibri"/>
        </w:rPr>
        <w:t>Join our special circle of donors. You can make a big difference with every dollar you donate.</w:t>
      </w:r>
    </w:p>
    <w:p w14:paraId="56877AB4" w14:textId="6F7BB7C5" w:rsidR="00AA3BBE" w:rsidRPr="009C2434" w:rsidRDefault="5C16D242" w:rsidP="2D274F22">
      <w:pPr>
        <w:spacing w:after="160" w:line="221" w:lineRule="atLeast"/>
        <w:rPr>
          <w:rFonts w:ascii="Calibri" w:hAnsi="Calibri" w:cs="Calibri"/>
        </w:rPr>
      </w:pPr>
      <w:r w:rsidRPr="009C2434">
        <w:rPr>
          <w:rFonts w:ascii="Calibri" w:hAnsi="Calibri" w:cs="Calibri"/>
        </w:rPr>
        <w:t>Your tax-deductible donation, whatever the amount, will help create world-class art for our community, support Western Australia’s next generation of artists and give yourself an unforgettable experience at the heart of Perth Festival.</w:t>
      </w:r>
    </w:p>
    <w:p w14:paraId="371468B6" w14:textId="3A3DB159" w:rsidR="00EB41DA" w:rsidRPr="009C2434" w:rsidRDefault="5E9B1DA7" w:rsidP="2D274F22">
      <w:pPr>
        <w:spacing w:after="160" w:line="221" w:lineRule="atLeast"/>
        <w:rPr>
          <w:rFonts w:ascii="Calibri" w:eastAsia="Calibri" w:hAnsi="Calibri" w:cs="Calibri"/>
        </w:rPr>
      </w:pPr>
      <w:r w:rsidRPr="009C2434">
        <w:rPr>
          <w:rFonts w:ascii="Calibri" w:eastAsia="Calibri" w:hAnsi="Calibri" w:cs="Calibri"/>
        </w:rPr>
        <w:t xml:space="preserve">In 2021 Perth Festival donors assisted 1,000 children and community members to attend performances, enabled the world premiere of </w:t>
      </w:r>
      <w:proofErr w:type="spellStart"/>
      <w:r w:rsidRPr="009C2434">
        <w:rPr>
          <w:rFonts w:ascii="Calibri" w:eastAsia="Calibri" w:hAnsi="Calibri" w:cs="Calibri"/>
        </w:rPr>
        <w:t>Whistleblower</w:t>
      </w:r>
      <w:proofErr w:type="spellEnd"/>
      <w:r w:rsidRPr="009C2434">
        <w:rPr>
          <w:rFonts w:ascii="Calibri" w:eastAsia="Calibri" w:hAnsi="Calibri" w:cs="Calibri"/>
        </w:rPr>
        <w:t xml:space="preserve"> and helped support 44 new commissions.</w:t>
      </w:r>
    </w:p>
    <w:p w14:paraId="40179989" w14:textId="3D873199" w:rsidR="00EB41DA" w:rsidRPr="009C2434" w:rsidRDefault="5E9B1DA7" w:rsidP="2D274F22">
      <w:pPr>
        <w:spacing w:after="160" w:line="221" w:lineRule="atLeast"/>
        <w:rPr>
          <w:rFonts w:ascii="Calibri" w:eastAsia="Calibri" w:hAnsi="Calibri" w:cs="Calibri"/>
        </w:rPr>
      </w:pPr>
      <w:r w:rsidRPr="009C2434">
        <w:rPr>
          <w:rFonts w:ascii="Calibri" w:eastAsia="Calibri" w:hAnsi="Calibri" w:cs="Calibri"/>
        </w:rPr>
        <w:t>In 2022 we invite you to make even more of an impact when you join our special circle of donors.</w:t>
      </w:r>
    </w:p>
    <w:p w14:paraId="6A59DBC3" w14:textId="36777A77" w:rsidR="00EB41DA" w:rsidRPr="009C2434" w:rsidRDefault="5E9B1DA7" w:rsidP="2D274F22">
      <w:pPr>
        <w:spacing w:after="160" w:line="221" w:lineRule="atLeast"/>
        <w:rPr>
          <w:rFonts w:ascii="Calibri" w:eastAsia="Calibri" w:hAnsi="Calibri" w:cs="Calibri"/>
        </w:rPr>
      </w:pPr>
      <w:r w:rsidRPr="009C2434">
        <w:rPr>
          <w:rFonts w:ascii="Calibri" w:eastAsia="Calibri" w:hAnsi="Calibri" w:cs="Calibri"/>
          <w:b/>
          <w:bCs/>
        </w:rPr>
        <w:t>$100</w:t>
      </w:r>
      <w:r w:rsidRPr="009C2434">
        <w:rPr>
          <w:rFonts w:ascii="Calibri" w:eastAsia="Calibri" w:hAnsi="Calibri" w:cs="Calibri"/>
        </w:rPr>
        <w:t xml:space="preserve"> – Could send six students from a partner school to experience a performance</w:t>
      </w:r>
    </w:p>
    <w:p w14:paraId="6E8F6DE8" w14:textId="16F5DC7A" w:rsidR="00EB41DA" w:rsidRPr="009C2434" w:rsidRDefault="5E9B1DA7" w:rsidP="2D274F22">
      <w:pPr>
        <w:spacing w:after="160" w:line="221" w:lineRule="atLeast"/>
        <w:rPr>
          <w:rFonts w:ascii="Calibri" w:eastAsia="Calibri" w:hAnsi="Calibri" w:cs="Calibri"/>
        </w:rPr>
      </w:pPr>
      <w:r w:rsidRPr="009C2434">
        <w:rPr>
          <w:rFonts w:ascii="Calibri" w:eastAsia="Calibri" w:hAnsi="Calibri" w:cs="Calibri"/>
          <w:b/>
          <w:bCs/>
        </w:rPr>
        <w:t>$500</w:t>
      </w:r>
      <w:r w:rsidRPr="009C2434">
        <w:rPr>
          <w:rFonts w:ascii="Calibri" w:eastAsia="Calibri" w:hAnsi="Calibri" w:cs="Calibri"/>
        </w:rPr>
        <w:t xml:space="preserve"> – Could fly an interstate artist to Perth to perform in the Festival</w:t>
      </w:r>
    </w:p>
    <w:p w14:paraId="0185660D" w14:textId="78C294D8" w:rsidR="00EB41DA" w:rsidRPr="009C2434" w:rsidRDefault="5E9B1DA7" w:rsidP="2D274F22">
      <w:pPr>
        <w:spacing w:after="160" w:line="221" w:lineRule="atLeast"/>
        <w:rPr>
          <w:rFonts w:ascii="Calibri" w:eastAsia="Calibri" w:hAnsi="Calibri" w:cs="Calibri"/>
        </w:rPr>
      </w:pPr>
      <w:r w:rsidRPr="009C2434">
        <w:rPr>
          <w:rFonts w:ascii="Calibri" w:eastAsia="Calibri" w:hAnsi="Calibri" w:cs="Calibri"/>
          <w:b/>
          <w:bCs/>
        </w:rPr>
        <w:t>$1,400</w:t>
      </w:r>
      <w:r w:rsidRPr="009C2434">
        <w:rPr>
          <w:rFonts w:ascii="Calibri" w:eastAsia="Calibri" w:hAnsi="Calibri" w:cs="Calibri"/>
        </w:rPr>
        <w:t xml:space="preserve"> - Supports the 2022 Medici production Mary Stuart, starring Kate Walsh</w:t>
      </w:r>
    </w:p>
    <w:p w14:paraId="74E54625" w14:textId="654657D9" w:rsidR="00EB41DA" w:rsidRPr="009C2434" w:rsidRDefault="5E9B1DA7" w:rsidP="2D274F22">
      <w:pPr>
        <w:spacing w:after="160" w:line="221" w:lineRule="atLeast"/>
        <w:rPr>
          <w:rFonts w:ascii="Calibri" w:eastAsia="Calibri" w:hAnsi="Calibri" w:cs="Calibri"/>
        </w:rPr>
      </w:pPr>
      <w:r w:rsidRPr="009C2434">
        <w:rPr>
          <w:rFonts w:ascii="Calibri" w:eastAsia="Calibri" w:hAnsi="Calibri" w:cs="Calibri"/>
          <w:b/>
          <w:bCs/>
        </w:rPr>
        <w:t>$2,500</w:t>
      </w:r>
      <w:r w:rsidRPr="009C2434">
        <w:rPr>
          <w:rFonts w:ascii="Calibri" w:eastAsia="Calibri" w:hAnsi="Calibri" w:cs="Calibri"/>
        </w:rPr>
        <w:t xml:space="preserve"> – Could assist a regional artist’s participation in our Festival Lab program</w:t>
      </w:r>
    </w:p>
    <w:p w14:paraId="63493276" w14:textId="6BFCE157" w:rsidR="00EB41DA" w:rsidRPr="009C2434" w:rsidRDefault="5E9B1DA7" w:rsidP="2D274F22">
      <w:pPr>
        <w:spacing w:after="160" w:line="221" w:lineRule="atLeast"/>
        <w:rPr>
          <w:rFonts w:ascii="Calibri" w:eastAsia="Calibri" w:hAnsi="Calibri" w:cs="Calibri"/>
        </w:rPr>
      </w:pPr>
      <w:r w:rsidRPr="009C2434">
        <w:rPr>
          <w:rFonts w:ascii="Calibri" w:eastAsia="Calibri" w:hAnsi="Calibri" w:cs="Calibri"/>
        </w:rPr>
        <w:t>Philanthropy is increasingly vital for Perth Festival and we invite you to join us on our mission to enrich life through art.</w:t>
      </w:r>
    </w:p>
    <w:p w14:paraId="688C8CBE" w14:textId="405BF37A" w:rsidR="00EB41DA" w:rsidRPr="009C2434" w:rsidRDefault="5E9B1DA7" w:rsidP="2D274F22">
      <w:pPr>
        <w:spacing w:after="160" w:line="221" w:lineRule="atLeast"/>
        <w:rPr>
          <w:rFonts w:ascii="Calibri" w:eastAsia="Calibri" w:hAnsi="Calibri" w:cs="Calibri"/>
        </w:rPr>
      </w:pPr>
      <w:r w:rsidRPr="009C2434">
        <w:rPr>
          <w:rFonts w:ascii="Calibri" w:eastAsia="Calibri" w:hAnsi="Calibri" w:cs="Calibri"/>
        </w:rPr>
        <w:t>To make a donation or find out more about our donor programs</w:t>
      </w:r>
      <w:r w:rsidR="00406AAB">
        <w:rPr>
          <w:rFonts w:ascii="Calibri" w:eastAsia="Calibri" w:hAnsi="Calibri" w:cs="Calibri"/>
        </w:rPr>
        <w:t>,</w:t>
      </w:r>
      <w:r w:rsidRPr="009C2434">
        <w:rPr>
          <w:rFonts w:ascii="Calibri" w:eastAsia="Calibri" w:hAnsi="Calibri" w:cs="Calibri"/>
        </w:rPr>
        <w:t xml:space="preserve"> visit our website or contact Penny Dolling, Philanthropy Manager pdolling@perthfestival.com.au</w:t>
      </w:r>
    </w:p>
    <w:p w14:paraId="3E10C890" w14:textId="77777777" w:rsidR="00EB41DA" w:rsidRPr="009C2434" w:rsidRDefault="00EB41DA" w:rsidP="2D274F22">
      <w:pPr>
        <w:spacing w:after="200" w:line="276" w:lineRule="auto"/>
        <w:rPr>
          <w:rFonts w:ascii="Calibri" w:hAnsi="Calibri" w:cs="Calibri"/>
          <w:color w:val="000000" w:themeColor="text1"/>
          <w:sz w:val="24"/>
          <w:szCs w:val="24"/>
        </w:rPr>
      </w:pPr>
      <w:r w:rsidRPr="009C2434">
        <w:rPr>
          <w:rFonts w:ascii="Calibri" w:hAnsi="Calibri" w:cs="Calibri"/>
          <w:color w:val="000000" w:themeColor="text1"/>
          <w:sz w:val="24"/>
          <w:szCs w:val="24"/>
        </w:rPr>
        <w:br w:type="page"/>
      </w:r>
    </w:p>
    <w:p w14:paraId="15331D2F" w14:textId="5C95A218" w:rsidR="00EB41DA" w:rsidRPr="009C2434" w:rsidRDefault="00EB41DA" w:rsidP="2D274F22">
      <w:pPr>
        <w:spacing w:after="0" w:line="240" w:lineRule="auto"/>
        <w:rPr>
          <w:rFonts w:ascii="Calibri" w:eastAsia="Calibri" w:hAnsi="Calibri" w:cs="Calibri"/>
          <w:color w:val="000000"/>
        </w:rPr>
      </w:pPr>
    </w:p>
    <w:p w14:paraId="6DB6565C" w14:textId="496DA45B" w:rsidR="69BB6F6D" w:rsidRPr="00554AB9" w:rsidRDefault="69BB6F6D" w:rsidP="2D274F22">
      <w:pPr>
        <w:spacing w:after="200" w:line="276" w:lineRule="auto"/>
        <w:rPr>
          <w:rFonts w:ascii="Calibri" w:hAnsi="Calibri" w:cs="Calibri"/>
          <w:b/>
          <w:bCs/>
          <w:sz w:val="40"/>
          <w:szCs w:val="40"/>
        </w:rPr>
      </w:pPr>
      <w:r w:rsidRPr="00554AB9">
        <w:rPr>
          <w:rFonts w:ascii="Calibri" w:hAnsi="Calibri" w:cs="Calibri"/>
          <w:b/>
          <w:bCs/>
          <w:sz w:val="40"/>
          <w:szCs w:val="40"/>
        </w:rPr>
        <w:t>THANKS TO OUR DONORS</w:t>
      </w:r>
    </w:p>
    <w:p w14:paraId="674C6BCE" w14:textId="35A60DD6" w:rsidR="69BB6F6D" w:rsidRPr="009C2434" w:rsidRDefault="69BB6F6D" w:rsidP="2D274F22">
      <w:pPr>
        <w:spacing w:after="200" w:line="276" w:lineRule="auto"/>
        <w:rPr>
          <w:rFonts w:ascii="Calibri" w:hAnsi="Calibri" w:cs="Calibri"/>
          <w:b/>
          <w:bCs/>
        </w:rPr>
      </w:pPr>
      <w:r w:rsidRPr="009C2434">
        <w:rPr>
          <w:rFonts w:ascii="Calibri" w:hAnsi="Calibri" w:cs="Calibri"/>
          <w:b/>
          <w:bCs/>
        </w:rPr>
        <w:t>LEADERSHIP PARTNERS</w:t>
      </w:r>
    </w:p>
    <w:p w14:paraId="4A625B1D" w14:textId="3F062538" w:rsidR="69BB6F6D" w:rsidRPr="009C2434" w:rsidRDefault="69BB6F6D" w:rsidP="2D274F22">
      <w:pPr>
        <w:spacing w:after="200" w:line="276" w:lineRule="auto"/>
        <w:rPr>
          <w:rFonts w:ascii="Calibri" w:hAnsi="Calibri" w:cs="Calibri"/>
          <w:b/>
          <w:bCs/>
        </w:rPr>
      </w:pPr>
      <w:r w:rsidRPr="009C2434">
        <w:rPr>
          <w:rFonts w:ascii="Calibri" w:hAnsi="Calibri" w:cs="Calibri"/>
          <w:b/>
          <w:bCs/>
        </w:rPr>
        <w:t>REGIONAL TOURING</w:t>
      </w:r>
    </w:p>
    <w:p w14:paraId="4637C8EB" w14:textId="253F1F51" w:rsidR="69BB6F6D" w:rsidRPr="009C2434" w:rsidRDefault="69BB6F6D" w:rsidP="2D274F22">
      <w:pPr>
        <w:spacing w:after="200" w:line="276" w:lineRule="auto"/>
        <w:rPr>
          <w:rFonts w:ascii="Calibri" w:hAnsi="Calibri" w:cs="Calibri"/>
        </w:rPr>
      </w:pPr>
      <w:r w:rsidRPr="009C2434">
        <w:rPr>
          <w:rFonts w:ascii="Calibri" w:hAnsi="Calibri" w:cs="Calibri"/>
        </w:rPr>
        <w:t>Minderoo Foundation</w:t>
      </w:r>
    </w:p>
    <w:p w14:paraId="1608A984" w14:textId="5ADBD512" w:rsidR="69BB6F6D" w:rsidRPr="009C2434" w:rsidRDefault="69BB6F6D" w:rsidP="2D274F22">
      <w:pPr>
        <w:spacing w:after="200" w:line="276" w:lineRule="auto"/>
        <w:rPr>
          <w:rFonts w:ascii="Calibri" w:hAnsi="Calibri" w:cs="Calibri"/>
          <w:b/>
          <w:bCs/>
        </w:rPr>
      </w:pPr>
      <w:r w:rsidRPr="009C2434">
        <w:rPr>
          <w:rFonts w:ascii="Calibri" w:hAnsi="Calibri" w:cs="Calibri"/>
          <w:b/>
          <w:bCs/>
        </w:rPr>
        <w:t>FINE MUSIC</w:t>
      </w:r>
    </w:p>
    <w:p w14:paraId="0DA69888" w14:textId="110E161D" w:rsidR="69BB6F6D" w:rsidRPr="009C2434" w:rsidRDefault="69BB6F6D" w:rsidP="2D274F22">
      <w:pPr>
        <w:spacing w:after="200" w:line="276" w:lineRule="auto"/>
        <w:rPr>
          <w:rFonts w:ascii="Calibri" w:hAnsi="Calibri" w:cs="Calibri"/>
        </w:rPr>
      </w:pPr>
      <w:r w:rsidRPr="009C2434">
        <w:rPr>
          <w:rFonts w:ascii="Calibri" w:hAnsi="Calibri" w:cs="Calibri"/>
        </w:rPr>
        <w:t>MM Electrical</w:t>
      </w:r>
    </w:p>
    <w:p w14:paraId="0ECD81C1" w14:textId="1902DF77" w:rsidR="2D274F22" w:rsidRPr="009C2434" w:rsidRDefault="2D274F22" w:rsidP="2D274F22">
      <w:pPr>
        <w:spacing w:after="200" w:line="276" w:lineRule="auto"/>
        <w:rPr>
          <w:rFonts w:ascii="Calibri" w:hAnsi="Calibri" w:cs="Calibri"/>
          <w:b/>
          <w:bCs/>
        </w:rPr>
      </w:pPr>
    </w:p>
    <w:p w14:paraId="0121B33D" w14:textId="0B4F3509" w:rsidR="69BB6F6D" w:rsidRPr="009C2434" w:rsidRDefault="69BB6F6D" w:rsidP="2D274F22">
      <w:pPr>
        <w:spacing w:after="200" w:line="276" w:lineRule="auto"/>
        <w:rPr>
          <w:rFonts w:ascii="Calibri" w:hAnsi="Calibri" w:cs="Calibri"/>
          <w:b/>
          <w:bCs/>
        </w:rPr>
      </w:pPr>
      <w:r w:rsidRPr="009C2434">
        <w:rPr>
          <w:rFonts w:ascii="Calibri" w:hAnsi="Calibri" w:cs="Calibri"/>
          <w:b/>
          <w:bCs/>
        </w:rPr>
        <w:t>PATRONS</w:t>
      </w:r>
    </w:p>
    <w:p w14:paraId="6665CDF3" w14:textId="3DAAD92C" w:rsidR="69BB6F6D" w:rsidRPr="009C2434" w:rsidRDefault="69BB6F6D" w:rsidP="2D274F22">
      <w:pPr>
        <w:spacing w:after="200" w:line="276" w:lineRule="auto"/>
        <w:rPr>
          <w:rFonts w:ascii="Calibri" w:hAnsi="Calibri" w:cs="Calibri"/>
          <w:b/>
          <w:bCs/>
        </w:rPr>
      </w:pPr>
      <w:r w:rsidRPr="009C2434">
        <w:rPr>
          <w:rFonts w:ascii="Calibri" w:hAnsi="Calibri" w:cs="Calibri"/>
          <w:b/>
          <w:bCs/>
        </w:rPr>
        <w:t>LOCAL HEROES</w:t>
      </w:r>
    </w:p>
    <w:p w14:paraId="3B87D107" w14:textId="18634D5D" w:rsidR="69BB6F6D" w:rsidRPr="009C2434" w:rsidRDefault="69BB6F6D" w:rsidP="2D274F22">
      <w:pPr>
        <w:spacing w:after="200" w:line="276" w:lineRule="auto"/>
        <w:rPr>
          <w:rFonts w:ascii="Calibri" w:hAnsi="Calibri" w:cs="Calibri"/>
        </w:rPr>
      </w:pPr>
      <w:r w:rsidRPr="009C2434">
        <w:rPr>
          <w:rFonts w:ascii="Calibri" w:hAnsi="Calibri" w:cs="Calibri"/>
        </w:rPr>
        <w:t xml:space="preserve">Adrian &amp; Michela </w:t>
      </w:r>
      <w:proofErr w:type="spellStart"/>
      <w:r w:rsidRPr="009C2434">
        <w:rPr>
          <w:rFonts w:ascii="Calibri" w:hAnsi="Calibri" w:cs="Calibri"/>
        </w:rPr>
        <w:t>Fini</w:t>
      </w:r>
      <w:proofErr w:type="spellEnd"/>
      <w:r w:rsidRPr="009C2434">
        <w:rPr>
          <w:rFonts w:ascii="Calibri" w:hAnsi="Calibri" w:cs="Calibri"/>
        </w:rPr>
        <w:t xml:space="preserve"> ^</w:t>
      </w:r>
    </w:p>
    <w:p w14:paraId="06B2A5D0" w14:textId="6BF4931D" w:rsidR="69BB6F6D" w:rsidRPr="009C2434" w:rsidRDefault="69BB6F6D" w:rsidP="2D274F22">
      <w:pPr>
        <w:spacing w:after="200" w:line="276" w:lineRule="auto"/>
        <w:rPr>
          <w:rFonts w:ascii="Calibri" w:hAnsi="Calibri" w:cs="Calibri"/>
          <w:b/>
          <w:bCs/>
        </w:rPr>
      </w:pPr>
      <w:r w:rsidRPr="009C2434">
        <w:rPr>
          <w:rFonts w:ascii="Calibri" w:hAnsi="Calibri" w:cs="Calibri"/>
          <w:b/>
          <w:bCs/>
        </w:rPr>
        <w:t>CREATIVE LEARNING</w:t>
      </w:r>
    </w:p>
    <w:p w14:paraId="0E9A7006" w14:textId="5141AE78" w:rsidR="69BB6F6D" w:rsidRPr="009C2434" w:rsidRDefault="69BB6F6D" w:rsidP="2D274F22">
      <w:pPr>
        <w:spacing w:after="200" w:line="276" w:lineRule="auto"/>
        <w:rPr>
          <w:rFonts w:ascii="Calibri" w:hAnsi="Calibri" w:cs="Calibri"/>
        </w:rPr>
      </w:pPr>
      <w:r w:rsidRPr="009C2434">
        <w:rPr>
          <w:rFonts w:ascii="Calibri" w:hAnsi="Calibri" w:cs="Calibri"/>
        </w:rPr>
        <w:t>Fogarty Foundation ^</w:t>
      </w:r>
    </w:p>
    <w:p w14:paraId="6707426A" w14:textId="5899AACD" w:rsidR="69BB6F6D" w:rsidRPr="009C2434" w:rsidRDefault="69BB6F6D" w:rsidP="2D274F22">
      <w:pPr>
        <w:spacing w:after="200" w:line="276" w:lineRule="auto"/>
        <w:rPr>
          <w:rFonts w:ascii="Calibri" w:hAnsi="Calibri" w:cs="Calibri"/>
          <w:b/>
          <w:bCs/>
        </w:rPr>
      </w:pPr>
      <w:r w:rsidRPr="009C2434">
        <w:rPr>
          <w:rFonts w:ascii="Calibri" w:hAnsi="Calibri" w:cs="Calibri"/>
          <w:b/>
          <w:bCs/>
        </w:rPr>
        <w:t>COMMUNITY ENGAGEMENT</w:t>
      </w:r>
    </w:p>
    <w:p w14:paraId="1587CC0C" w14:textId="05767C3F" w:rsidR="69BB6F6D" w:rsidRPr="009C2434" w:rsidRDefault="69BB6F6D" w:rsidP="2D274F22">
      <w:pPr>
        <w:spacing w:after="200" w:line="276" w:lineRule="auto"/>
        <w:rPr>
          <w:rFonts w:ascii="Calibri" w:hAnsi="Calibri" w:cs="Calibri"/>
        </w:rPr>
      </w:pPr>
      <w:r w:rsidRPr="009C2434">
        <w:rPr>
          <w:rFonts w:ascii="Calibri" w:hAnsi="Calibri" w:cs="Calibri"/>
        </w:rPr>
        <w:t>Carla Marks ^</w:t>
      </w:r>
    </w:p>
    <w:p w14:paraId="03D3E800" w14:textId="1ED552B7" w:rsidR="69BB6F6D" w:rsidRPr="009C2434" w:rsidRDefault="69BB6F6D" w:rsidP="2D274F22">
      <w:pPr>
        <w:spacing w:after="200" w:line="276" w:lineRule="auto"/>
        <w:rPr>
          <w:rFonts w:ascii="Calibri" w:hAnsi="Calibri" w:cs="Calibri"/>
          <w:b/>
          <w:bCs/>
        </w:rPr>
      </w:pPr>
      <w:r w:rsidRPr="009C2434">
        <w:rPr>
          <w:rFonts w:ascii="Calibri" w:hAnsi="Calibri" w:cs="Calibri"/>
          <w:b/>
          <w:bCs/>
        </w:rPr>
        <w:t>WA ARTS SECTOR DEVELOPMENT</w:t>
      </w:r>
    </w:p>
    <w:p w14:paraId="2644E0FB" w14:textId="7DB76371" w:rsidR="69BB6F6D" w:rsidRPr="009C2434" w:rsidRDefault="69BB6F6D" w:rsidP="2D274F22">
      <w:pPr>
        <w:spacing w:after="200" w:line="276" w:lineRule="auto"/>
        <w:rPr>
          <w:rFonts w:ascii="Calibri" w:hAnsi="Calibri" w:cs="Calibri"/>
        </w:rPr>
      </w:pPr>
      <w:r w:rsidRPr="009C2434">
        <w:rPr>
          <w:rFonts w:ascii="Calibri" w:hAnsi="Calibri" w:cs="Calibri"/>
        </w:rPr>
        <w:t>Ungar Family Foundation ^</w:t>
      </w:r>
    </w:p>
    <w:p w14:paraId="3913F19A" w14:textId="39D57BB2" w:rsidR="69BB6F6D" w:rsidRPr="009C2434" w:rsidRDefault="69BB6F6D" w:rsidP="2D274F22">
      <w:pPr>
        <w:spacing w:after="200" w:line="276" w:lineRule="auto"/>
        <w:rPr>
          <w:rFonts w:ascii="Calibri" w:hAnsi="Calibri" w:cs="Calibri"/>
          <w:b/>
          <w:bCs/>
        </w:rPr>
      </w:pPr>
      <w:r w:rsidRPr="009C2434">
        <w:rPr>
          <w:rFonts w:ascii="Calibri" w:hAnsi="Calibri" w:cs="Calibri"/>
          <w:b/>
          <w:bCs/>
        </w:rPr>
        <w:t>MAJOR NEW WORKS</w:t>
      </w:r>
    </w:p>
    <w:p w14:paraId="1FE55CBA" w14:textId="00B554B7" w:rsidR="69BB6F6D" w:rsidRPr="009C2434" w:rsidRDefault="69BB6F6D" w:rsidP="2D274F22">
      <w:pPr>
        <w:spacing w:after="200" w:line="276" w:lineRule="auto"/>
        <w:rPr>
          <w:rFonts w:ascii="Calibri" w:hAnsi="Calibri" w:cs="Calibri"/>
        </w:rPr>
      </w:pPr>
      <w:r w:rsidRPr="009C2434">
        <w:rPr>
          <w:rFonts w:ascii="Calibri" w:hAnsi="Calibri" w:cs="Calibri"/>
        </w:rPr>
        <w:t>Anonymous ^</w:t>
      </w:r>
    </w:p>
    <w:p w14:paraId="467FED21" w14:textId="571E1D20" w:rsidR="2D274F22" w:rsidRPr="009C2434" w:rsidRDefault="2D274F22" w:rsidP="2D274F22">
      <w:pPr>
        <w:spacing w:after="200" w:line="276" w:lineRule="auto"/>
        <w:rPr>
          <w:rFonts w:ascii="Calibri" w:hAnsi="Calibri" w:cs="Calibri"/>
          <w:b/>
          <w:bCs/>
        </w:rPr>
      </w:pPr>
    </w:p>
    <w:p w14:paraId="1C4807B6" w14:textId="45A933B4" w:rsidR="69BB6F6D" w:rsidRPr="009C2434" w:rsidRDefault="69BB6F6D" w:rsidP="2D274F22">
      <w:pPr>
        <w:spacing w:after="200" w:line="276" w:lineRule="auto"/>
        <w:rPr>
          <w:rFonts w:ascii="Calibri" w:hAnsi="Calibri" w:cs="Calibri"/>
          <w:b/>
          <w:bCs/>
        </w:rPr>
      </w:pPr>
      <w:r w:rsidRPr="009C2434">
        <w:rPr>
          <w:rFonts w:ascii="Calibri" w:hAnsi="Calibri" w:cs="Calibri"/>
          <w:b/>
          <w:bCs/>
        </w:rPr>
        <w:t>CHAIR'S CIRCLE</w:t>
      </w:r>
    </w:p>
    <w:p w14:paraId="5FD06400" w14:textId="48752CC9" w:rsidR="69BB6F6D" w:rsidRPr="009C2434" w:rsidRDefault="69BB6F6D" w:rsidP="2D274F22">
      <w:pPr>
        <w:spacing w:after="200" w:line="276" w:lineRule="auto"/>
        <w:rPr>
          <w:rFonts w:ascii="Calibri" w:hAnsi="Calibri" w:cs="Calibri"/>
        </w:rPr>
      </w:pPr>
      <w:r w:rsidRPr="009C2434">
        <w:rPr>
          <w:rFonts w:ascii="Calibri" w:hAnsi="Calibri" w:cs="Calibri"/>
        </w:rPr>
        <w:t>John &amp; Linda Bond</w:t>
      </w:r>
    </w:p>
    <w:p w14:paraId="48163C60" w14:textId="05CBBD4B" w:rsidR="69BB6F6D" w:rsidRPr="009C2434" w:rsidRDefault="69BB6F6D" w:rsidP="2D274F22">
      <w:pPr>
        <w:spacing w:after="200" w:line="276" w:lineRule="auto"/>
        <w:rPr>
          <w:rFonts w:ascii="Calibri" w:hAnsi="Calibri" w:cs="Calibri"/>
        </w:rPr>
      </w:pPr>
      <w:r w:rsidRPr="009C2434">
        <w:rPr>
          <w:rFonts w:ascii="Calibri" w:hAnsi="Calibri" w:cs="Calibri"/>
        </w:rPr>
        <w:t xml:space="preserve">Philip &amp; Helen </w:t>
      </w:r>
      <w:proofErr w:type="spellStart"/>
      <w:r w:rsidRPr="009C2434">
        <w:rPr>
          <w:rFonts w:ascii="Calibri" w:hAnsi="Calibri" w:cs="Calibri"/>
        </w:rPr>
        <w:t>Cardaci</w:t>
      </w:r>
      <w:proofErr w:type="spellEnd"/>
      <w:r w:rsidRPr="009C2434">
        <w:rPr>
          <w:rFonts w:ascii="Calibri" w:hAnsi="Calibri" w:cs="Calibri"/>
        </w:rPr>
        <w:t xml:space="preserve"> ^</w:t>
      </w:r>
    </w:p>
    <w:p w14:paraId="75EF9F01" w14:textId="4411D4BA" w:rsidR="69BB6F6D" w:rsidRPr="009C2434" w:rsidRDefault="69BB6F6D" w:rsidP="2D274F22">
      <w:pPr>
        <w:spacing w:after="200" w:line="276" w:lineRule="auto"/>
        <w:rPr>
          <w:rFonts w:ascii="Calibri" w:hAnsi="Calibri" w:cs="Calibri"/>
        </w:rPr>
      </w:pPr>
      <w:r w:rsidRPr="009C2434">
        <w:rPr>
          <w:rFonts w:ascii="Calibri" w:hAnsi="Calibri" w:cs="Calibri"/>
        </w:rPr>
        <w:t>Jock Clough &amp; Kate Holland ^</w:t>
      </w:r>
    </w:p>
    <w:p w14:paraId="2F2904D1" w14:textId="26FF3EAB" w:rsidR="69BB6F6D" w:rsidRPr="009C2434" w:rsidRDefault="69BB6F6D" w:rsidP="2D274F22">
      <w:pPr>
        <w:spacing w:after="200" w:line="276" w:lineRule="auto"/>
        <w:rPr>
          <w:rFonts w:ascii="Calibri" w:hAnsi="Calibri" w:cs="Calibri"/>
        </w:rPr>
      </w:pPr>
      <w:r w:rsidRPr="009C2434">
        <w:rPr>
          <w:rFonts w:ascii="Calibri" w:hAnsi="Calibri" w:cs="Calibri"/>
        </w:rPr>
        <w:lastRenderedPageBreak/>
        <w:t xml:space="preserve">Marco </w:t>
      </w:r>
      <w:proofErr w:type="spellStart"/>
      <w:r w:rsidRPr="009C2434">
        <w:rPr>
          <w:rFonts w:ascii="Calibri" w:hAnsi="Calibri" w:cs="Calibri"/>
        </w:rPr>
        <w:t>D’Orsogna</w:t>
      </w:r>
      <w:proofErr w:type="spellEnd"/>
      <w:r w:rsidRPr="009C2434">
        <w:rPr>
          <w:rFonts w:ascii="Calibri" w:hAnsi="Calibri" w:cs="Calibri"/>
        </w:rPr>
        <w:t xml:space="preserve"> &amp; Terry Scott ^</w:t>
      </w:r>
    </w:p>
    <w:p w14:paraId="25529438" w14:textId="2E254DAE" w:rsidR="69BB6F6D" w:rsidRPr="009C2434" w:rsidRDefault="69BB6F6D" w:rsidP="2D274F22">
      <w:pPr>
        <w:spacing w:after="200" w:line="276" w:lineRule="auto"/>
        <w:rPr>
          <w:rFonts w:ascii="Calibri" w:hAnsi="Calibri" w:cs="Calibri"/>
        </w:rPr>
      </w:pPr>
      <w:r w:rsidRPr="009C2434">
        <w:rPr>
          <w:rFonts w:ascii="Calibri" w:hAnsi="Calibri" w:cs="Calibri"/>
        </w:rPr>
        <w:t xml:space="preserve">Paul &amp; Didi </w:t>
      </w:r>
      <w:proofErr w:type="spellStart"/>
      <w:r w:rsidRPr="009C2434">
        <w:rPr>
          <w:rFonts w:ascii="Calibri" w:hAnsi="Calibri" w:cs="Calibri"/>
        </w:rPr>
        <w:t>Downie</w:t>
      </w:r>
      <w:proofErr w:type="spellEnd"/>
      <w:r w:rsidRPr="009C2434">
        <w:rPr>
          <w:rFonts w:ascii="Calibri" w:hAnsi="Calibri" w:cs="Calibri"/>
        </w:rPr>
        <w:t xml:space="preserve"> ^</w:t>
      </w:r>
    </w:p>
    <w:p w14:paraId="114A7944" w14:textId="13A1F19E" w:rsidR="69BB6F6D" w:rsidRPr="009C2434" w:rsidRDefault="69BB6F6D" w:rsidP="2D274F22">
      <w:pPr>
        <w:spacing w:after="200" w:line="276" w:lineRule="auto"/>
        <w:rPr>
          <w:rFonts w:ascii="Calibri" w:hAnsi="Calibri" w:cs="Calibri"/>
        </w:rPr>
      </w:pPr>
      <w:r w:rsidRPr="009C2434">
        <w:rPr>
          <w:rFonts w:ascii="Calibri" w:hAnsi="Calibri" w:cs="Calibri"/>
        </w:rPr>
        <w:t xml:space="preserve">Adrian &amp; Michela </w:t>
      </w:r>
      <w:proofErr w:type="spellStart"/>
      <w:r w:rsidRPr="009C2434">
        <w:rPr>
          <w:rFonts w:ascii="Calibri" w:hAnsi="Calibri" w:cs="Calibri"/>
        </w:rPr>
        <w:t>Fini</w:t>
      </w:r>
      <w:proofErr w:type="spellEnd"/>
      <w:r w:rsidRPr="009C2434">
        <w:rPr>
          <w:rFonts w:ascii="Calibri" w:hAnsi="Calibri" w:cs="Calibri"/>
        </w:rPr>
        <w:t xml:space="preserve"> ^</w:t>
      </w:r>
    </w:p>
    <w:p w14:paraId="29CB3B07" w14:textId="50630E8E" w:rsidR="69BB6F6D" w:rsidRPr="009C2434" w:rsidRDefault="69BB6F6D" w:rsidP="2D274F22">
      <w:pPr>
        <w:spacing w:after="200" w:line="276" w:lineRule="auto"/>
        <w:rPr>
          <w:rFonts w:ascii="Calibri" w:hAnsi="Calibri" w:cs="Calibri"/>
        </w:rPr>
      </w:pPr>
      <w:r w:rsidRPr="009C2434">
        <w:rPr>
          <w:rFonts w:ascii="Calibri" w:hAnsi="Calibri" w:cs="Calibri"/>
        </w:rPr>
        <w:t xml:space="preserve">David &amp; Sandy </w:t>
      </w:r>
      <w:proofErr w:type="spellStart"/>
      <w:r w:rsidRPr="009C2434">
        <w:rPr>
          <w:rFonts w:ascii="Calibri" w:hAnsi="Calibri" w:cs="Calibri"/>
        </w:rPr>
        <w:t>Heldsinger</w:t>
      </w:r>
      <w:proofErr w:type="spellEnd"/>
    </w:p>
    <w:p w14:paraId="0FD6D26B" w14:textId="63C111FE" w:rsidR="69BB6F6D" w:rsidRPr="009C2434" w:rsidRDefault="69BB6F6D" w:rsidP="2D274F22">
      <w:pPr>
        <w:spacing w:after="200" w:line="276" w:lineRule="auto"/>
        <w:rPr>
          <w:rFonts w:ascii="Calibri" w:hAnsi="Calibri" w:cs="Calibri"/>
        </w:rPr>
      </w:pPr>
      <w:r w:rsidRPr="009C2434">
        <w:rPr>
          <w:rFonts w:ascii="Calibri" w:hAnsi="Calibri" w:cs="Calibri"/>
        </w:rPr>
        <w:t>The Humanity Foundation</w:t>
      </w:r>
    </w:p>
    <w:p w14:paraId="531D4AE5" w14:textId="53AE39A7" w:rsidR="69BB6F6D" w:rsidRPr="009C2434" w:rsidRDefault="69BB6F6D" w:rsidP="2D274F22">
      <w:pPr>
        <w:spacing w:after="200" w:line="276" w:lineRule="auto"/>
        <w:rPr>
          <w:rFonts w:ascii="Calibri" w:hAnsi="Calibri" w:cs="Calibri"/>
        </w:rPr>
      </w:pPr>
      <w:r w:rsidRPr="009C2434">
        <w:rPr>
          <w:rFonts w:ascii="Calibri" w:hAnsi="Calibri" w:cs="Calibri"/>
        </w:rPr>
        <w:t>Keith &amp; Alana John ^</w:t>
      </w:r>
    </w:p>
    <w:p w14:paraId="474D324D" w14:textId="6F85DEAD" w:rsidR="69BB6F6D" w:rsidRPr="009C2434" w:rsidRDefault="69BB6F6D" w:rsidP="2D274F22">
      <w:pPr>
        <w:spacing w:after="200" w:line="276" w:lineRule="auto"/>
        <w:rPr>
          <w:rFonts w:ascii="Calibri" w:hAnsi="Calibri" w:cs="Calibri"/>
        </w:rPr>
      </w:pPr>
      <w:r w:rsidRPr="009C2434">
        <w:rPr>
          <w:rFonts w:ascii="Calibri" w:hAnsi="Calibri" w:cs="Calibri"/>
        </w:rPr>
        <w:t>Ben Lisle ^</w:t>
      </w:r>
    </w:p>
    <w:p w14:paraId="3FDE460D" w14:textId="509CA3F1" w:rsidR="69BB6F6D" w:rsidRPr="009C2434" w:rsidRDefault="69BB6F6D" w:rsidP="2D274F22">
      <w:pPr>
        <w:spacing w:after="200" w:line="276" w:lineRule="auto"/>
        <w:rPr>
          <w:rFonts w:ascii="Calibri" w:hAnsi="Calibri" w:cs="Calibri"/>
        </w:rPr>
      </w:pPr>
      <w:r w:rsidRPr="009C2434">
        <w:rPr>
          <w:rFonts w:ascii="Calibri" w:hAnsi="Calibri" w:cs="Calibri"/>
        </w:rPr>
        <w:t>Jim Litis ^</w:t>
      </w:r>
    </w:p>
    <w:p w14:paraId="208CCA01" w14:textId="271BC040" w:rsidR="69BB6F6D" w:rsidRPr="009C2434" w:rsidRDefault="69BB6F6D" w:rsidP="2D274F22">
      <w:pPr>
        <w:spacing w:after="200" w:line="276" w:lineRule="auto"/>
        <w:rPr>
          <w:rFonts w:ascii="Calibri" w:hAnsi="Calibri" w:cs="Calibri"/>
        </w:rPr>
      </w:pPr>
      <w:r w:rsidRPr="009C2434">
        <w:rPr>
          <w:rFonts w:ascii="Calibri" w:hAnsi="Calibri" w:cs="Calibri"/>
        </w:rPr>
        <w:t>The McClements Foundation</w:t>
      </w:r>
    </w:p>
    <w:p w14:paraId="70CD629D" w14:textId="626CFEA4" w:rsidR="69BB6F6D" w:rsidRPr="009C2434" w:rsidRDefault="69BB6F6D" w:rsidP="2D274F22">
      <w:pPr>
        <w:spacing w:after="200" w:line="276" w:lineRule="auto"/>
        <w:rPr>
          <w:rFonts w:ascii="Calibri" w:hAnsi="Calibri" w:cs="Calibri"/>
        </w:rPr>
      </w:pPr>
      <w:r w:rsidRPr="009C2434">
        <w:rPr>
          <w:rFonts w:ascii="Calibri" w:hAnsi="Calibri" w:cs="Calibri"/>
        </w:rPr>
        <w:t>John Poynton &amp; Di Bain ^</w:t>
      </w:r>
    </w:p>
    <w:p w14:paraId="265F1542" w14:textId="1DE0C671" w:rsidR="69BB6F6D" w:rsidRPr="009C2434" w:rsidRDefault="69BB6F6D" w:rsidP="2D274F22">
      <w:pPr>
        <w:spacing w:after="200" w:line="276" w:lineRule="auto"/>
        <w:rPr>
          <w:rFonts w:ascii="Calibri" w:hAnsi="Calibri" w:cs="Calibri"/>
        </w:rPr>
      </w:pPr>
      <w:r w:rsidRPr="009C2434">
        <w:rPr>
          <w:rFonts w:ascii="Calibri" w:hAnsi="Calibri" w:cs="Calibri"/>
        </w:rPr>
        <w:t>Garry &amp; Wendy Prendiville ^</w:t>
      </w:r>
    </w:p>
    <w:p w14:paraId="0BAD3CF2" w14:textId="2238F012" w:rsidR="69BB6F6D" w:rsidRPr="009C2434" w:rsidRDefault="69BB6F6D" w:rsidP="2D274F22">
      <w:pPr>
        <w:spacing w:after="200" w:line="276" w:lineRule="auto"/>
        <w:rPr>
          <w:rFonts w:ascii="Calibri" w:hAnsi="Calibri" w:cs="Calibri"/>
        </w:rPr>
      </w:pPr>
      <w:r w:rsidRPr="009C2434">
        <w:rPr>
          <w:rFonts w:ascii="Calibri" w:hAnsi="Calibri" w:cs="Calibri"/>
        </w:rPr>
        <w:t>Linda Savage &amp; Stephen Davis</w:t>
      </w:r>
    </w:p>
    <w:p w14:paraId="18383AE5" w14:textId="53C0E9DD" w:rsidR="69BB6F6D" w:rsidRPr="009C2434" w:rsidRDefault="69BB6F6D" w:rsidP="2D274F22">
      <w:pPr>
        <w:spacing w:after="200" w:line="276" w:lineRule="auto"/>
        <w:rPr>
          <w:rFonts w:ascii="Calibri" w:hAnsi="Calibri" w:cs="Calibri"/>
        </w:rPr>
      </w:pPr>
      <w:r w:rsidRPr="009C2434">
        <w:rPr>
          <w:rFonts w:ascii="Calibri" w:hAnsi="Calibri" w:cs="Calibri"/>
        </w:rPr>
        <w:t>Phil Thick &amp; Paula Rogers ^</w:t>
      </w:r>
    </w:p>
    <w:p w14:paraId="748C3EA3" w14:textId="177628E5" w:rsidR="69BB6F6D" w:rsidRPr="009C2434" w:rsidRDefault="69BB6F6D" w:rsidP="2D274F22">
      <w:pPr>
        <w:spacing w:after="200" w:line="276" w:lineRule="auto"/>
        <w:rPr>
          <w:rFonts w:ascii="Calibri" w:hAnsi="Calibri" w:cs="Calibri"/>
        </w:rPr>
      </w:pPr>
      <w:r w:rsidRPr="009C2434">
        <w:rPr>
          <w:rFonts w:ascii="Calibri" w:hAnsi="Calibri" w:cs="Calibri"/>
        </w:rPr>
        <w:t>Tim &amp; Chris Ungar ^</w:t>
      </w:r>
    </w:p>
    <w:p w14:paraId="22DEB82C" w14:textId="2830377B" w:rsidR="2D274F22" w:rsidRPr="009C2434" w:rsidRDefault="2D274F22" w:rsidP="2D274F22">
      <w:pPr>
        <w:spacing w:after="200" w:line="276" w:lineRule="auto"/>
        <w:rPr>
          <w:rFonts w:ascii="Calibri" w:hAnsi="Calibri" w:cs="Calibri"/>
          <w:b/>
          <w:bCs/>
        </w:rPr>
      </w:pPr>
    </w:p>
    <w:p w14:paraId="06DBB7B4" w14:textId="1E1FC277" w:rsidR="69BB6F6D" w:rsidRPr="009C2434" w:rsidRDefault="69BB6F6D" w:rsidP="2D274F22">
      <w:pPr>
        <w:spacing w:after="200" w:line="276" w:lineRule="auto"/>
        <w:rPr>
          <w:rFonts w:ascii="Calibri" w:hAnsi="Calibri" w:cs="Calibri"/>
          <w:b/>
          <w:bCs/>
        </w:rPr>
      </w:pPr>
      <w:r w:rsidRPr="009C2434">
        <w:rPr>
          <w:rFonts w:ascii="Calibri" w:hAnsi="Calibri" w:cs="Calibri"/>
          <w:b/>
          <w:bCs/>
        </w:rPr>
        <w:t>DONORS</w:t>
      </w:r>
    </w:p>
    <w:p w14:paraId="2C8D6653" w14:textId="2B826827" w:rsidR="69BB6F6D" w:rsidRPr="009C2434" w:rsidRDefault="69BB6F6D" w:rsidP="2D274F22">
      <w:pPr>
        <w:spacing w:after="200" w:line="276" w:lineRule="auto"/>
        <w:rPr>
          <w:rFonts w:ascii="Calibri" w:hAnsi="Calibri" w:cs="Calibri"/>
          <w:b/>
          <w:bCs/>
        </w:rPr>
      </w:pPr>
      <w:r w:rsidRPr="009C2434">
        <w:rPr>
          <w:rFonts w:ascii="Calibri" w:hAnsi="Calibri" w:cs="Calibri"/>
          <w:b/>
          <w:bCs/>
        </w:rPr>
        <w:t>DIRECTORS $20,000+</w:t>
      </w:r>
    </w:p>
    <w:p w14:paraId="61A40FF8" w14:textId="6BF6262C" w:rsidR="69BB6F6D" w:rsidRPr="009C2434" w:rsidRDefault="69BB6F6D" w:rsidP="2D274F22">
      <w:pPr>
        <w:spacing w:after="200" w:line="276" w:lineRule="auto"/>
        <w:rPr>
          <w:rFonts w:ascii="Calibri" w:hAnsi="Calibri" w:cs="Calibri"/>
        </w:rPr>
      </w:pPr>
      <w:r w:rsidRPr="009C2434">
        <w:rPr>
          <w:rFonts w:ascii="Calibri" w:hAnsi="Calibri" w:cs="Calibri"/>
        </w:rPr>
        <w:t xml:space="preserve">Michael &amp; </w:t>
      </w:r>
      <w:proofErr w:type="spellStart"/>
      <w:r w:rsidRPr="009C2434">
        <w:rPr>
          <w:rFonts w:ascii="Calibri" w:hAnsi="Calibri" w:cs="Calibri"/>
        </w:rPr>
        <w:t>Margrete</w:t>
      </w:r>
      <w:proofErr w:type="spellEnd"/>
      <w:r w:rsidRPr="009C2434">
        <w:rPr>
          <w:rFonts w:ascii="Calibri" w:hAnsi="Calibri" w:cs="Calibri"/>
        </w:rPr>
        <w:t xml:space="preserve"> Chaney</w:t>
      </w:r>
    </w:p>
    <w:p w14:paraId="0FB5C6C5" w14:textId="1B09ED7D" w:rsidR="69BB6F6D" w:rsidRPr="009C2434" w:rsidRDefault="69BB6F6D" w:rsidP="2D274F22">
      <w:pPr>
        <w:spacing w:after="200" w:line="276" w:lineRule="auto"/>
        <w:rPr>
          <w:rFonts w:ascii="Calibri" w:hAnsi="Calibri" w:cs="Calibri"/>
          <w:b/>
          <w:bCs/>
        </w:rPr>
      </w:pPr>
      <w:r w:rsidRPr="009C2434">
        <w:rPr>
          <w:rFonts w:ascii="Calibri" w:hAnsi="Calibri" w:cs="Calibri"/>
          <w:b/>
          <w:bCs/>
        </w:rPr>
        <w:t>PRODUCERS $10,000+</w:t>
      </w:r>
    </w:p>
    <w:p w14:paraId="7DFD3941" w14:textId="2835688A" w:rsidR="69BB6F6D" w:rsidRPr="009C2434" w:rsidRDefault="69BB6F6D" w:rsidP="2D274F22">
      <w:pPr>
        <w:spacing w:after="200" w:line="276" w:lineRule="auto"/>
        <w:rPr>
          <w:rFonts w:ascii="Calibri" w:hAnsi="Calibri" w:cs="Calibri"/>
        </w:rPr>
      </w:pPr>
      <w:r w:rsidRPr="009C2434">
        <w:rPr>
          <w:rFonts w:ascii="Calibri" w:hAnsi="Calibri" w:cs="Calibri"/>
        </w:rPr>
        <w:t>Eureka Legacy</w:t>
      </w:r>
    </w:p>
    <w:p w14:paraId="02115F52" w14:textId="15BEC458" w:rsidR="69BB6F6D" w:rsidRPr="009C2434" w:rsidRDefault="69BB6F6D" w:rsidP="2D274F22">
      <w:pPr>
        <w:spacing w:after="200" w:line="276" w:lineRule="auto"/>
        <w:rPr>
          <w:rFonts w:ascii="Calibri" w:hAnsi="Calibri" w:cs="Calibri"/>
        </w:rPr>
      </w:pPr>
      <w:r w:rsidRPr="009C2434">
        <w:rPr>
          <w:rFonts w:ascii="Calibri" w:hAnsi="Calibri" w:cs="Calibri"/>
        </w:rPr>
        <w:t>Friends of the Festival</w:t>
      </w:r>
    </w:p>
    <w:p w14:paraId="682EBF0F" w14:textId="221E8887" w:rsidR="69BB6F6D" w:rsidRPr="009C2434" w:rsidRDefault="69BB6F6D" w:rsidP="2D274F22">
      <w:pPr>
        <w:spacing w:after="200" w:line="276" w:lineRule="auto"/>
        <w:rPr>
          <w:rFonts w:ascii="Calibri" w:hAnsi="Calibri" w:cs="Calibri"/>
        </w:rPr>
      </w:pPr>
      <w:r w:rsidRPr="009C2434">
        <w:rPr>
          <w:rFonts w:ascii="Calibri" w:hAnsi="Calibri" w:cs="Calibri"/>
        </w:rPr>
        <w:t>Rob &amp; Barbara Gordon ^</w:t>
      </w:r>
    </w:p>
    <w:p w14:paraId="471E3C13" w14:textId="2006E4DF" w:rsidR="69BB6F6D" w:rsidRPr="009C2434" w:rsidRDefault="69BB6F6D" w:rsidP="2D274F22">
      <w:pPr>
        <w:spacing w:after="200" w:line="276" w:lineRule="auto"/>
        <w:rPr>
          <w:rFonts w:ascii="Calibri" w:hAnsi="Calibri" w:cs="Calibri"/>
          <w:b/>
          <w:bCs/>
        </w:rPr>
      </w:pPr>
      <w:r w:rsidRPr="009C2434">
        <w:rPr>
          <w:rFonts w:ascii="Calibri" w:hAnsi="Calibri" w:cs="Calibri"/>
          <w:b/>
          <w:bCs/>
        </w:rPr>
        <w:t>PRESENTERS $5,000+</w:t>
      </w:r>
    </w:p>
    <w:p w14:paraId="1DA743A9" w14:textId="1D9DEED3" w:rsidR="69BB6F6D" w:rsidRPr="009C2434" w:rsidRDefault="69BB6F6D" w:rsidP="2D274F22">
      <w:pPr>
        <w:spacing w:after="200" w:line="276" w:lineRule="auto"/>
        <w:rPr>
          <w:rFonts w:ascii="Calibri" w:hAnsi="Calibri" w:cs="Calibri"/>
        </w:rPr>
      </w:pPr>
      <w:r w:rsidRPr="009C2434">
        <w:rPr>
          <w:rFonts w:ascii="Calibri" w:hAnsi="Calibri" w:cs="Calibri"/>
        </w:rPr>
        <w:t>Caroline de Mori AM</w:t>
      </w:r>
    </w:p>
    <w:p w14:paraId="4CF13CE5" w14:textId="48FD75C4" w:rsidR="69BB6F6D" w:rsidRPr="009C2434" w:rsidRDefault="69BB6F6D" w:rsidP="2D274F22">
      <w:pPr>
        <w:spacing w:after="200" w:line="276" w:lineRule="auto"/>
        <w:rPr>
          <w:rFonts w:ascii="Calibri" w:hAnsi="Calibri" w:cs="Calibri"/>
        </w:rPr>
      </w:pPr>
      <w:proofErr w:type="spellStart"/>
      <w:r w:rsidRPr="009C2434">
        <w:rPr>
          <w:rFonts w:ascii="Calibri" w:hAnsi="Calibri" w:cs="Calibri"/>
        </w:rPr>
        <w:lastRenderedPageBreak/>
        <w:t>Delys</w:t>
      </w:r>
      <w:proofErr w:type="spellEnd"/>
      <w:r w:rsidRPr="009C2434">
        <w:rPr>
          <w:rFonts w:ascii="Calibri" w:hAnsi="Calibri" w:cs="Calibri"/>
        </w:rPr>
        <w:t xml:space="preserve"> &amp; Alan Newman</w:t>
      </w:r>
    </w:p>
    <w:p w14:paraId="4AF11423" w14:textId="2ACFDD11" w:rsidR="69BB6F6D" w:rsidRPr="009C2434" w:rsidRDefault="69BB6F6D" w:rsidP="2D274F22">
      <w:pPr>
        <w:spacing w:after="200" w:line="276" w:lineRule="auto"/>
        <w:rPr>
          <w:rFonts w:ascii="Calibri" w:hAnsi="Calibri" w:cs="Calibri"/>
        </w:rPr>
      </w:pPr>
      <w:r w:rsidRPr="009C2434">
        <w:rPr>
          <w:rFonts w:ascii="Calibri" w:hAnsi="Calibri" w:cs="Calibri"/>
        </w:rPr>
        <w:t>Darryl Mack &amp; Helen Taylor Mack ^</w:t>
      </w:r>
    </w:p>
    <w:p w14:paraId="481CAC33" w14:textId="7B35A675" w:rsidR="69BB6F6D" w:rsidRPr="009C2434" w:rsidRDefault="69BB6F6D" w:rsidP="2D274F22">
      <w:pPr>
        <w:spacing w:after="200" w:line="276" w:lineRule="auto"/>
        <w:rPr>
          <w:rFonts w:ascii="Calibri" w:hAnsi="Calibri" w:cs="Calibri"/>
        </w:rPr>
      </w:pPr>
      <w:r w:rsidRPr="009C2434">
        <w:rPr>
          <w:rFonts w:ascii="Calibri" w:hAnsi="Calibri" w:cs="Calibri"/>
        </w:rPr>
        <w:t>Mimi &amp; Willy Packer ^</w:t>
      </w:r>
    </w:p>
    <w:p w14:paraId="441104F7" w14:textId="53263F93" w:rsidR="69BB6F6D" w:rsidRPr="009C2434" w:rsidRDefault="69BB6F6D" w:rsidP="2D274F22">
      <w:pPr>
        <w:spacing w:after="200" w:line="276" w:lineRule="auto"/>
        <w:rPr>
          <w:rFonts w:ascii="Calibri" w:hAnsi="Calibri" w:cs="Calibri"/>
        </w:rPr>
      </w:pPr>
      <w:r w:rsidRPr="009C2434">
        <w:rPr>
          <w:rFonts w:ascii="Calibri" w:hAnsi="Calibri" w:cs="Calibri"/>
        </w:rPr>
        <w:t>Michael &amp; Helen Tuite ^</w:t>
      </w:r>
    </w:p>
    <w:p w14:paraId="43EFA387" w14:textId="16D909E4" w:rsidR="69BB6F6D" w:rsidRPr="009C2434" w:rsidRDefault="69BB6F6D" w:rsidP="2D274F22">
      <w:pPr>
        <w:spacing w:after="200" w:line="276" w:lineRule="auto"/>
        <w:rPr>
          <w:rFonts w:ascii="Calibri" w:hAnsi="Calibri" w:cs="Calibri"/>
        </w:rPr>
      </w:pPr>
      <w:r w:rsidRPr="009C2434">
        <w:rPr>
          <w:rFonts w:ascii="Calibri" w:hAnsi="Calibri" w:cs="Calibri"/>
        </w:rPr>
        <w:t>Warwick Hemsley ^</w:t>
      </w:r>
    </w:p>
    <w:p w14:paraId="319197B4" w14:textId="599C5BE8" w:rsidR="69BB6F6D" w:rsidRPr="009C2434" w:rsidRDefault="69BB6F6D" w:rsidP="2D274F22">
      <w:pPr>
        <w:spacing w:after="200" w:line="276" w:lineRule="auto"/>
        <w:rPr>
          <w:rFonts w:ascii="Calibri" w:hAnsi="Calibri" w:cs="Calibri"/>
          <w:b/>
          <w:bCs/>
        </w:rPr>
      </w:pPr>
      <w:r w:rsidRPr="009C2434">
        <w:rPr>
          <w:rFonts w:ascii="Calibri" w:hAnsi="Calibri" w:cs="Calibri"/>
          <w:b/>
          <w:bCs/>
        </w:rPr>
        <w:t>CURATORS $2,500+</w:t>
      </w:r>
    </w:p>
    <w:p w14:paraId="416F9655" w14:textId="5DC2C43A" w:rsidR="69BB6F6D" w:rsidRPr="009C2434" w:rsidRDefault="69BB6F6D" w:rsidP="2D274F22">
      <w:pPr>
        <w:spacing w:after="200" w:line="276" w:lineRule="auto"/>
        <w:rPr>
          <w:rFonts w:ascii="Calibri" w:hAnsi="Calibri" w:cs="Calibri"/>
        </w:rPr>
      </w:pPr>
      <w:r w:rsidRPr="009C2434">
        <w:rPr>
          <w:rFonts w:ascii="Calibri" w:hAnsi="Calibri" w:cs="Calibri"/>
        </w:rPr>
        <w:t>Anonymous Donors</w:t>
      </w:r>
    </w:p>
    <w:p w14:paraId="3AFF503C" w14:textId="187C6AD2" w:rsidR="69BB6F6D" w:rsidRPr="009C2434" w:rsidRDefault="69BB6F6D" w:rsidP="2D274F22">
      <w:pPr>
        <w:spacing w:after="200" w:line="276" w:lineRule="auto"/>
        <w:rPr>
          <w:rFonts w:ascii="Calibri" w:hAnsi="Calibri" w:cs="Calibri"/>
        </w:rPr>
      </w:pPr>
      <w:r w:rsidRPr="009C2434">
        <w:rPr>
          <w:rFonts w:ascii="Calibri" w:hAnsi="Calibri" w:cs="Calibri"/>
        </w:rPr>
        <w:t>Warren &amp; Linda Coli ^</w:t>
      </w:r>
    </w:p>
    <w:p w14:paraId="2C76E8BB" w14:textId="7BD05AF1" w:rsidR="69BB6F6D" w:rsidRPr="009C2434" w:rsidRDefault="69BB6F6D" w:rsidP="2D274F22">
      <w:pPr>
        <w:spacing w:after="200" w:line="276" w:lineRule="auto"/>
        <w:rPr>
          <w:rFonts w:ascii="Calibri" w:hAnsi="Calibri" w:cs="Calibri"/>
        </w:rPr>
      </w:pPr>
      <w:r w:rsidRPr="009C2434">
        <w:rPr>
          <w:rFonts w:ascii="Calibri" w:hAnsi="Calibri" w:cs="Calibri"/>
        </w:rPr>
        <w:t>Katrina Chisholm</w:t>
      </w:r>
    </w:p>
    <w:p w14:paraId="5A49BD94" w14:textId="0C9B1200" w:rsidR="69BB6F6D" w:rsidRPr="009C2434" w:rsidRDefault="69BB6F6D" w:rsidP="2D274F22">
      <w:pPr>
        <w:spacing w:after="200" w:line="276" w:lineRule="auto"/>
        <w:rPr>
          <w:rFonts w:ascii="Calibri" w:hAnsi="Calibri" w:cs="Calibri"/>
        </w:rPr>
      </w:pPr>
      <w:r w:rsidRPr="009C2434">
        <w:rPr>
          <w:rFonts w:ascii="Calibri" w:hAnsi="Calibri" w:cs="Calibri"/>
        </w:rPr>
        <w:t>Joanne Cruickshank</w:t>
      </w:r>
    </w:p>
    <w:p w14:paraId="310C20AC" w14:textId="1C4B719F" w:rsidR="69BB6F6D" w:rsidRPr="009C2434" w:rsidRDefault="69BB6F6D" w:rsidP="2D274F22">
      <w:pPr>
        <w:spacing w:after="200" w:line="276" w:lineRule="auto"/>
        <w:rPr>
          <w:rFonts w:ascii="Calibri" w:hAnsi="Calibri" w:cs="Calibri"/>
        </w:rPr>
      </w:pPr>
      <w:proofErr w:type="spellStart"/>
      <w:r w:rsidRPr="009C2434">
        <w:rPr>
          <w:rFonts w:ascii="Calibri" w:hAnsi="Calibri" w:cs="Calibri"/>
        </w:rPr>
        <w:t>Jamelia</w:t>
      </w:r>
      <w:proofErr w:type="spellEnd"/>
      <w:r w:rsidRPr="009C2434">
        <w:rPr>
          <w:rFonts w:ascii="Calibri" w:hAnsi="Calibri" w:cs="Calibri"/>
        </w:rPr>
        <w:t xml:space="preserve"> </w:t>
      </w:r>
      <w:proofErr w:type="spellStart"/>
      <w:r w:rsidRPr="009C2434">
        <w:rPr>
          <w:rFonts w:ascii="Calibri" w:hAnsi="Calibri" w:cs="Calibri"/>
        </w:rPr>
        <w:t>Gubgub</w:t>
      </w:r>
      <w:proofErr w:type="spellEnd"/>
      <w:r w:rsidRPr="009C2434">
        <w:rPr>
          <w:rFonts w:ascii="Calibri" w:hAnsi="Calibri" w:cs="Calibri"/>
        </w:rPr>
        <w:t xml:space="preserve"> &amp; David Wallace ^</w:t>
      </w:r>
    </w:p>
    <w:p w14:paraId="736DC77A" w14:textId="600FB9F7" w:rsidR="69BB6F6D" w:rsidRPr="009C2434" w:rsidRDefault="69BB6F6D" w:rsidP="2D274F22">
      <w:pPr>
        <w:spacing w:after="200" w:line="276" w:lineRule="auto"/>
        <w:rPr>
          <w:rFonts w:ascii="Calibri" w:hAnsi="Calibri" w:cs="Calibri"/>
        </w:rPr>
      </w:pPr>
      <w:r w:rsidRPr="009C2434">
        <w:rPr>
          <w:rFonts w:ascii="Calibri" w:hAnsi="Calibri" w:cs="Calibri"/>
        </w:rPr>
        <w:t>Jody Lennon</w:t>
      </w:r>
    </w:p>
    <w:p w14:paraId="6E6CB515" w14:textId="4C2ABDA7" w:rsidR="69BB6F6D" w:rsidRPr="009C2434" w:rsidRDefault="69BB6F6D" w:rsidP="2D274F22">
      <w:pPr>
        <w:spacing w:after="200" w:line="276" w:lineRule="auto"/>
        <w:rPr>
          <w:rFonts w:ascii="Calibri" w:hAnsi="Calibri" w:cs="Calibri"/>
        </w:rPr>
      </w:pPr>
      <w:r w:rsidRPr="009C2434">
        <w:rPr>
          <w:rFonts w:ascii="Calibri" w:hAnsi="Calibri" w:cs="Calibri"/>
        </w:rPr>
        <w:t xml:space="preserve">Margaret </w:t>
      </w:r>
      <w:proofErr w:type="spellStart"/>
      <w:r w:rsidRPr="009C2434">
        <w:rPr>
          <w:rFonts w:ascii="Calibri" w:hAnsi="Calibri" w:cs="Calibri"/>
        </w:rPr>
        <w:t>Seares</w:t>
      </w:r>
      <w:proofErr w:type="spellEnd"/>
      <w:r w:rsidRPr="009C2434">
        <w:rPr>
          <w:rFonts w:ascii="Calibri" w:hAnsi="Calibri" w:cs="Calibri"/>
        </w:rPr>
        <w:t xml:space="preserve"> AO ^</w:t>
      </w:r>
    </w:p>
    <w:p w14:paraId="07D51186" w14:textId="7EB48FBC" w:rsidR="69BB6F6D" w:rsidRPr="009C2434" w:rsidRDefault="69BB6F6D" w:rsidP="2D274F22">
      <w:pPr>
        <w:spacing w:after="200" w:line="276" w:lineRule="auto"/>
        <w:rPr>
          <w:rFonts w:ascii="Calibri" w:hAnsi="Calibri" w:cs="Calibri"/>
        </w:rPr>
      </w:pPr>
      <w:r w:rsidRPr="009C2434">
        <w:rPr>
          <w:rFonts w:ascii="Calibri" w:hAnsi="Calibri" w:cs="Calibri"/>
        </w:rPr>
        <w:t>Gene Tilbrook</w:t>
      </w:r>
    </w:p>
    <w:p w14:paraId="40CB1991" w14:textId="6E73346D" w:rsidR="69BB6F6D" w:rsidRPr="009C2434" w:rsidRDefault="69BB6F6D" w:rsidP="2D274F22">
      <w:pPr>
        <w:spacing w:after="200" w:line="276" w:lineRule="auto"/>
        <w:rPr>
          <w:rFonts w:ascii="Calibri" w:hAnsi="Calibri" w:cs="Calibri"/>
          <w:b/>
          <w:bCs/>
        </w:rPr>
      </w:pPr>
      <w:r w:rsidRPr="009C2434">
        <w:rPr>
          <w:rFonts w:ascii="Calibri" w:hAnsi="Calibri" w:cs="Calibri"/>
          <w:b/>
          <w:bCs/>
        </w:rPr>
        <w:t>DESIGNERS $1,000+</w:t>
      </w:r>
    </w:p>
    <w:p w14:paraId="00FFF04C" w14:textId="381B362F" w:rsidR="69BB6F6D" w:rsidRPr="009C2434" w:rsidRDefault="69BB6F6D" w:rsidP="2D274F22">
      <w:pPr>
        <w:spacing w:after="200" w:line="276" w:lineRule="auto"/>
        <w:rPr>
          <w:rFonts w:ascii="Calibri" w:hAnsi="Calibri" w:cs="Calibri"/>
        </w:rPr>
      </w:pPr>
      <w:r w:rsidRPr="009C2434">
        <w:rPr>
          <w:rFonts w:ascii="Calibri" w:hAnsi="Calibri" w:cs="Calibri"/>
        </w:rPr>
        <w:t>Anonymous Donors</w:t>
      </w:r>
    </w:p>
    <w:p w14:paraId="3011A236" w14:textId="2C2F3558" w:rsidR="69BB6F6D" w:rsidRPr="009C2434" w:rsidRDefault="69BB6F6D" w:rsidP="2D274F22">
      <w:pPr>
        <w:spacing w:after="200" w:line="276" w:lineRule="auto"/>
        <w:rPr>
          <w:rFonts w:ascii="Calibri" w:hAnsi="Calibri" w:cs="Calibri"/>
        </w:rPr>
      </w:pPr>
      <w:r w:rsidRPr="009C2434">
        <w:rPr>
          <w:rFonts w:ascii="Calibri" w:hAnsi="Calibri" w:cs="Calibri"/>
        </w:rPr>
        <w:t>Kim Beazley &amp; Susie Annus ^</w:t>
      </w:r>
    </w:p>
    <w:p w14:paraId="67F37F14" w14:textId="7A9EB720" w:rsidR="69BB6F6D" w:rsidRPr="009C2434" w:rsidRDefault="69BB6F6D" w:rsidP="2D274F22">
      <w:pPr>
        <w:spacing w:after="200" w:line="276" w:lineRule="auto"/>
        <w:rPr>
          <w:rFonts w:ascii="Calibri" w:hAnsi="Calibri" w:cs="Calibri"/>
        </w:rPr>
      </w:pPr>
      <w:r w:rsidRPr="009C2434">
        <w:rPr>
          <w:rFonts w:ascii="Calibri" w:hAnsi="Calibri" w:cs="Calibri"/>
        </w:rPr>
        <w:t>Deborah Brady &amp; Stephen Boyle</w:t>
      </w:r>
    </w:p>
    <w:p w14:paraId="08B61F79" w14:textId="202DA1A4" w:rsidR="69BB6F6D" w:rsidRPr="009C2434" w:rsidRDefault="69BB6F6D" w:rsidP="2D274F22">
      <w:pPr>
        <w:spacing w:after="200" w:line="276" w:lineRule="auto"/>
        <w:rPr>
          <w:rFonts w:ascii="Calibri" w:hAnsi="Calibri" w:cs="Calibri"/>
        </w:rPr>
      </w:pPr>
      <w:r w:rsidRPr="009C2434">
        <w:rPr>
          <w:rFonts w:ascii="Calibri" w:hAnsi="Calibri" w:cs="Calibri"/>
        </w:rPr>
        <w:t>Julian &amp; Alexandra Burt ^</w:t>
      </w:r>
    </w:p>
    <w:p w14:paraId="1A849DF6" w14:textId="59D6A489" w:rsidR="69BB6F6D" w:rsidRPr="009C2434" w:rsidRDefault="69BB6F6D" w:rsidP="2D274F22">
      <w:pPr>
        <w:spacing w:after="200" w:line="276" w:lineRule="auto"/>
        <w:rPr>
          <w:rFonts w:ascii="Calibri" w:hAnsi="Calibri" w:cs="Calibri"/>
        </w:rPr>
      </w:pPr>
      <w:r w:rsidRPr="009C2434">
        <w:rPr>
          <w:rFonts w:ascii="Calibri" w:hAnsi="Calibri" w:cs="Calibri"/>
        </w:rPr>
        <w:t>Tania Chambers OAM &amp; Eddy Cannella</w:t>
      </w:r>
    </w:p>
    <w:p w14:paraId="67C55F3B" w14:textId="75FAB634" w:rsidR="69BB6F6D" w:rsidRPr="009C2434" w:rsidRDefault="69BB6F6D" w:rsidP="2D274F22">
      <w:pPr>
        <w:spacing w:after="200" w:line="276" w:lineRule="auto"/>
        <w:rPr>
          <w:rFonts w:ascii="Calibri" w:hAnsi="Calibri" w:cs="Calibri"/>
        </w:rPr>
      </w:pPr>
      <w:r w:rsidRPr="009C2434">
        <w:rPr>
          <w:rFonts w:ascii="Calibri" w:hAnsi="Calibri" w:cs="Calibri"/>
        </w:rPr>
        <w:t>Shane Colquhoun &amp; Leigh Cathcart</w:t>
      </w:r>
    </w:p>
    <w:p w14:paraId="51D55A8A" w14:textId="1B2479F5" w:rsidR="69BB6F6D" w:rsidRPr="009C2434" w:rsidRDefault="69BB6F6D" w:rsidP="2D274F22">
      <w:pPr>
        <w:spacing w:after="200" w:line="276" w:lineRule="auto"/>
        <w:rPr>
          <w:rFonts w:ascii="Calibri" w:hAnsi="Calibri" w:cs="Calibri"/>
        </w:rPr>
      </w:pPr>
      <w:r w:rsidRPr="009C2434">
        <w:rPr>
          <w:rFonts w:ascii="Calibri" w:hAnsi="Calibri" w:cs="Calibri"/>
        </w:rPr>
        <w:t>G &amp; K Donohue</w:t>
      </w:r>
    </w:p>
    <w:p w14:paraId="3803E4CE" w14:textId="0226D417" w:rsidR="69BB6F6D" w:rsidRPr="009C2434" w:rsidRDefault="69BB6F6D" w:rsidP="2D274F22">
      <w:pPr>
        <w:spacing w:after="200" w:line="276" w:lineRule="auto"/>
        <w:rPr>
          <w:rFonts w:ascii="Calibri" w:hAnsi="Calibri" w:cs="Calibri"/>
        </w:rPr>
      </w:pPr>
      <w:r w:rsidRPr="009C2434">
        <w:rPr>
          <w:rFonts w:ascii="Calibri" w:hAnsi="Calibri" w:cs="Calibri"/>
        </w:rPr>
        <w:t>Jeff &amp; Julie Ecker ^</w:t>
      </w:r>
    </w:p>
    <w:p w14:paraId="2C4540DD" w14:textId="0C288735" w:rsidR="69BB6F6D" w:rsidRPr="009C2434" w:rsidRDefault="69BB6F6D" w:rsidP="2D274F22">
      <w:pPr>
        <w:spacing w:after="200" w:line="276" w:lineRule="auto"/>
        <w:rPr>
          <w:rFonts w:ascii="Calibri" w:hAnsi="Calibri" w:cs="Calibri"/>
        </w:rPr>
      </w:pPr>
      <w:proofErr w:type="spellStart"/>
      <w:r w:rsidRPr="009C2434">
        <w:rPr>
          <w:rFonts w:ascii="Calibri" w:hAnsi="Calibri" w:cs="Calibri"/>
        </w:rPr>
        <w:t>Delwyn</w:t>
      </w:r>
      <w:proofErr w:type="spellEnd"/>
      <w:r w:rsidRPr="009C2434">
        <w:rPr>
          <w:rFonts w:ascii="Calibri" w:hAnsi="Calibri" w:cs="Calibri"/>
        </w:rPr>
        <w:t xml:space="preserve"> Everard &amp; Al Donald ^</w:t>
      </w:r>
    </w:p>
    <w:p w14:paraId="094D6A8C" w14:textId="00FC0CDD" w:rsidR="69BB6F6D" w:rsidRPr="009C2434" w:rsidRDefault="69BB6F6D" w:rsidP="2D274F22">
      <w:pPr>
        <w:spacing w:after="200" w:line="276" w:lineRule="auto"/>
        <w:rPr>
          <w:rFonts w:ascii="Calibri" w:hAnsi="Calibri" w:cs="Calibri"/>
        </w:rPr>
      </w:pPr>
      <w:r w:rsidRPr="009C2434">
        <w:rPr>
          <w:rFonts w:ascii="Calibri" w:hAnsi="Calibri" w:cs="Calibri"/>
        </w:rPr>
        <w:lastRenderedPageBreak/>
        <w:t xml:space="preserve">Tony &amp; Nadia </w:t>
      </w:r>
      <w:proofErr w:type="spellStart"/>
      <w:r w:rsidRPr="009C2434">
        <w:rPr>
          <w:rFonts w:ascii="Calibri" w:hAnsi="Calibri" w:cs="Calibri"/>
        </w:rPr>
        <w:t>Fini</w:t>
      </w:r>
      <w:proofErr w:type="spellEnd"/>
      <w:r w:rsidRPr="009C2434">
        <w:rPr>
          <w:rFonts w:ascii="Calibri" w:hAnsi="Calibri" w:cs="Calibri"/>
        </w:rPr>
        <w:t xml:space="preserve"> ^</w:t>
      </w:r>
    </w:p>
    <w:p w14:paraId="73DF0E9D" w14:textId="4D2A1EB9" w:rsidR="69BB6F6D" w:rsidRPr="009C2434" w:rsidRDefault="69BB6F6D" w:rsidP="2D274F22">
      <w:pPr>
        <w:spacing w:after="200" w:line="276" w:lineRule="auto"/>
        <w:rPr>
          <w:rFonts w:ascii="Calibri" w:hAnsi="Calibri" w:cs="Calibri"/>
        </w:rPr>
      </w:pPr>
      <w:r w:rsidRPr="009C2434">
        <w:rPr>
          <w:rFonts w:ascii="Calibri" w:hAnsi="Calibri" w:cs="Calibri"/>
        </w:rPr>
        <w:t>Brooke Fowles &amp; Dane Etheridge ^</w:t>
      </w:r>
    </w:p>
    <w:p w14:paraId="4C4DB22D" w14:textId="795937DE" w:rsidR="69BB6F6D" w:rsidRPr="009C2434" w:rsidRDefault="69BB6F6D" w:rsidP="2D274F22">
      <w:pPr>
        <w:spacing w:after="200" w:line="276" w:lineRule="auto"/>
        <w:rPr>
          <w:rFonts w:ascii="Calibri" w:hAnsi="Calibri" w:cs="Calibri"/>
        </w:rPr>
      </w:pPr>
      <w:r w:rsidRPr="009C2434">
        <w:rPr>
          <w:rFonts w:ascii="Calibri" w:hAnsi="Calibri" w:cs="Calibri"/>
        </w:rPr>
        <w:t>Simone Furlong ^</w:t>
      </w:r>
    </w:p>
    <w:p w14:paraId="0EEB66E4" w14:textId="07026010" w:rsidR="69BB6F6D" w:rsidRPr="009C2434" w:rsidRDefault="69BB6F6D" w:rsidP="2D274F22">
      <w:pPr>
        <w:spacing w:after="200" w:line="276" w:lineRule="auto"/>
        <w:rPr>
          <w:rFonts w:ascii="Calibri" w:hAnsi="Calibri" w:cs="Calibri"/>
        </w:rPr>
      </w:pPr>
      <w:r w:rsidRPr="009C2434">
        <w:rPr>
          <w:rFonts w:ascii="Calibri" w:hAnsi="Calibri" w:cs="Calibri"/>
        </w:rPr>
        <w:t xml:space="preserve">The </w:t>
      </w:r>
      <w:proofErr w:type="spellStart"/>
      <w:r w:rsidRPr="009C2434">
        <w:rPr>
          <w:rFonts w:ascii="Calibri" w:hAnsi="Calibri" w:cs="Calibri"/>
        </w:rPr>
        <w:t>Goodlad</w:t>
      </w:r>
      <w:proofErr w:type="spellEnd"/>
      <w:r w:rsidRPr="009C2434">
        <w:rPr>
          <w:rFonts w:ascii="Calibri" w:hAnsi="Calibri" w:cs="Calibri"/>
        </w:rPr>
        <w:t xml:space="preserve"> Family ^</w:t>
      </w:r>
    </w:p>
    <w:p w14:paraId="1F041142" w14:textId="287782E3" w:rsidR="69BB6F6D" w:rsidRPr="009C2434" w:rsidRDefault="69BB6F6D" w:rsidP="2D274F22">
      <w:pPr>
        <w:spacing w:after="200" w:line="276" w:lineRule="auto"/>
        <w:rPr>
          <w:rFonts w:ascii="Calibri" w:hAnsi="Calibri" w:cs="Calibri"/>
        </w:rPr>
      </w:pPr>
      <w:r w:rsidRPr="009C2434">
        <w:rPr>
          <w:rFonts w:ascii="Calibri" w:hAnsi="Calibri" w:cs="Calibri"/>
        </w:rPr>
        <w:t>Mack &amp; Evelyn Hall ^</w:t>
      </w:r>
    </w:p>
    <w:p w14:paraId="722FBEB9" w14:textId="52284716" w:rsidR="69BB6F6D" w:rsidRPr="009C2434" w:rsidRDefault="69BB6F6D" w:rsidP="2D274F22">
      <w:pPr>
        <w:spacing w:after="200" w:line="276" w:lineRule="auto"/>
        <w:rPr>
          <w:rFonts w:ascii="Calibri" w:hAnsi="Calibri" w:cs="Calibri"/>
        </w:rPr>
      </w:pPr>
      <w:r w:rsidRPr="009C2434">
        <w:rPr>
          <w:rFonts w:ascii="Calibri" w:hAnsi="Calibri" w:cs="Calibri"/>
        </w:rPr>
        <w:t>Peter &amp; Diana Hammond ^</w:t>
      </w:r>
    </w:p>
    <w:p w14:paraId="14214305" w14:textId="7633F299" w:rsidR="69BB6F6D" w:rsidRPr="009C2434" w:rsidRDefault="69BB6F6D" w:rsidP="2D274F22">
      <w:pPr>
        <w:spacing w:after="200" w:line="276" w:lineRule="auto"/>
        <w:rPr>
          <w:rFonts w:ascii="Calibri" w:hAnsi="Calibri" w:cs="Calibri"/>
        </w:rPr>
      </w:pPr>
      <w:r w:rsidRPr="009C2434">
        <w:rPr>
          <w:rFonts w:ascii="Calibri" w:hAnsi="Calibri" w:cs="Calibri"/>
        </w:rPr>
        <w:t xml:space="preserve">Kerry </w:t>
      </w:r>
      <w:proofErr w:type="spellStart"/>
      <w:r w:rsidRPr="009C2434">
        <w:rPr>
          <w:rFonts w:ascii="Calibri" w:hAnsi="Calibri" w:cs="Calibri"/>
        </w:rPr>
        <w:t>Harmanis</w:t>
      </w:r>
      <w:proofErr w:type="spellEnd"/>
      <w:r w:rsidRPr="009C2434">
        <w:rPr>
          <w:rFonts w:ascii="Calibri" w:hAnsi="Calibri" w:cs="Calibri"/>
        </w:rPr>
        <w:t xml:space="preserve"> ^</w:t>
      </w:r>
    </w:p>
    <w:p w14:paraId="7997EA78" w14:textId="60B6E294" w:rsidR="69BB6F6D" w:rsidRPr="009C2434" w:rsidRDefault="69BB6F6D" w:rsidP="2D274F22">
      <w:pPr>
        <w:spacing w:after="200" w:line="276" w:lineRule="auto"/>
        <w:rPr>
          <w:rFonts w:ascii="Calibri" w:hAnsi="Calibri" w:cs="Calibri"/>
        </w:rPr>
      </w:pPr>
      <w:r w:rsidRPr="009C2434">
        <w:rPr>
          <w:rFonts w:ascii="Calibri" w:hAnsi="Calibri" w:cs="Calibri"/>
        </w:rPr>
        <w:t>Neil &amp; Wendy Harrison^</w:t>
      </w:r>
    </w:p>
    <w:p w14:paraId="1F26CDE8" w14:textId="5CE175CD" w:rsidR="69BB6F6D" w:rsidRPr="009C2434" w:rsidRDefault="69BB6F6D" w:rsidP="2D274F22">
      <w:pPr>
        <w:spacing w:after="200" w:line="276" w:lineRule="auto"/>
        <w:rPr>
          <w:rFonts w:ascii="Calibri" w:hAnsi="Calibri" w:cs="Calibri"/>
        </w:rPr>
      </w:pPr>
      <w:r w:rsidRPr="009C2434">
        <w:rPr>
          <w:rFonts w:ascii="Calibri" w:hAnsi="Calibri" w:cs="Calibri"/>
        </w:rPr>
        <w:t>Melanie Hawkes</w:t>
      </w:r>
    </w:p>
    <w:p w14:paraId="6BA2E97C" w14:textId="68E91088" w:rsidR="69BB6F6D" w:rsidRPr="009C2434" w:rsidRDefault="69BB6F6D" w:rsidP="2D274F22">
      <w:pPr>
        <w:spacing w:after="200" w:line="276" w:lineRule="auto"/>
        <w:rPr>
          <w:rFonts w:ascii="Calibri" w:hAnsi="Calibri" w:cs="Calibri"/>
        </w:rPr>
      </w:pPr>
      <w:r w:rsidRPr="009C2434">
        <w:rPr>
          <w:rFonts w:ascii="Calibri" w:hAnsi="Calibri" w:cs="Calibri"/>
        </w:rPr>
        <w:t xml:space="preserve">Anne Marie &amp; Geoffrey </w:t>
      </w:r>
      <w:proofErr w:type="spellStart"/>
      <w:r w:rsidRPr="009C2434">
        <w:rPr>
          <w:rFonts w:ascii="Calibri" w:hAnsi="Calibri" w:cs="Calibri"/>
        </w:rPr>
        <w:t>Hesford</w:t>
      </w:r>
      <w:proofErr w:type="spellEnd"/>
      <w:r w:rsidRPr="009C2434">
        <w:rPr>
          <w:rFonts w:ascii="Calibri" w:hAnsi="Calibri" w:cs="Calibri"/>
        </w:rPr>
        <w:t xml:space="preserve"> ^</w:t>
      </w:r>
    </w:p>
    <w:p w14:paraId="4814C5C9" w14:textId="617A867E" w:rsidR="69BB6F6D" w:rsidRPr="009C2434" w:rsidRDefault="69BB6F6D" w:rsidP="2D274F22">
      <w:pPr>
        <w:spacing w:after="200" w:line="276" w:lineRule="auto"/>
        <w:rPr>
          <w:rFonts w:ascii="Calibri" w:hAnsi="Calibri" w:cs="Calibri"/>
        </w:rPr>
      </w:pPr>
      <w:r w:rsidRPr="009C2434">
        <w:rPr>
          <w:rFonts w:ascii="Calibri" w:hAnsi="Calibri" w:cs="Calibri"/>
        </w:rPr>
        <w:t>Janet Holmes à Court AC ^</w:t>
      </w:r>
    </w:p>
    <w:p w14:paraId="1FFD73B0" w14:textId="36C80E94" w:rsidR="69BB6F6D" w:rsidRPr="009C2434" w:rsidRDefault="69BB6F6D" w:rsidP="2D274F22">
      <w:pPr>
        <w:spacing w:after="200" w:line="276" w:lineRule="auto"/>
        <w:rPr>
          <w:rFonts w:ascii="Calibri" w:hAnsi="Calibri" w:cs="Calibri"/>
        </w:rPr>
      </w:pPr>
      <w:r w:rsidRPr="009C2434">
        <w:rPr>
          <w:rFonts w:ascii="Calibri" w:hAnsi="Calibri" w:cs="Calibri"/>
        </w:rPr>
        <w:t>Paul &amp; Zara Holmes à Court</w:t>
      </w:r>
    </w:p>
    <w:p w14:paraId="1F6079E7" w14:textId="74E0A8B6" w:rsidR="69BB6F6D" w:rsidRPr="009C2434" w:rsidRDefault="69BB6F6D" w:rsidP="2D274F22">
      <w:pPr>
        <w:spacing w:after="200" w:line="276" w:lineRule="auto"/>
        <w:rPr>
          <w:rFonts w:ascii="Calibri" w:hAnsi="Calibri" w:cs="Calibri"/>
        </w:rPr>
      </w:pPr>
      <w:r w:rsidRPr="009C2434">
        <w:rPr>
          <w:rFonts w:ascii="Calibri" w:hAnsi="Calibri" w:cs="Calibri"/>
        </w:rPr>
        <w:t>Jim &amp; Freda Irenic ^</w:t>
      </w:r>
    </w:p>
    <w:p w14:paraId="748664F2" w14:textId="15A15A8F" w:rsidR="69BB6F6D" w:rsidRPr="009C2434" w:rsidRDefault="69BB6F6D" w:rsidP="2D274F22">
      <w:pPr>
        <w:spacing w:after="200" w:line="276" w:lineRule="auto"/>
        <w:rPr>
          <w:rFonts w:ascii="Calibri" w:hAnsi="Calibri" w:cs="Calibri"/>
        </w:rPr>
      </w:pPr>
      <w:r w:rsidRPr="009C2434">
        <w:rPr>
          <w:rFonts w:ascii="Calibri" w:hAnsi="Calibri" w:cs="Calibri"/>
        </w:rPr>
        <w:t>Sheila Mackay ^</w:t>
      </w:r>
    </w:p>
    <w:p w14:paraId="42695D84" w14:textId="2E5CDD00" w:rsidR="69BB6F6D" w:rsidRPr="009C2434" w:rsidRDefault="69BB6F6D" w:rsidP="2D274F22">
      <w:pPr>
        <w:spacing w:after="200" w:line="276" w:lineRule="auto"/>
        <w:rPr>
          <w:rFonts w:ascii="Calibri" w:hAnsi="Calibri" w:cs="Calibri"/>
        </w:rPr>
      </w:pPr>
      <w:r w:rsidRPr="009C2434">
        <w:rPr>
          <w:rFonts w:ascii="Calibri" w:hAnsi="Calibri" w:cs="Calibri"/>
        </w:rPr>
        <w:t xml:space="preserve">Sallie-Anne &amp; Michael </w:t>
      </w:r>
      <w:proofErr w:type="spellStart"/>
      <w:r w:rsidRPr="009C2434">
        <w:rPr>
          <w:rFonts w:ascii="Calibri" w:hAnsi="Calibri" w:cs="Calibri"/>
        </w:rPr>
        <w:t>Manford</w:t>
      </w:r>
      <w:proofErr w:type="spellEnd"/>
      <w:r w:rsidRPr="009C2434">
        <w:rPr>
          <w:rFonts w:ascii="Calibri" w:hAnsi="Calibri" w:cs="Calibri"/>
        </w:rPr>
        <w:t xml:space="preserve"> ^</w:t>
      </w:r>
    </w:p>
    <w:p w14:paraId="11184C95" w14:textId="26341358" w:rsidR="69BB6F6D" w:rsidRPr="009C2434" w:rsidRDefault="69BB6F6D" w:rsidP="2D274F22">
      <w:pPr>
        <w:spacing w:after="200" w:line="276" w:lineRule="auto"/>
        <w:rPr>
          <w:rFonts w:ascii="Calibri" w:hAnsi="Calibri" w:cs="Calibri"/>
        </w:rPr>
      </w:pPr>
      <w:r w:rsidRPr="009C2434">
        <w:rPr>
          <w:rFonts w:ascii="Calibri" w:hAnsi="Calibri" w:cs="Calibri"/>
        </w:rPr>
        <w:t>Margie &amp; Wayne Martin ^</w:t>
      </w:r>
    </w:p>
    <w:p w14:paraId="49697925" w14:textId="068C4C18" w:rsidR="69BB6F6D" w:rsidRPr="009C2434" w:rsidRDefault="69BB6F6D" w:rsidP="2D274F22">
      <w:pPr>
        <w:spacing w:after="200" w:line="276" w:lineRule="auto"/>
        <w:rPr>
          <w:rFonts w:ascii="Calibri" w:hAnsi="Calibri" w:cs="Calibri"/>
        </w:rPr>
      </w:pPr>
      <w:r w:rsidRPr="009C2434">
        <w:rPr>
          <w:rFonts w:ascii="Calibri" w:hAnsi="Calibri" w:cs="Calibri"/>
        </w:rPr>
        <w:t>Sue McDonald &amp; Mark Westbrook ^</w:t>
      </w:r>
    </w:p>
    <w:p w14:paraId="571230B4" w14:textId="4BE6AD07" w:rsidR="69BB6F6D" w:rsidRPr="009C2434" w:rsidRDefault="69BB6F6D" w:rsidP="2D274F22">
      <w:pPr>
        <w:spacing w:after="200" w:line="276" w:lineRule="auto"/>
        <w:rPr>
          <w:rFonts w:ascii="Calibri" w:hAnsi="Calibri" w:cs="Calibri"/>
        </w:rPr>
      </w:pPr>
      <w:r w:rsidRPr="009C2434">
        <w:rPr>
          <w:rFonts w:ascii="Calibri" w:hAnsi="Calibri" w:cs="Calibri"/>
        </w:rPr>
        <w:t>Dr Fred &amp; Georgina Nagle ^</w:t>
      </w:r>
    </w:p>
    <w:p w14:paraId="4CF7B945" w14:textId="1C1E20E9" w:rsidR="69BB6F6D" w:rsidRPr="009C2434" w:rsidRDefault="69BB6F6D" w:rsidP="2D274F22">
      <w:pPr>
        <w:spacing w:after="200" w:line="276" w:lineRule="auto"/>
        <w:rPr>
          <w:rFonts w:ascii="Calibri" w:hAnsi="Calibri" w:cs="Calibri"/>
        </w:rPr>
      </w:pPr>
      <w:r w:rsidRPr="009C2434">
        <w:rPr>
          <w:rFonts w:ascii="Calibri" w:hAnsi="Calibri" w:cs="Calibri"/>
        </w:rPr>
        <w:t>Julienne Penny &amp; Gavin Bunning ^</w:t>
      </w:r>
    </w:p>
    <w:p w14:paraId="045D4C5D" w14:textId="1332AA77" w:rsidR="69BB6F6D" w:rsidRPr="009C2434" w:rsidRDefault="69BB6F6D" w:rsidP="2D274F22">
      <w:pPr>
        <w:spacing w:after="200" w:line="276" w:lineRule="auto"/>
        <w:rPr>
          <w:rFonts w:ascii="Calibri" w:hAnsi="Calibri" w:cs="Calibri"/>
        </w:rPr>
      </w:pPr>
      <w:r w:rsidRPr="009C2434">
        <w:rPr>
          <w:rFonts w:ascii="Calibri" w:hAnsi="Calibri" w:cs="Calibri"/>
        </w:rPr>
        <w:t>Rose &amp; Tim Moore ^</w:t>
      </w:r>
    </w:p>
    <w:p w14:paraId="7CC9F44C" w14:textId="42947AEB" w:rsidR="69BB6F6D" w:rsidRPr="009C2434" w:rsidRDefault="69BB6F6D" w:rsidP="2D274F22">
      <w:pPr>
        <w:spacing w:after="200" w:line="276" w:lineRule="auto"/>
        <w:rPr>
          <w:rFonts w:ascii="Calibri" w:hAnsi="Calibri" w:cs="Calibri"/>
        </w:rPr>
      </w:pPr>
      <w:r w:rsidRPr="009C2434">
        <w:rPr>
          <w:rFonts w:ascii="Calibri" w:hAnsi="Calibri" w:cs="Calibri"/>
        </w:rPr>
        <w:t>Alison Morley</w:t>
      </w:r>
    </w:p>
    <w:p w14:paraId="5C1CB929" w14:textId="3EA18435" w:rsidR="69BB6F6D" w:rsidRPr="009C2434" w:rsidRDefault="69BB6F6D" w:rsidP="2D274F22">
      <w:pPr>
        <w:spacing w:after="200" w:line="276" w:lineRule="auto"/>
        <w:rPr>
          <w:rFonts w:ascii="Calibri" w:hAnsi="Calibri" w:cs="Calibri"/>
        </w:rPr>
      </w:pPr>
      <w:r w:rsidRPr="009C2434">
        <w:rPr>
          <w:rFonts w:ascii="Calibri" w:hAnsi="Calibri" w:cs="Calibri"/>
        </w:rPr>
        <w:t>Lynn Murray</w:t>
      </w:r>
    </w:p>
    <w:p w14:paraId="23CC5AF9" w14:textId="44317716" w:rsidR="69BB6F6D" w:rsidRPr="009C2434" w:rsidRDefault="69BB6F6D" w:rsidP="2D274F22">
      <w:pPr>
        <w:spacing w:after="200" w:line="276" w:lineRule="auto"/>
        <w:rPr>
          <w:rFonts w:ascii="Calibri" w:hAnsi="Calibri" w:cs="Calibri"/>
        </w:rPr>
      </w:pPr>
      <w:r w:rsidRPr="009C2434">
        <w:rPr>
          <w:rFonts w:ascii="Calibri" w:hAnsi="Calibri" w:cs="Calibri"/>
        </w:rPr>
        <w:t>Robyn Owens</w:t>
      </w:r>
    </w:p>
    <w:p w14:paraId="37956907" w14:textId="7530531F" w:rsidR="69BB6F6D" w:rsidRPr="009C2434" w:rsidRDefault="69BB6F6D" w:rsidP="2D274F22">
      <w:pPr>
        <w:spacing w:after="200" w:line="276" w:lineRule="auto"/>
        <w:rPr>
          <w:rFonts w:ascii="Calibri" w:hAnsi="Calibri" w:cs="Calibri"/>
        </w:rPr>
      </w:pPr>
      <w:r w:rsidRPr="009C2434">
        <w:rPr>
          <w:rFonts w:ascii="Calibri" w:hAnsi="Calibri" w:cs="Calibri"/>
        </w:rPr>
        <w:t xml:space="preserve">Simon </w:t>
      </w:r>
      <w:proofErr w:type="spellStart"/>
      <w:r w:rsidRPr="009C2434">
        <w:rPr>
          <w:rFonts w:ascii="Calibri" w:hAnsi="Calibri" w:cs="Calibri"/>
        </w:rPr>
        <w:t>Raybould</w:t>
      </w:r>
      <w:proofErr w:type="spellEnd"/>
      <w:r w:rsidRPr="009C2434">
        <w:rPr>
          <w:rFonts w:ascii="Calibri" w:hAnsi="Calibri" w:cs="Calibri"/>
        </w:rPr>
        <w:t xml:space="preserve"> &amp; Christian Schoene ^</w:t>
      </w:r>
    </w:p>
    <w:p w14:paraId="4816EAE7" w14:textId="7498A439" w:rsidR="69BB6F6D" w:rsidRPr="009C2434" w:rsidRDefault="69BB6F6D" w:rsidP="2D274F22">
      <w:pPr>
        <w:spacing w:after="200" w:line="276" w:lineRule="auto"/>
        <w:rPr>
          <w:rFonts w:ascii="Calibri" w:hAnsi="Calibri" w:cs="Calibri"/>
        </w:rPr>
      </w:pPr>
      <w:r w:rsidRPr="009C2434">
        <w:rPr>
          <w:rFonts w:ascii="Calibri" w:hAnsi="Calibri" w:cs="Calibri"/>
        </w:rPr>
        <w:lastRenderedPageBreak/>
        <w:t xml:space="preserve">Bill </w:t>
      </w:r>
      <w:proofErr w:type="spellStart"/>
      <w:r w:rsidRPr="009C2434">
        <w:rPr>
          <w:rFonts w:ascii="Calibri" w:hAnsi="Calibri" w:cs="Calibri"/>
        </w:rPr>
        <w:t>Repard</w:t>
      </w:r>
      <w:proofErr w:type="spellEnd"/>
      <w:r w:rsidRPr="009C2434">
        <w:rPr>
          <w:rFonts w:ascii="Calibri" w:hAnsi="Calibri" w:cs="Calibri"/>
        </w:rPr>
        <w:t xml:space="preserve"> &amp; Jane Prendiville ^</w:t>
      </w:r>
    </w:p>
    <w:p w14:paraId="6CECD91E" w14:textId="234A34AA" w:rsidR="69BB6F6D" w:rsidRPr="009C2434" w:rsidRDefault="69BB6F6D" w:rsidP="2D274F22">
      <w:pPr>
        <w:spacing w:after="200" w:line="276" w:lineRule="auto"/>
        <w:rPr>
          <w:rFonts w:ascii="Calibri" w:hAnsi="Calibri" w:cs="Calibri"/>
        </w:rPr>
      </w:pPr>
      <w:r w:rsidRPr="009C2434">
        <w:rPr>
          <w:rFonts w:ascii="Calibri" w:hAnsi="Calibri" w:cs="Calibri"/>
        </w:rPr>
        <w:t>Daniel &amp; Natalie Romano ^</w:t>
      </w:r>
    </w:p>
    <w:p w14:paraId="0DC3EF5F" w14:textId="7098C5CF" w:rsidR="69BB6F6D" w:rsidRPr="009C2434" w:rsidRDefault="69BB6F6D" w:rsidP="2D274F22">
      <w:pPr>
        <w:spacing w:after="200" w:line="276" w:lineRule="auto"/>
        <w:rPr>
          <w:rFonts w:ascii="Calibri" w:hAnsi="Calibri" w:cs="Calibri"/>
        </w:rPr>
      </w:pPr>
      <w:r w:rsidRPr="009C2434">
        <w:rPr>
          <w:rFonts w:ascii="Calibri" w:hAnsi="Calibri" w:cs="Calibri"/>
        </w:rPr>
        <w:t>Dr Heather &amp; Nigel Rogers ^</w:t>
      </w:r>
    </w:p>
    <w:p w14:paraId="4DDC4C78" w14:textId="28F1DAF1" w:rsidR="69BB6F6D" w:rsidRPr="009C2434" w:rsidRDefault="69BB6F6D" w:rsidP="2D274F22">
      <w:pPr>
        <w:spacing w:after="200" w:line="276" w:lineRule="auto"/>
        <w:rPr>
          <w:rFonts w:ascii="Calibri" w:hAnsi="Calibri" w:cs="Calibri"/>
        </w:rPr>
      </w:pPr>
      <w:r w:rsidRPr="009C2434">
        <w:rPr>
          <w:rFonts w:ascii="Calibri" w:hAnsi="Calibri" w:cs="Calibri"/>
        </w:rPr>
        <w:t>Natasha &amp; Ross Taylor ^</w:t>
      </w:r>
    </w:p>
    <w:p w14:paraId="594B4B49" w14:textId="73E3321C" w:rsidR="69BB6F6D" w:rsidRPr="009C2434" w:rsidRDefault="69BB6F6D" w:rsidP="2D274F22">
      <w:pPr>
        <w:spacing w:after="200" w:line="276" w:lineRule="auto"/>
        <w:rPr>
          <w:rFonts w:ascii="Calibri" w:hAnsi="Calibri" w:cs="Calibri"/>
        </w:rPr>
      </w:pPr>
      <w:r w:rsidRPr="009C2434">
        <w:rPr>
          <w:rFonts w:ascii="Calibri" w:hAnsi="Calibri" w:cs="Calibri"/>
        </w:rPr>
        <w:t>Ruth Thorn ^</w:t>
      </w:r>
    </w:p>
    <w:p w14:paraId="3DFF98A4" w14:textId="58C84254" w:rsidR="69BB6F6D" w:rsidRPr="009C2434" w:rsidRDefault="69BB6F6D" w:rsidP="2D274F22">
      <w:pPr>
        <w:spacing w:after="200" w:line="276" w:lineRule="auto"/>
        <w:rPr>
          <w:rFonts w:ascii="Calibri" w:hAnsi="Calibri" w:cs="Calibri"/>
        </w:rPr>
      </w:pPr>
      <w:r w:rsidRPr="009C2434">
        <w:rPr>
          <w:rFonts w:ascii="Calibri" w:hAnsi="Calibri" w:cs="Calibri"/>
        </w:rPr>
        <w:t>Bonney Tulloch</w:t>
      </w:r>
    </w:p>
    <w:p w14:paraId="75D69F50" w14:textId="32796CCC" w:rsidR="69BB6F6D" w:rsidRPr="009C2434" w:rsidRDefault="69BB6F6D" w:rsidP="2D274F22">
      <w:pPr>
        <w:spacing w:after="200" w:line="276" w:lineRule="auto"/>
        <w:rPr>
          <w:rFonts w:ascii="Calibri" w:hAnsi="Calibri" w:cs="Calibri"/>
        </w:rPr>
      </w:pPr>
      <w:r w:rsidRPr="009C2434">
        <w:rPr>
          <w:rFonts w:ascii="Calibri" w:hAnsi="Calibri" w:cs="Calibri"/>
        </w:rPr>
        <w:t xml:space="preserve">Julie &amp; Ed Van </w:t>
      </w:r>
      <w:proofErr w:type="spellStart"/>
      <w:r w:rsidRPr="009C2434">
        <w:rPr>
          <w:rFonts w:ascii="Calibri" w:hAnsi="Calibri" w:cs="Calibri"/>
        </w:rPr>
        <w:t>Beem</w:t>
      </w:r>
      <w:proofErr w:type="spellEnd"/>
    </w:p>
    <w:p w14:paraId="06170672" w14:textId="1DA4124C" w:rsidR="69BB6F6D" w:rsidRPr="009C2434" w:rsidRDefault="69BB6F6D" w:rsidP="2D274F22">
      <w:pPr>
        <w:spacing w:after="200" w:line="276" w:lineRule="auto"/>
        <w:rPr>
          <w:rFonts w:ascii="Calibri" w:hAnsi="Calibri" w:cs="Calibri"/>
        </w:rPr>
      </w:pPr>
      <w:r w:rsidRPr="009C2434">
        <w:rPr>
          <w:rFonts w:ascii="Calibri" w:hAnsi="Calibri" w:cs="Calibri"/>
        </w:rPr>
        <w:t>Diana Warnock &amp; the late Bill Warnock</w:t>
      </w:r>
    </w:p>
    <w:p w14:paraId="1261C582" w14:textId="1C1B4906" w:rsidR="69BB6F6D" w:rsidRPr="009C2434" w:rsidRDefault="69BB6F6D" w:rsidP="2D274F22">
      <w:pPr>
        <w:spacing w:after="200" w:line="276" w:lineRule="auto"/>
        <w:rPr>
          <w:rFonts w:ascii="Calibri" w:hAnsi="Calibri" w:cs="Calibri"/>
        </w:rPr>
      </w:pPr>
      <w:r w:rsidRPr="009C2434">
        <w:rPr>
          <w:rFonts w:ascii="Calibri" w:hAnsi="Calibri" w:cs="Calibri"/>
        </w:rPr>
        <w:t>Veronique &amp; Tim Willing^</w:t>
      </w:r>
    </w:p>
    <w:p w14:paraId="7B27251D" w14:textId="38684D60" w:rsidR="69BB6F6D" w:rsidRPr="009C2434" w:rsidRDefault="69BB6F6D" w:rsidP="2D274F22">
      <w:pPr>
        <w:spacing w:after="200" w:line="276" w:lineRule="auto"/>
        <w:rPr>
          <w:rFonts w:ascii="Calibri" w:hAnsi="Calibri" w:cs="Calibri"/>
          <w:b/>
          <w:bCs/>
        </w:rPr>
      </w:pPr>
      <w:r w:rsidRPr="009C2434">
        <w:rPr>
          <w:rFonts w:ascii="Calibri" w:hAnsi="Calibri" w:cs="Calibri"/>
          <w:b/>
          <w:bCs/>
        </w:rPr>
        <w:t>COLLABORATORS $500+</w:t>
      </w:r>
    </w:p>
    <w:p w14:paraId="0DE504D9" w14:textId="058FAD58" w:rsidR="69BB6F6D" w:rsidRPr="009C2434" w:rsidRDefault="69BB6F6D" w:rsidP="2D274F22">
      <w:pPr>
        <w:spacing w:after="200" w:line="276" w:lineRule="auto"/>
        <w:rPr>
          <w:rFonts w:ascii="Calibri" w:hAnsi="Calibri" w:cs="Calibri"/>
        </w:rPr>
      </w:pPr>
      <w:r w:rsidRPr="009C2434">
        <w:rPr>
          <w:rFonts w:ascii="Calibri" w:hAnsi="Calibri" w:cs="Calibri"/>
        </w:rPr>
        <w:t>Anonymous Donors</w:t>
      </w:r>
    </w:p>
    <w:p w14:paraId="6202EC01" w14:textId="18216B34" w:rsidR="69BB6F6D" w:rsidRPr="009C2434" w:rsidRDefault="69BB6F6D" w:rsidP="2D274F22">
      <w:pPr>
        <w:spacing w:after="200" w:line="276" w:lineRule="auto"/>
        <w:rPr>
          <w:rFonts w:ascii="Calibri" w:hAnsi="Calibri" w:cs="Calibri"/>
        </w:rPr>
      </w:pPr>
      <w:r w:rsidRPr="009C2434">
        <w:rPr>
          <w:rFonts w:ascii="Calibri" w:hAnsi="Calibri" w:cs="Calibri"/>
        </w:rPr>
        <w:t>Marilyn Burton</w:t>
      </w:r>
    </w:p>
    <w:p w14:paraId="54FFA3F3" w14:textId="613A5199" w:rsidR="69BB6F6D" w:rsidRPr="009C2434" w:rsidRDefault="69BB6F6D" w:rsidP="2D274F22">
      <w:pPr>
        <w:spacing w:after="200" w:line="276" w:lineRule="auto"/>
        <w:rPr>
          <w:rFonts w:ascii="Calibri" w:hAnsi="Calibri" w:cs="Calibri"/>
        </w:rPr>
      </w:pPr>
      <w:r w:rsidRPr="009C2434">
        <w:rPr>
          <w:rFonts w:ascii="Calibri" w:hAnsi="Calibri" w:cs="Calibri"/>
        </w:rPr>
        <w:t>Linda Colville &amp; Frank Glass</w:t>
      </w:r>
    </w:p>
    <w:p w14:paraId="7B88E390" w14:textId="6064DB57" w:rsidR="69BB6F6D" w:rsidRPr="009C2434" w:rsidRDefault="69BB6F6D" w:rsidP="2D274F22">
      <w:pPr>
        <w:spacing w:after="200" w:line="276" w:lineRule="auto"/>
        <w:rPr>
          <w:rFonts w:ascii="Calibri" w:hAnsi="Calibri" w:cs="Calibri"/>
        </w:rPr>
      </w:pPr>
      <w:r w:rsidRPr="009C2434">
        <w:rPr>
          <w:rFonts w:ascii="Calibri" w:hAnsi="Calibri" w:cs="Calibri"/>
        </w:rPr>
        <w:t xml:space="preserve">Marisa </w:t>
      </w:r>
      <w:proofErr w:type="spellStart"/>
      <w:r w:rsidRPr="009C2434">
        <w:rPr>
          <w:rFonts w:ascii="Calibri" w:hAnsi="Calibri" w:cs="Calibri"/>
        </w:rPr>
        <w:t>D’Orsogna</w:t>
      </w:r>
      <w:proofErr w:type="spellEnd"/>
      <w:r w:rsidRPr="009C2434">
        <w:rPr>
          <w:rFonts w:ascii="Calibri" w:hAnsi="Calibri" w:cs="Calibri"/>
        </w:rPr>
        <w:t xml:space="preserve"> ^</w:t>
      </w:r>
    </w:p>
    <w:p w14:paraId="32D0B377" w14:textId="19EDF24A" w:rsidR="69BB6F6D" w:rsidRPr="009C2434" w:rsidRDefault="69BB6F6D" w:rsidP="2D274F22">
      <w:pPr>
        <w:spacing w:after="200" w:line="276" w:lineRule="auto"/>
        <w:rPr>
          <w:rFonts w:ascii="Calibri" w:hAnsi="Calibri" w:cs="Calibri"/>
        </w:rPr>
      </w:pPr>
      <w:r w:rsidRPr="009C2434">
        <w:rPr>
          <w:rFonts w:ascii="Calibri" w:hAnsi="Calibri" w:cs="Calibri"/>
        </w:rPr>
        <w:t xml:space="preserve">Kathryn Hogan &amp; Graham </w:t>
      </w:r>
      <w:proofErr w:type="spellStart"/>
      <w:r w:rsidRPr="009C2434">
        <w:rPr>
          <w:rFonts w:ascii="Calibri" w:hAnsi="Calibri" w:cs="Calibri"/>
        </w:rPr>
        <w:t>Droppert</w:t>
      </w:r>
      <w:proofErr w:type="spellEnd"/>
      <w:r w:rsidRPr="009C2434">
        <w:rPr>
          <w:rFonts w:ascii="Calibri" w:hAnsi="Calibri" w:cs="Calibri"/>
        </w:rPr>
        <w:t xml:space="preserve"> ^</w:t>
      </w:r>
    </w:p>
    <w:p w14:paraId="34A83165" w14:textId="4B92901B" w:rsidR="69BB6F6D" w:rsidRPr="009C2434" w:rsidRDefault="69BB6F6D" w:rsidP="2D274F22">
      <w:pPr>
        <w:spacing w:after="200" w:line="276" w:lineRule="auto"/>
        <w:rPr>
          <w:rFonts w:ascii="Calibri" w:hAnsi="Calibri" w:cs="Calibri"/>
        </w:rPr>
      </w:pPr>
      <w:r w:rsidRPr="009C2434">
        <w:rPr>
          <w:rFonts w:ascii="Calibri" w:hAnsi="Calibri" w:cs="Calibri"/>
        </w:rPr>
        <w:t>Sue &amp; Russel Hobbs</w:t>
      </w:r>
    </w:p>
    <w:p w14:paraId="2512F673" w14:textId="3D9E7245" w:rsidR="69BB6F6D" w:rsidRPr="009C2434" w:rsidRDefault="69BB6F6D" w:rsidP="2D274F22">
      <w:pPr>
        <w:spacing w:after="200" w:line="276" w:lineRule="auto"/>
        <w:rPr>
          <w:rFonts w:ascii="Calibri" w:hAnsi="Calibri" w:cs="Calibri"/>
        </w:rPr>
      </w:pPr>
      <w:r w:rsidRPr="009C2434">
        <w:rPr>
          <w:rFonts w:ascii="Calibri" w:hAnsi="Calibri" w:cs="Calibri"/>
        </w:rPr>
        <w:t>Pei Yin Hsu ^</w:t>
      </w:r>
    </w:p>
    <w:p w14:paraId="3A60F116" w14:textId="3A65D8CB" w:rsidR="69BB6F6D" w:rsidRPr="009C2434" w:rsidRDefault="69BB6F6D" w:rsidP="2D274F22">
      <w:pPr>
        <w:spacing w:after="200" w:line="276" w:lineRule="auto"/>
        <w:rPr>
          <w:rFonts w:ascii="Calibri" w:hAnsi="Calibri" w:cs="Calibri"/>
        </w:rPr>
      </w:pPr>
      <w:r w:rsidRPr="009C2434">
        <w:rPr>
          <w:rFonts w:ascii="Calibri" w:hAnsi="Calibri" w:cs="Calibri"/>
        </w:rPr>
        <w:t xml:space="preserve">Fiona </w:t>
      </w:r>
      <w:proofErr w:type="spellStart"/>
      <w:r w:rsidRPr="009C2434">
        <w:rPr>
          <w:rFonts w:ascii="Calibri" w:hAnsi="Calibri" w:cs="Calibri"/>
        </w:rPr>
        <w:t>Kalaf</w:t>
      </w:r>
      <w:proofErr w:type="spellEnd"/>
      <w:r w:rsidRPr="009C2434">
        <w:rPr>
          <w:rFonts w:ascii="Calibri" w:hAnsi="Calibri" w:cs="Calibri"/>
        </w:rPr>
        <w:t xml:space="preserve"> ^</w:t>
      </w:r>
    </w:p>
    <w:p w14:paraId="6637FFE3" w14:textId="08B3336E" w:rsidR="69BB6F6D" w:rsidRPr="009C2434" w:rsidRDefault="69BB6F6D" w:rsidP="2D274F22">
      <w:pPr>
        <w:spacing w:after="200" w:line="276" w:lineRule="auto"/>
        <w:rPr>
          <w:rFonts w:ascii="Calibri" w:hAnsi="Calibri" w:cs="Calibri"/>
        </w:rPr>
      </w:pPr>
      <w:r w:rsidRPr="009C2434">
        <w:rPr>
          <w:rFonts w:ascii="Calibri" w:hAnsi="Calibri" w:cs="Calibri"/>
        </w:rPr>
        <w:t>Janet King</w:t>
      </w:r>
    </w:p>
    <w:p w14:paraId="54830C9E" w14:textId="7BBA7D3F" w:rsidR="69BB6F6D" w:rsidRPr="009C2434" w:rsidRDefault="69BB6F6D" w:rsidP="2D274F22">
      <w:pPr>
        <w:spacing w:after="200" w:line="276" w:lineRule="auto"/>
        <w:rPr>
          <w:rFonts w:ascii="Calibri" w:hAnsi="Calibri" w:cs="Calibri"/>
        </w:rPr>
      </w:pPr>
      <w:r w:rsidRPr="009C2434">
        <w:rPr>
          <w:rFonts w:ascii="Calibri" w:hAnsi="Calibri" w:cs="Calibri"/>
        </w:rPr>
        <w:t>Vincent &amp; Fiona Lau</w:t>
      </w:r>
    </w:p>
    <w:p w14:paraId="4987E051" w14:textId="41213FE6" w:rsidR="69BB6F6D" w:rsidRPr="009C2434" w:rsidRDefault="69BB6F6D" w:rsidP="2D274F22">
      <w:pPr>
        <w:spacing w:after="200" w:line="276" w:lineRule="auto"/>
        <w:rPr>
          <w:rFonts w:ascii="Calibri" w:hAnsi="Calibri" w:cs="Calibri"/>
        </w:rPr>
      </w:pPr>
      <w:r w:rsidRPr="009C2434">
        <w:rPr>
          <w:rFonts w:ascii="Calibri" w:hAnsi="Calibri" w:cs="Calibri"/>
        </w:rPr>
        <w:t>Dr Michael McCall</w:t>
      </w:r>
    </w:p>
    <w:p w14:paraId="37FBA0BD" w14:textId="56090471" w:rsidR="69BB6F6D" w:rsidRPr="009C2434" w:rsidRDefault="69BB6F6D" w:rsidP="2D274F22">
      <w:pPr>
        <w:spacing w:after="200" w:line="276" w:lineRule="auto"/>
        <w:rPr>
          <w:rFonts w:ascii="Calibri" w:hAnsi="Calibri" w:cs="Calibri"/>
        </w:rPr>
      </w:pPr>
      <w:r w:rsidRPr="009C2434">
        <w:rPr>
          <w:rFonts w:ascii="Calibri" w:hAnsi="Calibri" w:cs="Calibri"/>
        </w:rPr>
        <w:t>Gaye &amp; John McMath</w:t>
      </w:r>
    </w:p>
    <w:p w14:paraId="2371B6F1" w14:textId="3BEA7498" w:rsidR="69BB6F6D" w:rsidRPr="009C2434" w:rsidRDefault="69BB6F6D" w:rsidP="2D274F22">
      <w:pPr>
        <w:spacing w:after="200" w:line="276" w:lineRule="auto"/>
        <w:rPr>
          <w:rFonts w:ascii="Calibri" w:hAnsi="Calibri" w:cs="Calibri"/>
        </w:rPr>
      </w:pPr>
      <w:r w:rsidRPr="009C2434">
        <w:rPr>
          <w:rFonts w:ascii="Calibri" w:hAnsi="Calibri" w:cs="Calibri"/>
        </w:rPr>
        <w:t>Paul McQueen ^</w:t>
      </w:r>
    </w:p>
    <w:p w14:paraId="0F7EF360" w14:textId="739DEBE7" w:rsidR="69BB6F6D" w:rsidRPr="009C2434" w:rsidRDefault="69BB6F6D" w:rsidP="2D274F22">
      <w:pPr>
        <w:spacing w:after="200" w:line="276" w:lineRule="auto"/>
        <w:rPr>
          <w:rFonts w:ascii="Calibri" w:hAnsi="Calibri" w:cs="Calibri"/>
        </w:rPr>
      </w:pPr>
      <w:proofErr w:type="spellStart"/>
      <w:r w:rsidRPr="009C2434">
        <w:rPr>
          <w:rFonts w:ascii="Calibri" w:hAnsi="Calibri" w:cs="Calibri"/>
        </w:rPr>
        <w:t>Busi</w:t>
      </w:r>
      <w:proofErr w:type="spellEnd"/>
      <w:r w:rsidRPr="009C2434">
        <w:rPr>
          <w:rFonts w:ascii="Calibri" w:hAnsi="Calibri" w:cs="Calibri"/>
        </w:rPr>
        <w:t xml:space="preserve"> O ^</w:t>
      </w:r>
    </w:p>
    <w:p w14:paraId="722A8812" w14:textId="18A55C42" w:rsidR="69BB6F6D" w:rsidRPr="009C2434" w:rsidRDefault="69BB6F6D" w:rsidP="2D274F22">
      <w:pPr>
        <w:spacing w:after="200" w:line="276" w:lineRule="auto"/>
        <w:rPr>
          <w:rFonts w:ascii="Calibri" w:hAnsi="Calibri" w:cs="Calibri"/>
        </w:rPr>
      </w:pPr>
      <w:r w:rsidRPr="009C2434">
        <w:rPr>
          <w:rFonts w:ascii="Calibri" w:hAnsi="Calibri" w:cs="Calibri"/>
        </w:rPr>
        <w:lastRenderedPageBreak/>
        <w:t>Rosemary Pratt</w:t>
      </w:r>
    </w:p>
    <w:p w14:paraId="45ABCF98" w14:textId="7AB5D3FB" w:rsidR="69BB6F6D" w:rsidRPr="009C2434" w:rsidRDefault="69BB6F6D" w:rsidP="2D274F22">
      <w:pPr>
        <w:spacing w:after="200" w:line="276" w:lineRule="auto"/>
        <w:rPr>
          <w:rFonts w:ascii="Calibri" w:hAnsi="Calibri" w:cs="Calibri"/>
        </w:rPr>
      </w:pPr>
      <w:r w:rsidRPr="009C2434">
        <w:rPr>
          <w:rFonts w:ascii="Calibri" w:hAnsi="Calibri" w:cs="Calibri"/>
        </w:rPr>
        <w:t xml:space="preserve">Chris </w:t>
      </w:r>
      <w:proofErr w:type="spellStart"/>
      <w:r w:rsidRPr="009C2434">
        <w:rPr>
          <w:rFonts w:ascii="Calibri" w:hAnsi="Calibri" w:cs="Calibri"/>
        </w:rPr>
        <w:t>Shellabear</w:t>
      </w:r>
      <w:proofErr w:type="spellEnd"/>
      <w:r w:rsidRPr="009C2434">
        <w:rPr>
          <w:rFonts w:ascii="Calibri" w:hAnsi="Calibri" w:cs="Calibri"/>
        </w:rPr>
        <w:t xml:space="preserve"> ^</w:t>
      </w:r>
    </w:p>
    <w:p w14:paraId="0905C22F" w14:textId="1EAC0DC5" w:rsidR="69BB6F6D" w:rsidRPr="009C2434" w:rsidRDefault="69BB6F6D" w:rsidP="2D274F22">
      <w:pPr>
        <w:spacing w:after="200" w:line="276" w:lineRule="auto"/>
        <w:rPr>
          <w:rFonts w:ascii="Calibri" w:hAnsi="Calibri" w:cs="Calibri"/>
        </w:rPr>
      </w:pPr>
      <w:r w:rsidRPr="009C2434">
        <w:rPr>
          <w:rFonts w:ascii="Calibri" w:hAnsi="Calibri" w:cs="Calibri"/>
        </w:rPr>
        <w:t>Vicki May Taylor</w:t>
      </w:r>
    </w:p>
    <w:p w14:paraId="52364BD4" w14:textId="0F167D9F" w:rsidR="69BB6F6D" w:rsidRPr="009C2434" w:rsidRDefault="69BB6F6D" w:rsidP="2D274F22">
      <w:pPr>
        <w:spacing w:after="200" w:line="276" w:lineRule="auto"/>
        <w:rPr>
          <w:rFonts w:ascii="Calibri" w:hAnsi="Calibri" w:cs="Calibri"/>
        </w:rPr>
      </w:pPr>
      <w:r w:rsidRPr="009C2434">
        <w:rPr>
          <w:rFonts w:ascii="Calibri" w:hAnsi="Calibri" w:cs="Calibri"/>
        </w:rPr>
        <w:t>Joy Wearne</w:t>
      </w:r>
    </w:p>
    <w:p w14:paraId="502D7140" w14:textId="693216DE" w:rsidR="69BB6F6D" w:rsidRPr="009C2434" w:rsidRDefault="69BB6F6D" w:rsidP="2D274F22">
      <w:pPr>
        <w:spacing w:after="200" w:line="276" w:lineRule="auto"/>
        <w:rPr>
          <w:rFonts w:ascii="Calibri" w:hAnsi="Calibri" w:cs="Calibri"/>
        </w:rPr>
      </w:pPr>
      <w:r w:rsidRPr="009C2434">
        <w:rPr>
          <w:rFonts w:ascii="Calibri" w:hAnsi="Calibri" w:cs="Calibri"/>
        </w:rPr>
        <w:t>Margaret Whitter</w:t>
      </w:r>
    </w:p>
    <w:p w14:paraId="5E868A9E" w14:textId="15CFAA5F" w:rsidR="69BB6F6D" w:rsidRPr="009C2434" w:rsidRDefault="69BB6F6D" w:rsidP="2D274F22">
      <w:pPr>
        <w:spacing w:after="200" w:line="276" w:lineRule="auto"/>
        <w:rPr>
          <w:rFonts w:ascii="Calibri" w:hAnsi="Calibri" w:cs="Calibri"/>
        </w:rPr>
      </w:pPr>
      <w:proofErr w:type="spellStart"/>
      <w:r w:rsidRPr="009C2434">
        <w:rPr>
          <w:rFonts w:ascii="Calibri" w:hAnsi="Calibri" w:cs="Calibri"/>
        </w:rPr>
        <w:t>Kyele</w:t>
      </w:r>
      <w:proofErr w:type="spellEnd"/>
      <w:r w:rsidRPr="009C2434">
        <w:rPr>
          <w:rFonts w:ascii="Calibri" w:hAnsi="Calibri" w:cs="Calibri"/>
        </w:rPr>
        <w:t xml:space="preserve"> Wickenden</w:t>
      </w:r>
    </w:p>
    <w:p w14:paraId="24289BE0" w14:textId="5B992332" w:rsidR="69BB6F6D" w:rsidRPr="009C2434" w:rsidRDefault="69BB6F6D" w:rsidP="2D274F22">
      <w:pPr>
        <w:spacing w:after="200" w:line="276" w:lineRule="auto"/>
        <w:rPr>
          <w:rFonts w:ascii="Calibri" w:hAnsi="Calibri" w:cs="Calibri"/>
        </w:rPr>
      </w:pPr>
      <w:r w:rsidRPr="009C2434">
        <w:rPr>
          <w:rFonts w:ascii="Calibri" w:hAnsi="Calibri" w:cs="Calibri"/>
        </w:rPr>
        <w:t>Bruce &amp; Marie Wilson</w:t>
      </w:r>
    </w:p>
    <w:p w14:paraId="651AAEA7" w14:textId="64E789E9" w:rsidR="69BB6F6D" w:rsidRPr="009C2434" w:rsidRDefault="69BB6F6D" w:rsidP="2D274F22">
      <w:pPr>
        <w:spacing w:after="200" w:line="276" w:lineRule="auto"/>
        <w:rPr>
          <w:rFonts w:ascii="Calibri" w:hAnsi="Calibri" w:cs="Calibri"/>
        </w:rPr>
      </w:pPr>
      <w:r w:rsidRPr="009C2434">
        <w:rPr>
          <w:rFonts w:ascii="Calibri" w:hAnsi="Calibri" w:cs="Calibri"/>
        </w:rPr>
        <w:t>Marina &amp; Tristram Woodhouse</w:t>
      </w:r>
    </w:p>
    <w:p w14:paraId="25813A33" w14:textId="3873EA88" w:rsidR="69BB6F6D" w:rsidRPr="009C2434" w:rsidRDefault="69BB6F6D" w:rsidP="2D274F22">
      <w:pPr>
        <w:spacing w:after="200" w:line="276" w:lineRule="auto"/>
        <w:rPr>
          <w:rFonts w:ascii="Calibri" w:hAnsi="Calibri" w:cs="Calibri"/>
        </w:rPr>
      </w:pPr>
      <w:r w:rsidRPr="009C2434">
        <w:rPr>
          <w:rFonts w:ascii="Calibri" w:hAnsi="Calibri" w:cs="Calibri"/>
        </w:rPr>
        <w:t>Rhonda Wyllie^</w:t>
      </w:r>
    </w:p>
    <w:p w14:paraId="1D41DAFF" w14:textId="6A62C76A" w:rsidR="69BB6F6D" w:rsidRPr="009C2434" w:rsidRDefault="69BB6F6D" w:rsidP="2D274F22">
      <w:pPr>
        <w:spacing w:after="200" w:line="276" w:lineRule="auto"/>
        <w:rPr>
          <w:rFonts w:ascii="Calibri" w:hAnsi="Calibri" w:cs="Calibri"/>
          <w:b/>
          <w:bCs/>
        </w:rPr>
      </w:pPr>
      <w:r w:rsidRPr="009C2434">
        <w:rPr>
          <w:rFonts w:ascii="Calibri" w:hAnsi="Calibri" w:cs="Calibri"/>
          <w:b/>
          <w:bCs/>
        </w:rPr>
        <w:t>SUPPORTERS $100+</w:t>
      </w:r>
    </w:p>
    <w:p w14:paraId="70D9D658" w14:textId="794ADBCE" w:rsidR="69BB6F6D" w:rsidRPr="009C2434" w:rsidRDefault="69BB6F6D" w:rsidP="2D274F22">
      <w:pPr>
        <w:spacing w:after="200" w:line="276" w:lineRule="auto"/>
        <w:rPr>
          <w:rFonts w:ascii="Calibri" w:hAnsi="Calibri" w:cs="Calibri"/>
        </w:rPr>
      </w:pPr>
      <w:r w:rsidRPr="009C2434">
        <w:rPr>
          <w:rFonts w:ascii="Calibri" w:hAnsi="Calibri" w:cs="Calibri"/>
        </w:rPr>
        <w:t>52 Donors</w:t>
      </w:r>
    </w:p>
    <w:p w14:paraId="39BE580D" w14:textId="7FDEF13B" w:rsidR="2D274F22" w:rsidRPr="009C2434" w:rsidRDefault="2D274F22" w:rsidP="2D274F22">
      <w:pPr>
        <w:spacing w:after="200" w:line="276" w:lineRule="auto"/>
        <w:rPr>
          <w:rFonts w:ascii="Calibri" w:hAnsi="Calibri" w:cs="Calibri"/>
        </w:rPr>
      </w:pPr>
    </w:p>
    <w:p w14:paraId="28DA70E8" w14:textId="56BC85F9" w:rsidR="69BB6F6D" w:rsidRPr="009C2434" w:rsidRDefault="69BB6F6D" w:rsidP="2D274F22">
      <w:pPr>
        <w:spacing w:after="200" w:line="276" w:lineRule="auto"/>
        <w:rPr>
          <w:rFonts w:ascii="Calibri" w:hAnsi="Calibri" w:cs="Calibri"/>
        </w:rPr>
      </w:pPr>
      <w:r w:rsidRPr="009C2434">
        <w:rPr>
          <w:rFonts w:ascii="Calibri" w:hAnsi="Calibri" w:cs="Calibri"/>
        </w:rPr>
        <w:t>^ Commissioning Fund donors support the development of new Festival works over the tenure of Artistic Director, Iain Grandage.</w:t>
      </w:r>
    </w:p>
    <w:p w14:paraId="5994F3A7" w14:textId="5A9A6DFD" w:rsidR="00AA3BBE" w:rsidRPr="009C2434" w:rsidRDefault="00554AB9" w:rsidP="2D274F22">
      <w:pPr>
        <w:autoSpaceDE/>
        <w:autoSpaceDN/>
        <w:adjustRightInd/>
        <w:spacing w:after="160" w:line="276" w:lineRule="auto"/>
        <w:rPr>
          <w:rFonts w:ascii="Calibri" w:hAnsi="Calibri" w:cs="Calibri"/>
          <w:b/>
          <w:bCs/>
        </w:rPr>
      </w:pPr>
      <w:r>
        <w:rPr>
          <w:rFonts w:ascii="Calibri" w:hAnsi="Calibri" w:cs="Calibri"/>
        </w:rPr>
        <w:br/>
      </w:r>
      <w:r w:rsidR="163BFE73" w:rsidRPr="009C2434">
        <w:rPr>
          <w:rFonts w:ascii="Calibri" w:hAnsi="Calibri" w:cs="Calibri"/>
          <w:b/>
          <w:bCs/>
        </w:rPr>
        <w:t xml:space="preserve">MEDICI </w:t>
      </w:r>
    </w:p>
    <w:p w14:paraId="236FF6A4" w14:textId="1591327F" w:rsidR="00AA3BBE" w:rsidRPr="009C2434" w:rsidRDefault="163BFE73" w:rsidP="2D274F22">
      <w:pPr>
        <w:autoSpaceDE/>
        <w:autoSpaceDN/>
        <w:adjustRightInd/>
        <w:spacing w:after="160" w:line="276" w:lineRule="auto"/>
        <w:rPr>
          <w:rFonts w:ascii="Calibri" w:hAnsi="Calibri" w:cs="Calibri"/>
          <w:b/>
          <w:bCs/>
        </w:rPr>
      </w:pPr>
      <w:r w:rsidRPr="009C2434">
        <w:rPr>
          <w:rFonts w:ascii="Calibri" w:hAnsi="Calibri" w:cs="Calibri"/>
          <w:b/>
          <w:bCs/>
        </w:rPr>
        <w:t>$5,000+</w:t>
      </w:r>
    </w:p>
    <w:p w14:paraId="495D11AC" w14:textId="2B28FD23"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t>JL</w:t>
      </w:r>
    </w:p>
    <w:p w14:paraId="2E6BCEC5" w14:textId="5CC0980E"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t>Joanne Della Maddalena</w:t>
      </w:r>
    </w:p>
    <w:p w14:paraId="286BC8FE" w14:textId="57A5A134"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t>Sue McDonald &amp; Mark Westbrook</w:t>
      </w:r>
    </w:p>
    <w:p w14:paraId="7CF92B6C" w14:textId="28BDF000" w:rsidR="00AA3BBE" w:rsidRPr="009C2434" w:rsidRDefault="163BFE73" w:rsidP="2D274F22">
      <w:pPr>
        <w:autoSpaceDE/>
        <w:autoSpaceDN/>
        <w:adjustRightInd/>
        <w:spacing w:after="160" w:line="276" w:lineRule="auto"/>
        <w:rPr>
          <w:rFonts w:ascii="Calibri" w:hAnsi="Calibri" w:cs="Calibri"/>
          <w:b/>
          <w:bCs/>
        </w:rPr>
      </w:pPr>
      <w:r w:rsidRPr="009C2434">
        <w:rPr>
          <w:rFonts w:ascii="Calibri" w:hAnsi="Calibri" w:cs="Calibri"/>
          <w:b/>
          <w:bCs/>
        </w:rPr>
        <w:t>$2,500+</w:t>
      </w:r>
    </w:p>
    <w:p w14:paraId="0B731954" w14:textId="2840E66D"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t xml:space="preserve">Marco </w:t>
      </w:r>
      <w:proofErr w:type="spellStart"/>
      <w:r w:rsidRPr="009C2434">
        <w:rPr>
          <w:rFonts w:ascii="Calibri" w:hAnsi="Calibri" w:cs="Calibri"/>
        </w:rPr>
        <w:t>D’Orsogna</w:t>
      </w:r>
      <w:proofErr w:type="spellEnd"/>
      <w:r w:rsidRPr="009C2434">
        <w:rPr>
          <w:rFonts w:ascii="Calibri" w:hAnsi="Calibri" w:cs="Calibri"/>
        </w:rPr>
        <w:t xml:space="preserve"> &amp; Terry Scott</w:t>
      </w:r>
    </w:p>
    <w:p w14:paraId="3EB24F14" w14:textId="7F3368F4"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t xml:space="preserve">Marisa </w:t>
      </w:r>
      <w:proofErr w:type="spellStart"/>
      <w:r w:rsidRPr="009C2434">
        <w:rPr>
          <w:rFonts w:ascii="Calibri" w:hAnsi="Calibri" w:cs="Calibri"/>
        </w:rPr>
        <w:t>D’Orsogna</w:t>
      </w:r>
      <w:proofErr w:type="spellEnd"/>
    </w:p>
    <w:p w14:paraId="7528A61E" w14:textId="634AC77A"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t xml:space="preserve">Kathryn Hogan &amp; Graham </w:t>
      </w:r>
      <w:proofErr w:type="spellStart"/>
      <w:r w:rsidRPr="009C2434">
        <w:rPr>
          <w:rFonts w:ascii="Calibri" w:hAnsi="Calibri" w:cs="Calibri"/>
        </w:rPr>
        <w:t>Droppert</w:t>
      </w:r>
      <w:proofErr w:type="spellEnd"/>
    </w:p>
    <w:p w14:paraId="44D8C5D6" w14:textId="620BEEB1"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t xml:space="preserve">The </w:t>
      </w:r>
      <w:proofErr w:type="spellStart"/>
      <w:r w:rsidRPr="009C2434">
        <w:rPr>
          <w:rFonts w:ascii="Calibri" w:hAnsi="Calibri" w:cs="Calibri"/>
        </w:rPr>
        <w:t>Goodlad</w:t>
      </w:r>
      <w:proofErr w:type="spellEnd"/>
      <w:r w:rsidRPr="009C2434">
        <w:rPr>
          <w:rFonts w:ascii="Calibri" w:hAnsi="Calibri" w:cs="Calibri"/>
        </w:rPr>
        <w:t xml:space="preserve"> Family</w:t>
      </w:r>
    </w:p>
    <w:p w14:paraId="366AEB76" w14:textId="6BDEDB73"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lastRenderedPageBreak/>
        <w:t>Terri-</w:t>
      </w:r>
      <w:proofErr w:type="spellStart"/>
      <w:r w:rsidRPr="009C2434">
        <w:rPr>
          <w:rFonts w:ascii="Calibri" w:hAnsi="Calibri" w:cs="Calibri"/>
        </w:rPr>
        <w:t>ann</w:t>
      </w:r>
      <w:proofErr w:type="spellEnd"/>
      <w:r w:rsidRPr="009C2434">
        <w:rPr>
          <w:rFonts w:ascii="Calibri" w:hAnsi="Calibri" w:cs="Calibri"/>
        </w:rPr>
        <w:t xml:space="preserve"> White</w:t>
      </w:r>
    </w:p>
    <w:p w14:paraId="088627BF" w14:textId="2759EE06"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t>Michael Wise &amp; Kathryn Teale</w:t>
      </w:r>
    </w:p>
    <w:p w14:paraId="350D13E0" w14:textId="2E179238"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t>Melvin Yeo &amp; Brigette Sheen</w:t>
      </w:r>
    </w:p>
    <w:p w14:paraId="1BC5D5FA" w14:textId="052285FB" w:rsidR="00AA3BBE" w:rsidRPr="009C2434" w:rsidRDefault="163BFE73" w:rsidP="2D274F22">
      <w:pPr>
        <w:autoSpaceDE/>
        <w:autoSpaceDN/>
        <w:adjustRightInd/>
        <w:spacing w:after="160" w:line="276" w:lineRule="auto"/>
        <w:rPr>
          <w:rFonts w:ascii="Calibri" w:hAnsi="Calibri" w:cs="Calibri"/>
          <w:b/>
          <w:bCs/>
        </w:rPr>
      </w:pPr>
      <w:r w:rsidRPr="009C2434">
        <w:rPr>
          <w:rFonts w:ascii="Calibri" w:hAnsi="Calibri" w:cs="Calibri"/>
          <w:b/>
          <w:bCs/>
        </w:rPr>
        <w:t>$1,400+</w:t>
      </w:r>
    </w:p>
    <w:p w14:paraId="12C9E80A" w14:textId="2F33A138"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t>Albion Capitol</w:t>
      </w:r>
    </w:p>
    <w:p w14:paraId="3C5E5C68" w14:textId="1FEA5575"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t>Brendan &amp; Sue Adler</w:t>
      </w:r>
    </w:p>
    <w:p w14:paraId="2DD467CE" w14:textId="36B05CC2"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t>Neil Archibald &amp; Alan R Dodge AM</w:t>
      </w:r>
    </w:p>
    <w:p w14:paraId="2A6807BA" w14:textId="798060FB" w:rsidR="00AA3BBE" w:rsidRPr="009C2434" w:rsidRDefault="163BFE73" w:rsidP="2D274F22">
      <w:pPr>
        <w:autoSpaceDE/>
        <w:autoSpaceDN/>
        <w:adjustRightInd/>
        <w:spacing w:after="160" w:line="276" w:lineRule="auto"/>
        <w:rPr>
          <w:rFonts w:ascii="Calibri" w:hAnsi="Calibri" w:cs="Calibri"/>
        </w:rPr>
      </w:pPr>
      <w:proofErr w:type="spellStart"/>
      <w:r w:rsidRPr="009C2434">
        <w:rPr>
          <w:rFonts w:ascii="Calibri" w:hAnsi="Calibri" w:cs="Calibri"/>
        </w:rPr>
        <w:t>Zelinda</w:t>
      </w:r>
      <w:proofErr w:type="spellEnd"/>
      <w:r w:rsidRPr="009C2434">
        <w:rPr>
          <w:rFonts w:ascii="Calibri" w:hAnsi="Calibri" w:cs="Calibri"/>
        </w:rPr>
        <w:t xml:space="preserve"> </w:t>
      </w:r>
      <w:proofErr w:type="spellStart"/>
      <w:r w:rsidRPr="009C2434">
        <w:rPr>
          <w:rFonts w:ascii="Calibri" w:hAnsi="Calibri" w:cs="Calibri"/>
        </w:rPr>
        <w:t>Bafile</w:t>
      </w:r>
      <w:proofErr w:type="spellEnd"/>
    </w:p>
    <w:p w14:paraId="2C2FF55D" w14:textId="0F51D70A"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t>John Barrington &amp; Fiona Harris</w:t>
      </w:r>
    </w:p>
    <w:p w14:paraId="72A5FEEF" w14:textId="38896E90"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t xml:space="preserve">Robert Bayliss &amp; Simon </w:t>
      </w:r>
      <w:proofErr w:type="spellStart"/>
      <w:r w:rsidRPr="009C2434">
        <w:rPr>
          <w:rFonts w:ascii="Calibri" w:hAnsi="Calibri" w:cs="Calibri"/>
        </w:rPr>
        <w:t>Dufall</w:t>
      </w:r>
      <w:proofErr w:type="spellEnd"/>
    </w:p>
    <w:p w14:paraId="382D05CE" w14:textId="4732FEAE"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t>Jessica Blackwell</w:t>
      </w:r>
    </w:p>
    <w:p w14:paraId="3E9C903C" w14:textId="0C5B30FF"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t>Katrina &amp; Craig Burton</w:t>
      </w:r>
    </w:p>
    <w:p w14:paraId="087C4FA1" w14:textId="6C19F6A0"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t>Coral Carter &amp; Terry Moylan</w:t>
      </w:r>
    </w:p>
    <w:p w14:paraId="2A3DD162" w14:textId="108FB2A9"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t>Mark Clapham &amp;</w:t>
      </w:r>
    </w:p>
    <w:p w14:paraId="6198A8C3" w14:textId="102E6B11"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t>Dr Andrew Mulcahy</w:t>
      </w:r>
    </w:p>
    <w:p w14:paraId="36078BEF" w14:textId="584D703A"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t>Mark Coughlan</w:t>
      </w:r>
    </w:p>
    <w:p w14:paraId="4C7D2BB3" w14:textId="1B7BF1FF"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t>Jeff &amp; Julie Ecker</w:t>
      </w:r>
    </w:p>
    <w:p w14:paraId="1F25B723" w14:textId="7B35BB87"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t xml:space="preserve">Adrian &amp; Michela </w:t>
      </w:r>
      <w:proofErr w:type="spellStart"/>
      <w:r w:rsidRPr="009C2434">
        <w:rPr>
          <w:rFonts w:ascii="Calibri" w:hAnsi="Calibri" w:cs="Calibri"/>
        </w:rPr>
        <w:t>Fini</w:t>
      </w:r>
      <w:proofErr w:type="spellEnd"/>
    </w:p>
    <w:p w14:paraId="6F0871BF" w14:textId="4F698F40"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t>Susanne &amp; Paul Finn</w:t>
      </w:r>
    </w:p>
    <w:p w14:paraId="00382E17" w14:textId="420290CA"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t>Annie &amp; Brett Fogarty</w:t>
      </w:r>
    </w:p>
    <w:p w14:paraId="71D3B879" w14:textId="50FDE38B" w:rsidR="00AA3BBE" w:rsidRPr="009C2434" w:rsidRDefault="163BFE73" w:rsidP="2D274F22">
      <w:pPr>
        <w:autoSpaceDE/>
        <w:autoSpaceDN/>
        <w:adjustRightInd/>
        <w:spacing w:after="160" w:line="276" w:lineRule="auto"/>
        <w:rPr>
          <w:rFonts w:ascii="Calibri" w:hAnsi="Calibri" w:cs="Calibri"/>
        </w:rPr>
      </w:pPr>
      <w:proofErr w:type="spellStart"/>
      <w:r w:rsidRPr="009C2434">
        <w:rPr>
          <w:rFonts w:ascii="Calibri" w:hAnsi="Calibri" w:cs="Calibri"/>
        </w:rPr>
        <w:t>Julanne</w:t>
      </w:r>
      <w:proofErr w:type="spellEnd"/>
      <w:r w:rsidRPr="009C2434">
        <w:rPr>
          <w:rFonts w:ascii="Calibri" w:hAnsi="Calibri" w:cs="Calibri"/>
        </w:rPr>
        <w:t xml:space="preserve"> &amp; David Griffiths</w:t>
      </w:r>
    </w:p>
    <w:p w14:paraId="1FAEC1EE" w14:textId="185123C5"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t>Janet Holmes à Court AC</w:t>
      </w:r>
    </w:p>
    <w:p w14:paraId="51AB60F7" w14:textId="3FB94A13"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t>Tracey &amp; Jon Horton</w:t>
      </w:r>
    </w:p>
    <w:p w14:paraId="45E8C198" w14:textId="07FF34E6"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t>Pei Yin Hsu</w:t>
      </w:r>
    </w:p>
    <w:p w14:paraId="6C027C0E" w14:textId="4EF62327"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t xml:space="preserve">Suzie Hunt &amp; Neil </w:t>
      </w:r>
      <w:proofErr w:type="spellStart"/>
      <w:r w:rsidRPr="009C2434">
        <w:rPr>
          <w:rFonts w:ascii="Calibri" w:hAnsi="Calibri" w:cs="Calibri"/>
        </w:rPr>
        <w:t>Cownie</w:t>
      </w:r>
      <w:proofErr w:type="spellEnd"/>
    </w:p>
    <w:p w14:paraId="3673E651" w14:textId="2292DDE1"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lastRenderedPageBreak/>
        <w:t>Jim &amp; Freda Irenic</w:t>
      </w:r>
    </w:p>
    <w:p w14:paraId="5BCAB756" w14:textId="331BF6FA"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t xml:space="preserve">Fiona </w:t>
      </w:r>
      <w:proofErr w:type="spellStart"/>
      <w:r w:rsidRPr="009C2434">
        <w:rPr>
          <w:rFonts w:ascii="Calibri" w:hAnsi="Calibri" w:cs="Calibri"/>
        </w:rPr>
        <w:t>Kalaf</w:t>
      </w:r>
      <w:proofErr w:type="spellEnd"/>
    </w:p>
    <w:p w14:paraId="0F718651" w14:textId="0686B5FC"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t>Janet &amp; Rob Kirkby</w:t>
      </w:r>
    </w:p>
    <w:p w14:paraId="5979FED5" w14:textId="7C273A68"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t xml:space="preserve">Karen Lang &amp; Rob </w:t>
      </w:r>
      <w:proofErr w:type="spellStart"/>
      <w:r w:rsidRPr="009C2434">
        <w:rPr>
          <w:rFonts w:ascii="Calibri" w:hAnsi="Calibri" w:cs="Calibri"/>
        </w:rPr>
        <w:t>Edel</w:t>
      </w:r>
      <w:proofErr w:type="spellEnd"/>
    </w:p>
    <w:p w14:paraId="161DFAF9" w14:textId="1ECF484E"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t>Jody Lennon</w:t>
      </w:r>
    </w:p>
    <w:p w14:paraId="11D6CAEB" w14:textId="5822624B"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t>Greg Lewis &amp; Sue Robertson</w:t>
      </w:r>
    </w:p>
    <w:p w14:paraId="237B8B64" w14:textId="74252B60"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t>John &amp; Elizabeth Mair</w:t>
      </w:r>
    </w:p>
    <w:p w14:paraId="097395D3" w14:textId="7AD294B6"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t>Christina Matthews</w:t>
      </w:r>
    </w:p>
    <w:p w14:paraId="23A822DA" w14:textId="4A6E6E98"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t xml:space="preserve">Ian </w:t>
      </w:r>
      <w:proofErr w:type="spellStart"/>
      <w:r w:rsidRPr="009C2434">
        <w:rPr>
          <w:rFonts w:ascii="Calibri" w:hAnsi="Calibri" w:cs="Calibri"/>
        </w:rPr>
        <w:t>McCubbing</w:t>
      </w:r>
      <w:proofErr w:type="spellEnd"/>
    </w:p>
    <w:p w14:paraId="0C7E0D7D" w14:textId="22075A9C"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t>Dr Fred &amp; Georgina Nagle</w:t>
      </w:r>
    </w:p>
    <w:p w14:paraId="7B78535F" w14:textId="0F1A2042"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t>Richard &amp; Rachel Pearce</w:t>
      </w:r>
    </w:p>
    <w:p w14:paraId="566FC84A" w14:textId="613E349F"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t>Allan Miles &amp; Steven Shadwell</w:t>
      </w:r>
    </w:p>
    <w:p w14:paraId="5E97E119" w14:textId="72170960"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t xml:space="preserve">Craig </w:t>
      </w:r>
      <w:proofErr w:type="spellStart"/>
      <w:r w:rsidRPr="009C2434">
        <w:rPr>
          <w:rFonts w:ascii="Calibri" w:hAnsi="Calibri" w:cs="Calibri"/>
        </w:rPr>
        <w:t>Merrey</w:t>
      </w:r>
      <w:proofErr w:type="spellEnd"/>
      <w:r w:rsidRPr="009C2434">
        <w:rPr>
          <w:rFonts w:ascii="Calibri" w:hAnsi="Calibri" w:cs="Calibri"/>
        </w:rPr>
        <w:t xml:space="preserve"> &amp; Michael Murphy</w:t>
      </w:r>
    </w:p>
    <w:p w14:paraId="0762DBF8" w14:textId="00A71AE3"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t>Dr Walter Ong &amp; Graeme Marshall</w:t>
      </w:r>
    </w:p>
    <w:p w14:paraId="39DB1858" w14:textId="4178EE16" w:rsidR="00AA3BBE" w:rsidRPr="009C2434" w:rsidRDefault="163BFE73" w:rsidP="2D274F22">
      <w:pPr>
        <w:autoSpaceDE/>
        <w:autoSpaceDN/>
        <w:adjustRightInd/>
        <w:spacing w:after="160" w:line="276" w:lineRule="auto"/>
        <w:rPr>
          <w:rFonts w:ascii="Calibri" w:hAnsi="Calibri" w:cs="Calibri"/>
        </w:rPr>
      </w:pPr>
      <w:proofErr w:type="spellStart"/>
      <w:r w:rsidRPr="009C2434">
        <w:rPr>
          <w:rFonts w:ascii="Calibri" w:hAnsi="Calibri" w:cs="Calibri"/>
        </w:rPr>
        <w:t>Busi</w:t>
      </w:r>
      <w:proofErr w:type="spellEnd"/>
      <w:r w:rsidRPr="009C2434">
        <w:rPr>
          <w:rFonts w:ascii="Calibri" w:hAnsi="Calibri" w:cs="Calibri"/>
        </w:rPr>
        <w:t xml:space="preserve"> O</w:t>
      </w:r>
    </w:p>
    <w:p w14:paraId="4532D03E" w14:textId="23674620"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t>Roger Paterson</w:t>
      </w:r>
    </w:p>
    <w:p w14:paraId="061A87F6" w14:textId="0FC07D55"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t xml:space="preserve">Zahra </w:t>
      </w:r>
      <w:proofErr w:type="spellStart"/>
      <w:r w:rsidRPr="009C2434">
        <w:rPr>
          <w:rFonts w:ascii="Calibri" w:hAnsi="Calibri" w:cs="Calibri"/>
        </w:rPr>
        <w:t>Peggs</w:t>
      </w:r>
      <w:proofErr w:type="spellEnd"/>
      <w:r w:rsidRPr="009C2434">
        <w:rPr>
          <w:rFonts w:ascii="Calibri" w:hAnsi="Calibri" w:cs="Calibri"/>
        </w:rPr>
        <w:t xml:space="preserve"> &amp; Anthony Maguire</w:t>
      </w:r>
    </w:p>
    <w:p w14:paraId="2F2EA18B" w14:textId="3D59AFDC"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t xml:space="preserve">Bill </w:t>
      </w:r>
      <w:proofErr w:type="spellStart"/>
      <w:r w:rsidRPr="009C2434">
        <w:rPr>
          <w:rFonts w:ascii="Calibri" w:hAnsi="Calibri" w:cs="Calibri"/>
        </w:rPr>
        <w:t>Repard</w:t>
      </w:r>
      <w:proofErr w:type="spellEnd"/>
      <w:r w:rsidRPr="009C2434">
        <w:rPr>
          <w:rFonts w:ascii="Calibri" w:hAnsi="Calibri" w:cs="Calibri"/>
        </w:rPr>
        <w:t xml:space="preserve"> &amp; Jane Prendiville</w:t>
      </w:r>
    </w:p>
    <w:p w14:paraId="49EFBA9B" w14:textId="00B9860C"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t xml:space="preserve">Gary &amp; Jacqueline </w:t>
      </w:r>
      <w:proofErr w:type="spellStart"/>
      <w:r w:rsidRPr="009C2434">
        <w:rPr>
          <w:rFonts w:ascii="Calibri" w:hAnsi="Calibri" w:cs="Calibri"/>
        </w:rPr>
        <w:t>Steinepreis</w:t>
      </w:r>
      <w:proofErr w:type="spellEnd"/>
    </w:p>
    <w:p w14:paraId="2C1C2E94" w14:textId="250444B6" w:rsidR="00AA3BBE" w:rsidRPr="009C2434" w:rsidRDefault="163BFE73" w:rsidP="2D274F22">
      <w:pPr>
        <w:autoSpaceDE/>
        <w:autoSpaceDN/>
        <w:adjustRightInd/>
        <w:spacing w:after="160" w:line="276" w:lineRule="auto"/>
        <w:rPr>
          <w:rFonts w:ascii="Calibri" w:hAnsi="Calibri" w:cs="Calibri"/>
        </w:rPr>
      </w:pPr>
      <w:proofErr w:type="spellStart"/>
      <w:r w:rsidRPr="009C2434">
        <w:rPr>
          <w:rFonts w:ascii="Calibri" w:hAnsi="Calibri" w:cs="Calibri"/>
        </w:rPr>
        <w:t>Sternship</w:t>
      </w:r>
      <w:proofErr w:type="spellEnd"/>
      <w:r w:rsidRPr="009C2434">
        <w:rPr>
          <w:rFonts w:ascii="Calibri" w:hAnsi="Calibri" w:cs="Calibri"/>
        </w:rPr>
        <w:t xml:space="preserve"> Advisers</w:t>
      </w:r>
    </w:p>
    <w:p w14:paraId="4E0D37AB" w14:textId="2149C6DA"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t>Tim &amp; Chris Ungar</w:t>
      </w:r>
    </w:p>
    <w:p w14:paraId="29B32029" w14:textId="1738EDC3"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t>Stephanie Unwin</w:t>
      </w:r>
    </w:p>
    <w:p w14:paraId="41471D3B" w14:textId="485A81BE"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t xml:space="preserve">Yannis </w:t>
      </w:r>
      <w:proofErr w:type="spellStart"/>
      <w:r w:rsidRPr="009C2434">
        <w:rPr>
          <w:rFonts w:ascii="Calibri" w:hAnsi="Calibri" w:cs="Calibri"/>
        </w:rPr>
        <w:t>Vrodos</w:t>
      </w:r>
      <w:proofErr w:type="spellEnd"/>
    </w:p>
    <w:p w14:paraId="7633CF1A" w14:textId="3BBC491B"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t>Sharon Warburton &amp;</w:t>
      </w:r>
    </w:p>
    <w:p w14:paraId="30F8AFF6" w14:textId="53BD198B"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t>Damian Johnston</w:t>
      </w:r>
    </w:p>
    <w:p w14:paraId="3519186D" w14:textId="04E36CC0"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lastRenderedPageBreak/>
        <w:t>Murray &amp; Christine Westphal</w:t>
      </w:r>
    </w:p>
    <w:p w14:paraId="2D0872EF" w14:textId="1F3E877C"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t>Sara Wordsworth</w:t>
      </w:r>
    </w:p>
    <w:p w14:paraId="5D506F06" w14:textId="06A003C9"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t xml:space="preserve">Heather </w:t>
      </w:r>
      <w:proofErr w:type="spellStart"/>
      <w:r w:rsidRPr="009C2434">
        <w:rPr>
          <w:rFonts w:ascii="Calibri" w:hAnsi="Calibri" w:cs="Calibri"/>
        </w:rPr>
        <w:t>Zampatti</w:t>
      </w:r>
      <w:proofErr w:type="spellEnd"/>
    </w:p>
    <w:p w14:paraId="123E52F4" w14:textId="5EF7A648" w:rsidR="00AA3BBE" w:rsidRPr="009C2434" w:rsidRDefault="00AA3BBE" w:rsidP="2D274F22">
      <w:pPr>
        <w:autoSpaceDE/>
        <w:autoSpaceDN/>
        <w:adjustRightInd/>
        <w:spacing w:after="160" w:line="276" w:lineRule="auto"/>
        <w:rPr>
          <w:rFonts w:ascii="Calibri" w:hAnsi="Calibri" w:cs="Calibri"/>
          <w:b/>
          <w:bCs/>
        </w:rPr>
      </w:pPr>
    </w:p>
    <w:p w14:paraId="678D2B31" w14:textId="3F731DD1" w:rsidR="00AA3BBE" w:rsidRPr="009C2434" w:rsidRDefault="163BFE73" w:rsidP="2D274F22">
      <w:pPr>
        <w:autoSpaceDE/>
        <w:autoSpaceDN/>
        <w:adjustRightInd/>
        <w:spacing w:after="160" w:line="276" w:lineRule="auto"/>
        <w:rPr>
          <w:rFonts w:ascii="Calibri" w:hAnsi="Calibri" w:cs="Calibri"/>
          <w:b/>
          <w:bCs/>
        </w:rPr>
      </w:pPr>
      <w:r w:rsidRPr="009C2434">
        <w:rPr>
          <w:rFonts w:ascii="Calibri" w:hAnsi="Calibri" w:cs="Calibri"/>
          <w:b/>
          <w:bCs/>
        </w:rPr>
        <w:t>LEGACY CIRCLE</w:t>
      </w:r>
    </w:p>
    <w:p w14:paraId="41D2421D" w14:textId="43DCB2A6"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t>Anonymous Donors</w:t>
      </w:r>
    </w:p>
    <w:p w14:paraId="4F14B889" w14:textId="2B16EC40"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t>Anita Clayton</w:t>
      </w:r>
    </w:p>
    <w:p w14:paraId="45D85009" w14:textId="51344314"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t>Keren Paterson</w:t>
      </w:r>
    </w:p>
    <w:p w14:paraId="42E77D70" w14:textId="7BBEC8BE" w:rsidR="00AA3BBE" w:rsidRPr="009C2434" w:rsidRDefault="163BFE73" w:rsidP="2D274F22">
      <w:pPr>
        <w:autoSpaceDE/>
        <w:autoSpaceDN/>
        <w:adjustRightInd/>
        <w:spacing w:after="160" w:line="276" w:lineRule="auto"/>
        <w:rPr>
          <w:rFonts w:ascii="Calibri" w:hAnsi="Calibri" w:cs="Calibri"/>
        </w:rPr>
      </w:pPr>
      <w:r w:rsidRPr="009C2434">
        <w:rPr>
          <w:rFonts w:ascii="Calibri" w:hAnsi="Calibri" w:cs="Calibri"/>
        </w:rPr>
        <w:t>Nigel &amp; Dr Heather Rogers</w:t>
      </w:r>
    </w:p>
    <w:p w14:paraId="1EE28570" w14:textId="0CF900DF" w:rsidR="00AA3BBE" w:rsidRPr="009C2434" w:rsidRDefault="00AA3BBE" w:rsidP="2D274F22">
      <w:pPr>
        <w:autoSpaceDE/>
        <w:autoSpaceDN/>
        <w:adjustRightInd/>
        <w:spacing w:after="160" w:line="276" w:lineRule="auto"/>
        <w:rPr>
          <w:rFonts w:ascii="Calibri" w:hAnsi="Calibri" w:cs="Calibri"/>
        </w:rPr>
      </w:pPr>
    </w:p>
    <w:p w14:paraId="369E55A2" w14:textId="4DB88A1C" w:rsidR="00AA3BBE" w:rsidRPr="009C2434" w:rsidRDefault="06B89C0E" w:rsidP="2D274F22">
      <w:pPr>
        <w:autoSpaceDE/>
        <w:autoSpaceDN/>
        <w:adjustRightInd/>
        <w:spacing w:after="160" w:line="276" w:lineRule="auto"/>
        <w:rPr>
          <w:rFonts w:ascii="Calibri" w:hAnsi="Calibri" w:cs="Calibri"/>
          <w:b/>
          <w:bCs/>
        </w:rPr>
      </w:pPr>
      <w:r w:rsidRPr="009C2434">
        <w:rPr>
          <w:rFonts w:ascii="Calibri" w:hAnsi="Calibri" w:cs="Calibri"/>
          <w:b/>
          <w:bCs/>
        </w:rPr>
        <w:t>TRUSTS, FOUNDATIONS &amp; CORPORATE PHILANTRHOPY</w:t>
      </w:r>
    </w:p>
    <w:p w14:paraId="0CB1BF6B" w14:textId="70E8211E" w:rsidR="00AA3BBE" w:rsidRPr="009C2434" w:rsidRDefault="06B89C0E" w:rsidP="2D274F22">
      <w:pPr>
        <w:autoSpaceDE/>
        <w:autoSpaceDN/>
        <w:adjustRightInd/>
        <w:spacing w:after="160" w:line="276" w:lineRule="auto"/>
        <w:rPr>
          <w:rFonts w:ascii="Calibri" w:eastAsia="Calibri" w:hAnsi="Calibri" w:cs="Calibri"/>
        </w:rPr>
      </w:pPr>
      <w:r w:rsidRPr="009C2434">
        <w:rPr>
          <w:rFonts w:ascii="Calibri" w:eastAsia="Calibri" w:hAnsi="Calibri" w:cs="Calibri"/>
        </w:rPr>
        <w:t>MM Electrical &amp; Data Suppliers</w:t>
      </w:r>
    </w:p>
    <w:p w14:paraId="10E4569C" w14:textId="1FBF5DC0" w:rsidR="00AA3BBE" w:rsidRPr="009C2434" w:rsidRDefault="06B89C0E" w:rsidP="2D274F22">
      <w:pPr>
        <w:autoSpaceDE/>
        <w:autoSpaceDN/>
        <w:adjustRightInd/>
        <w:spacing w:after="160" w:line="276" w:lineRule="auto"/>
        <w:rPr>
          <w:rFonts w:ascii="Calibri" w:eastAsia="Calibri" w:hAnsi="Calibri" w:cs="Calibri"/>
        </w:rPr>
      </w:pPr>
      <w:r w:rsidRPr="009C2434">
        <w:rPr>
          <w:rFonts w:ascii="Calibri" w:eastAsia="Calibri" w:hAnsi="Calibri" w:cs="Calibri"/>
        </w:rPr>
        <w:t>Minderoo Foundation</w:t>
      </w:r>
    </w:p>
    <w:p w14:paraId="3CA3D858" w14:textId="25760B10" w:rsidR="00AA3BBE" w:rsidRPr="009C2434" w:rsidRDefault="06B89C0E" w:rsidP="2D274F22">
      <w:pPr>
        <w:autoSpaceDE/>
        <w:autoSpaceDN/>
        <w:adjustRightInd/>
        <w:spacing w:after="160" w:line="276" w:lineRule="auto"/>
        <w:rPr>
          <w:rFonts w:ascii="Calibri" w:eastAsia="Calibri" w:hAnsi="Calibri" w:cs="Calibri"/>
        </w:rPr>
      </w:pPr>
      <w:r w:rsidRPr="009C2434">
        <w:rPr>
          <w:rFonts w:ascii="Calibri" w:eastAsia="Calibri" w:hAnsi="Calibri" w:cs="Calibri"/>
        </w:rPr>
        <w:t>Crown Resorts Foundation</w:t>
      </w:r>
    </w:p>
    <w:p w14:paraId="10FCA6EE" w14:textId="5A31277A" w:rsidR="00AA3BBE" w:rsidRPr="009C2434" w:rsidRDefault="06B89C0E" w:rsidP="2D274F22">
      <w:pPr>
        <w:autoSpaceDE/>
        <w:autoSpaceDN/>
        <w:adjustRightInd/>
        <w:spacing w:after="160" w:line="276" w:lineRule="auto"/>
        <w:rPr>
          <w:rFonts w:ascii="Calibri" w:eastAsia="Calibri" w:hAnsi="Calibri" w:cs="Calibri"/>
        </w:rPr>
      </w:pPr>
      <w:r w:rsidRPr="009C2434">
        <w:rPr>
          <w:rFonts w:ascii="Calibri" w:eastAsia="Calibri" w:hAnsi="Calibri" w:cs="Calibri"/>
        </w:rPr>
        <w:t>Packer Family Foundation</w:t>
      </w:r>
    </w:p>
    <w:p w14:paraId="71795E1E" w14:textId="45DB6173" w:rsidR="00AA3BBE" w:rsidRPr="009C2434" w:rsidRDefault="06B89C0E" w:rsidP="2D274F22">
      <w:pPr>
        <w:autoSpaceDE/>
        <w:autoSpaceDN/>
        <w:adjustRightInd/>
        <w:spacing w:after="160" w:line="276" w:lineRule="auto"/>
        <w:rPr>
          <w:rFonts w:ascii="Calibri" w:eastAsia="Calibri" w:hAnsi="Calibri" w:cs="Calibri"/>
        </w:rPr>
      </w:pPr>
      <w:r w:rsidRPr="009C2434">
        <w:rPr>
          <w:rFonts w:ascii="Calibri" w:eastAsia="Calibri" w:hAnsi="Calibri" w:cs="Calibri"/>
        </w:rPr>
        <w:t>The humanity Foundation</w:t>
      </w:r>
    </w:p>
    <w:p w14:paraId="1AC71FD6" w14:textId="4111E090" w:rsidR="00AA3BBE" w:rsidRPr="009C2434" w:rsidRDefault="06B89C0E" w:rsidP="2D274F22">
      <w:pPr>
        <w:autoSpaceDE/>
        <w:autoSpaceDN/>
        <w:adjustRightInd/>
        <w:spacing w:after="160" w:line="276" w:lineRule="auto"/>
        <w:rPr>
          <w:rFonts w:ascii="Calibri" w:eastAsia="Calibri" w:hAnsi="Calibri" w:cs="Calibri"/>
        </w:rPr>
      </w:pPr>
      <w:r w:rsidRPr="009C2434">
        <w:rPr>
          <w:rFonts w:ascii="Calibri" w:eastAsia="Calibri" w:hAnsi="Calibri" w:cs="Calibri"/>
        </w:rPr>
        <w:t>Stan Perron Charitable Foundation</w:t>
      </w:r>
    </w:p>
    <w:p w14:paraId="2ABB92CF" w14:textId="5CDD65DA" w:rsidR="00AA3BBE" w:rsidRPr="009C2434" w:rsidRDefault="06B89C0E" w:rsidP="2D274F22">
      <w:pPr>
        <w:autoSpaceDE/>
        <w:autoSpaceDN/>
        <w:adjustRightInd/>
        <w:spacing w:after="160" w:line="276" w:lineRule="auto"/>
        <w:rPr>
          <w:rFonts w:ascii="Calibri" w:eastAsia="Calibri" w:hAnsi="Calibri" w:cs="Calibri"/>
        </w:rPr>
      </w:pPr>
      <w:r w:rsidRPr="009C2434">
        <w:rPr>
          <w:rFonts w:ascii="Calibri" w:eastAsia="Calibri" w:hAnsi="Calibri" w:cs="Calibri"/>
        </w:rPr>
        <w:t>Spinifex</w:t>
      </w:r>
    </w:p>
    <w:p w14:paraId="0885ACEF" w14:textId="02D492DC" w:rsidR="00AA3BBE" w:rsidRPr="009C2434" w:rsidRDefault="06B89C0E" w:rsidP="2D274F22">
      <w:pPr>
        <w:autoSpaceDE/>
        <w:autoSpaceDN/>
        <w:adjustRightInd/>
        <w:spacing w:after="160" w:line="276" w:lineRule="auto"/>
        <w:rPr>
          <w:rFonts w:ascii="Calibri" w:eastAsia="Calibri" w:hAnsi="Calibri" w:cs="Calibri"/>
        </w:rPr>
      </w:pPr>
      <w:r w:rsidRPr="009C2434">
        <w:rPr>
          <w:rFonts w:ascii="Calibri" w:eastAsia="Calibri" w:hAnsi="Calibri" w:cs="Calibri"/>
        </w:rPr>
        <w:t>Copyright Agency Cultural Fund</w:t>
      </w:r>
    </w:p>
    <w:p w14:paraId="3E567E49" w14:textId="26DB0D1A" w:rsidR="00AA3BBE" w:rsidRPr="009C2434" w:rsidRDefault="06B89C0E" w:rsidP="2D274F22">
      <w:pPr>
        <w:autoSpaceDE/>
        <w:autoSpaceDN/>
        <w:adjustRightInd/>
        <w:spacing w:after="160" w:line="276" w:lineRule="auto"/>
        <w:rPr>
          <w:rFonts w:ascii="Calibri" w:eastAsia="Calibri" w:hAnsi="Calibri" w:cs="Calibri"/>
        </w:rPr>
      </w:pPr>
      <w:r w:rsidRPr="009C2434">
        <w:rPr>
          <w:rFonts w:ascii="Calibri" w:eastAsia="Calibri" w:hAnsi="Calibri" w:cs="Calibri"/>
        </w:rPr>
        <w:t>Wind Over Water Foundation</w:t>
      </w:r>
    </w:p>
    <w:p w14:paraId="689A0C42" w14:textId="536A3ED3" w:rsidR="00AA3BBE" w:rsidRPr="009C2434" w:rsidRDefault="00AA3BBE" w:rsidP="2D274F22">
      <w:pPr>
        <w:autoSpaceDE/>
        <w:autoSpaceDN/>
        <w:adjustRightInd/>
        <w:spacing w:after="160" w:line="276" w:lineRule="auto"/>
        <w:rPr>
          <w:rFonts w:ascii="Calibri" w:eastAsia="Calibri" w:hAnsi="Calibri" w:cs="Calibri"/>
        </w:rPr>
      </w:pPr>
    </w:p>
    <w:p w14:paraId="0693C9EA" w14:textId="03E660C2" w:rsidR="00AA3BBE" w:rsidRPr="009C2434" w:rsidRDefault="06B89C0E" w:rsidP="2D274F22">
      <w:pPr>
        <w:autoSpaceDE/>
        <w:autoSpaceDN/>
        <w:adjustRightInd/>
        <w:spacing w:after="160" w:line="276" w:lineRule="auto"/>
        <w:rPr>
          <w:rFonts w:ascii="Calibri" w:eastAsia="Calibri" w:hAnsi="Calibri" w:cs="Calibri"/>
          <w:b/>
          <w:bCs/>
        </w:rPr>
      </w:pPr>
      <w:r w:rsidRPr="009C2434">
        <w:rPr>
          <w:rFonts w:ascii="Calibri" w:eastAsia="Calibri" w:hAnsi="Calibri" w:cs="Calibri"/>
          <w:b/>
          <w:bCs/>
        </w:rPr>
        <w:t>MAJOR DONORS</w:t>
      </w:r>
    </w:p>
    <w:p w14:paraId="20869E18" w14:textId="1704C9D6" w:rsidR="00AA3BBE" w:rsidRPr="009C2434" w:rsidRDefault="06B89C0E" w:rsidP="2D274F22">
      <w:pPr>
        <w:autoSpaceDE/>
        <w:autoSpaceDN/>
        <w:adjustRightInd/>
        <w:spacing w:after="160" w:line="276" w:lineRule="auto"/>
        <w:rPr>
          <w:rFonts w:ascii="Calibri" w:eastAsia="Calibri" w:hAnsi="Calibri" w:cs="Calibri"/>
        </w:rPr>
      </w:pPr>
      <w:r w:rsidRPr="009C2434">
        <w:rPr>
          <w:rFonts w:ascii="Calibri" w:eastAsia="Calibri" w:hAnsi="Calibri" w:cs="Calibri"/>
        </w:rPr>
        <w:t xml:space="preserve">Adrian and Michela </w:t>
      </w:r>
      <w:proofErr w:type="spellStart"/>
      <w:r w:rsidRPr="009C2434">
        <w:rPr>
          <w:rFonts w:ascii="Calibri" w:eastAsia="Calibri" w:hAnsi="Calibri" w:cs="Calibri"/>
        </w:rPr>
        <w:t>Fini</w:t>
      </w:r>
      <w:proofErr w:type="spellEnd"/>
    </w:p>
    <w:p w14:paraId="2B41DA81" w14:textId="348081EC" w:rsidR="00AA3BBE" w:rsidRPr="009C2434" w:rsidRDefault="06B89C0E" w:rsidP="2D274F22">
      <w:pPr>
        <w:autoSpaceDE/>
        <w:autoSpaceDN/>
        <w:adjustRightInd/>
        <w:spacing w:after="160" w:line="276" w:lineRule="auto"/>
        <w:rPr>
          <w:rFonts w:ascii="Calibri" w:eastAsia="Calibri" w:hAnsi="Calibri" w:cs="Calibri"/>
        </w:rPr>
      </w:pPr>
      <w:r w:rsidRPr="009C2434">
        <w:rPr>
          <w:rFonts w:ascii="Calibri" w:eastAsia="Calibri" w:hAnsi="Calibri" w:cs="Calibri"/>
        </w:rPr>
        <w:t>Fogarty Foundation</w:t>
      </w:r>
    </w:p>
    <w:p w14:paraId="44AEB04C" w14:textId="7D22EEB4" w:rsidR="00AA3BBE" w:rsidRPr="009C2434" w:rsidRDefault="06B89C0E" w:rsidP="2D274F22">
      <w:pPr>
        <w:autoSpaceDE/>
        <w:autoSpaceDN/>
        <w:adjustRightInd/>
        <w:spacing w:after="160" w:line="276" w:lineRule="auto"/>
        <w:rPr>
          <w:rFonts w:ascii="Calibri" w:eastAsia="Calibri" w:hAnsi="Calibri" w:cs="Calibri"/>
        </w:rPr>
      </w:pPr>
      <w:r w:rsidRPr="009C2434">
        <w:rPr>
          <w:rFonts w:ascii="Calibri" w:eastAsia="Calibri" w:hAnsi="Calibri" w:cs="Calibri"/>
        </w:rPr>
        <w:t>Carla Marks</w:t>
      </w:r>
    </w:p>
    <w:p w14:paraId="6D6C36F3" w14:textId="2914FF32" w:rsidR="00AA3BBE" w:rsidRPr="009C2434" w:rsidRDefault="06B89C0E" w:rsidP="2D274F22">
      <w:pPr>
        <w:autoSpaceDE/>
        <w:autoSpaceDN/>
        <w:adjustRightInd/>
        <w:spacing w:after="160" w:line="276" w:lineRule="auto"/>
        <w:rPr>
          <w:rFonts w:ascii="Calibri" w:eastAsia="Calibri" w:hAnsi="Calibri" w:cs="Calibri"/>
        </w:rPr>
      </w:pPr>
      <w:r w:rsidRPr="009C2434">
        <w:rPr>
          <w:rFonts w:ascii="Calibri" w:eastAsia="Calibri" w:hAnsi="Calibri" w:cs="Calibri"/>
        </w:rPr>
        <w:lastRenderedPageBreak/>
        <w:t>Ungar Family Foundation</w:t>
      </w:r>
    </w:p>
    <w:p w14:paraId="433E9C63" w14:textId="7A6817BC" w:rsidR="00AA3BBE" w:rsidRPr="009C2434" w:rsidRDefault="06B89C0E" w:rsidP="2D274F22">
      <w:pPr>
        <w:autoSpaceDE/>
        <w:autoSpaceDN/>
        <w:adjustRightInd/>
        <w:spacing w:after="160" w:line="276" w:lineRule="auto"/>
        <w:rPr>
          <w:rFonts w:ascii="Calibri" w:eastAsia="Calibri" w:hAnsi="Calibri" w:cs="Calibri"/>
        </w:rPr>
      </w:pPr>
      <w:proofErr w:type="spellStart"/>
      <w:r w:rsidRPr="009C2434">
        <w:rPr>
          <w:rFonts w:ascii="Calibri" w:eastAsia="Calibri" w:hAnsi="Calibri" w:cs="Calibri"/>
        </w:rPr>
        <w:t>Mcclements</w:t>
      </w:r>
      <w:proofErr w:type="spellEnd"/>
      <w:r w:rsidRPr="009C2434">
        <w:rPr>
          <w:rFonts w:ascii="Calibri" w:eastAsia="Calibri" w:hAnsi="Calibri" w:cs="Calibri"/>
        </w:rPr>
        <w:t xml:space="preserve"> Foundation</w:t>
      </w:r>
    </w:p>
    <w:p w14:paraId="6A63835F" w14:textId="781D03AC" w:rsidR="00AA3BBE" w:rsidRPr="009C2434" w:rsidRDefault="00AA3BBE" w:rsidP="2D274F22">
      <w:pPr>
        <w:autoSpaceDE/>
        <w:autoSpaceDN/>
        <w:adjustRightInd/>
        <w:spacing w:after="160" w:line="276" w:lineRule="auto"/>
        <w:rPr>
          <w:rFonts w:ascii="Calibri" w:eastAsia="Calibri" w:hAnsi="Calibri" w:cs="Calibri"/>
        </w:rPr>
      </w:pPr>
    </w:p>
    <w:p w14:paraId="538F683A" w14:textId="5CC95059" w:rsidR="00AA3BBE" w:rsidRPr="009C2434" w:rsidRDefault="06B89C0E" w:rsidP="2D274F22">
      <w:pPr>
        <w:autoSpaceDE/>
        <w:autoSpaceDN/>
        <w:adjustRightInd/>
        <w:spacing w:after="160" w:line="276" w:lineRule="auto"/>
        <w:rPr>
          <w:rFonts w:ascii="Calibri" w:eastAsia="Calibri" w:hAnsi="Calibri" w:cs="Calibri"/>
        </w:rPr>
      </w:pPr>
      <w:r w:rsidRPr="009C2434">
        <w:rPr>
          <w:rFonts w:ascii="Calibri" w:eastAsia="Calibri" w:hAnsi="Calibri" w:cs="Calibri"/>
        </w:rPr>
        <w:t>A warm thank you to all of our generous donors. Every contribution makes a tremendous difference and ensures the Festival will always be for, and about, the people of WA. Donor list current as at 11 October 2021.</w:t>
      </w:r>
    </w:p>
    <w:p w14:paraId="2F32E976" w14:textId="752202F6" w:rsidR="00AA3BBE" w:rsidRPr="009C2434" w:rsidRDefault="00AA3BBE" w:rsidP="2D274F22">
      <w:pPr>
        <w:autoSpaceDE/>
        <w:autoSpaceDN/>
        <w:adjustRightInd/>
        <w:spacing w:after="200" w:line="276" w:lineRule="auto"/>
        <w:rPr>
          <w:rFonts w:ascii="Calibri" w:hAnsi="Calibri" w:cs="Calibri"/>
          <w:sz w:val="32"/>
          <w:szCs w:val="32"/>
        </w:rPr>
      </w:pPr>
      <w:r w:rsidRPr="009C2434">
        <w:rPr>
          <w:rFonts w:ascii="Calibri" w:hAnsi="Calibri" w:cs="Calibri"/>
          <w:sz w:val="32"/>
          <w:szCs w:val="32"/>
        </w:rPr>
        <w:br w:type="page"/>
      </w:r>
    </w:p>
    <w:p w14:paraId="5C8D40EE" w14:textId="77777777" w:rsidR="00AA3BBE" w:rsidRPr="00554AB9" w:rsidRDefault="00AA3BBE" w:rsidP="00AA3BBE">
      <w:pPr>
        <w:spacing w:after="0" w:line="240" w:lineRule="auto"/>
        <w:rPr>
          <w:rFonts w:ascii="Calibri" w:hAnsi="Calibri" w:cs="Calibri"/>
          <w:color w:val="000000"/>
        </w:rPr>
      </w:pPr>
    </w:p>
    <w:p w14:paraId="4CEF4FB4" w14:textId="0F45CF92" w:rsidR="00AA3BBE" w:rsidRPr="00554AB9" w:rsidRDefault="141CB0B3" w:rsidP="2D274F22">
      <w:pPr>
        <w:pStyle w:val="Default"/>
        <w:rPr>
          <w:rFonts w:ascii="Calibri" w:hAnsi="Calibri" w:cs="Calibri"/>
          <w:sz w:val="36"/>
          <w:szCs w:val="36"/>
        </w:rPr>
      </w:pPr>
      <w:r w:rsidRPr="00554AB9">
        <w:rPr>
          <w:rFonts w:ascii="Calibri" w:hAnsi="Calibri" w:cs="Calibri"/>
          <w:b/>
          <w:bCs/>
          <w:color w:val="auto"/>
          <w:sz w:val="36"/>
          <w:szCs w:val="36"/>
        </w:rPr>
        <w:t>PAY IT FORWARD</w:t>
      </w:r>
    </w:p>
    <w:p w14:paraId="70B35DB5" w14:textId="6C828702" w:rsidR="00AA3BBE" w:rsidRPr="009C2434" w:rsidRDefault="00AA3BBE" w:rsidP="2D274F22">
      <w:pPr>
        <w:pStyle w:val="Default"/>
        <w:rPr>
          <w:rFonts w:ascii="Calibri" w:eastAsia="Apercu" w:hAnsi="Calibri" w:cs="Calibri"/>
          <w:sz w:val="32"/>
          <w:szCs w:val="32"/>
        </w:rPr>
      </w:pPr>
    </w:p>
    <w:p w14:paraId="4ED74CE4" w14:textId="2AFA1B21" w:rsidR="00AA3BBE" w:rsidRPr="009C2434" w:rsidRDefault="141CB0B3" w:rsidP="2D274F22">
      <w:pPr>
        <w:pStyle w:val="Default"/>
        <w:spacing w:after="160"/>
        <w:rPr>
          <w:rFonts w:ascii="Calibri" w:eastAsia="Apercu" w:hAnsi="Calibri" w:cs="Calibri"/>
          <w:sz w:val="28"/>
          <w:szCs w:val="28"/>
        </w:rPr>
      </w:pPr>
      <w:r w:rsidRPr="009C2434">
        <w:rPr>
          <w:rFonts w:ascii="Calibri" w:eastAsia="Apercu" w:hAnsi="Calibri" w:cs="Calibri"/>
          <w:sz w:val="28"/>
          <w:szCs w:val="28"/>
        </w:rPr>
        <w:t>As a ‘festival for the people’, Perth Festival</w:t>
      </w:r>
      <w:r w:rsidR="56ACDF6F" w:rsidRPr="009C2434">
        <w:rPr>
          <w:rFonts w:ascii="Calibri" w:eastAsia="Apercu" w:hAnsi="Calibri" w:cs="Calibri"/>
          <w:sz w:val="28"/>
          <w:szCs w:val="28"/>
        </w:rPr>
        <w:t xml:space="preserve"> </w:t>
      </w:r>
      <w:r w:rsidRPr="009C2434">
        <w:rPr>
          <w:rFonts w:ascii="Calibri" w:eastAsia="Apercu" w:hAnsi="Calibri" w:cs="Calibri"/>
          <w:sz w:val="28"/>
          <w:szCs w:val="28"/>
        </w:rPr>
        <w:t>strives to be inclusive, sharing life-changing</w:t>
      </w:r>
      <w:r w:rsidR="6067AE39" w:rsidRPr="009C2434">
        <w:rPr>
          <w:rFonts w:ascii="Calibri" w:eastAsia="Apercu" w:hAnsi="Calibri" w:cs="Calibri"/>
          <w:sz w:val="28"/>
          <w:szCs w:val="28"/>
        </w:rPr>
        <w:t xml:space="preserve"> </w:t>
      </w:r>
      <w:r w:rsidRPr="009C2434">
        <w:rPr>
          <w:rFonts w:ascii="Calibri" w:eastAsia="Apercu" w:hAnsi="Calibri" w:cs="Calibri"/>
          <w:sz w:val="28"/>
          <w:szCs w:val="28"/>
        </w:rPr>
        <w:t>cultural experiences with people of all</w:t>
      </w:r>
      <w:r w:rsidR="4D4F59F0" w:rsidRPr="009C2434">
        <w:rPr>
          <w:rFonts w:ascii="Calibri" w:eastAsia="Apercu" w:hAnsi="Calibri" w:cs="Calibri"/>
          <w:sz w:val="28"/>
          <w:szCs w:val="28"/>
        </w:rPr>
        <w:t xml:space="preserve"> </w:t>
      </w:r>
      <w:r w:rsidRPr="009C2434">
        <w:rPr>
          <w:rFonts w:ascii="Calibri" w:eastAsia="Apercu" w:hAnsi="Calibri" w:cs="Calibri"/>
          <w:sz w:val="28"/>
          <w:szCs w:val="28"/>
        </w:rPr>
        <w:t>backgrounds and abilities.</w:t>
      </w:r>
      <w:r w:rsidR="00AA3BBE" w:rsidRPr="009C2434">
        <w:rPr>
          <w:rFonts w:ascii="Calibri" w:hAnsi="Calibri" w:cs="Calibri"/>
          <w:sz w:val="28"/>
          <w:szCs w:val="28"/>
        </w:rPr>
        <w:br/>
      </w:r>
      <w:r w:rsidR="16800985" w:rsidRPr="009C2434">
        <w:rPr>
          <w:rFonts w:ascii="Calibri" w:eastAsia="Apercu" w:hAnsi="Calibri" w:cs="Calibri"/>
          <w:sz w:val="28"/>
          <w:szCs w:val="28"/>
        </w:rPr>
        <w:t>With the support of Community Partner</w:t>
      </w:r>
      <w:r w:rsidR="7966F105" w:rsidRPr="009C2434">
        <w:rPr>
          <w:rFonts w:ascii="Calibri" w:eastAsia="Apercu" w:hAnsi="Calibri" w:cs="Calibri"/>
          <w:sz w:val="28"/>
          <w:szCs w:val="28"/>
        </w:rPr>
        <w:t xml:space="preserve"> </w:t>
      </w:r>
      <w:r w:rsidR="16800985" w:rsidRPr="009C2434">
        <w:rPr>
          <w:rFonts w:ascii="Calibri" w:eastAsia="Apercu" w:hAnsi="Calibri" w:cs="Calibri"/>
          <w:sz w:val="28"/>
          <w:szCs w:val="28"/>
        </w:rPr>
        <w:t>Chevron, our Pay It Forward initiative means</w:t>
      </w:r>
      <w:r w:rsidR="77A0B5ED" w:rsidRPr="009C2434">
        <w:rPr>
          <w:rFonts w:ascii="Calibri" w:eastAsia="Apercu" w:hAnsi="Calibri" w:cs="Calibri"/>
          <w:sz w:val="28"/>
          <w:szCs w:val="28"/>
        </w:rPr>
        <w:t xml:space="preserve"> </w:t>
      </w:r>
      <w:r w:rsidR="16800985" w:rsidRPr="009C2434">
        <w:rPr>
          <w:rFonts w:ascii="Calibri" w:eastAsia="Apercu" w:hAnsi="Calibri" w:cs="Calibri"/>
          <w:sz w:val="28"/>
          <w:szCs w:val="28"/>
        </w:rPr>
        <w:t>you can help us spread the joy of the arts.</w:t>
      </w:r>
    </w:p>
    <w:p w14:paraId="44ADA862" w14:textId="73FAB53E" w:rsidR="16800985" w:rsidRPr="009C2434" w:rsidRDefault="16800985" w:rsidP="2D274F22">
      <w:pPr>
        <w:pStyle w:val="Default"/>
        <w:spacing w:after="160"/>
        <w:rPr>
          <w:rFonts w:ascii="Calibri" w:eastAsia="Apercu" w:hAnsi="Calibri" w:cs="Calibri"/>
          <w:color w:val="000000" w:themeColor="text1"/>
          <w:sz w:val="28"/>
          <w:szCs w:val="28"/>
        </w:rPr>
      </w:pPr>
      <w:r w:rsidRPr="009C2434">
        <w:rPr>
          <w:rFonts w:ascii="Calibri" w:eastAsia="Apercu" w:hAnsi="Calibri" w:cs="Calibri"/>
          <w:color w:val="000000" w:themeColor="text1"/>
          <w:sz w:val="28"/>
          <w:szCs w:val="28"/>
        </w:rPr>
        <w:t>The Pay It Forward initiative will help us provide free and</w:t>
      </w:r>
      <w:r w:rsidR="27D8A3B0" w:rsidRPr="009C2434">
        <w:rPr>
          <w:rFonts w:ascii="Calibri" w:eastAsia="Apercu" w:hAnsi="Calibri" w:cs="Calibri"/>
          <w:color w:val="000000" w:themeColor="text1"/>
          <w:sz w:val="28"/>
          <w:szCs w:val="28"/>
        </w:rPr>
        <w:t xml:space="preserve"> </w:t>
      </w:r>
      <w:r w:rsidRPr="009C2434">
        <w:rPr>
          <w:rFonts w:ascii="Calibri" w:eastAsia="Apercu" w:hAnsi="Calibri" w:cs="Calibri"/>
          <w:color w:val="000000" w:themeColor="text1"/>
          <w:sz w:val="28"/>
          <w:szCs w:val="28"/>
        </w:rPr>
        <w:t>discounted tickets to those who might not otherwise</w:t>
      </w:r>
      <w:r w:rsidR="779B4470" w:rsidRPr="009C2434">
        <w:rPr>
          <w:rFonts w:ascii="Calibri" w:eastAsia="Apercu" w:hAnsi="Calibri" w:cs="Calibri"/>
          <w:color w:val="000000" w:themeColor="text1"/>
          <w:sz w:val="28"/>
          <w:szCs w:val="28"/>
        </w:rPr>
        <w:t xml:space="preserve"> </w:t>
      </w:r>
      <w:r w:rsidRPr="009C2434">
        <w:rPr>
          <w:rFonts w:ascii="Calibri" w:eastAsia="Apercu" w:hAnsi="Calibri" w:cs="Calibri"/>
          <w:color w:val="000000" w:themeColor="text1"/>
          <w:sz w:val="28"/>
          <w:szCs w:val="28"/>
        </w:rPr>
        <w:t>be able to attend. These community groups include</w:t>
      </w:r>
      <w:r w:rsidR="5C6CA138" w:rsidRPr="009C2434">
        <w:rPr>
          <w:rFonts w:ascii="Calibri" w:eastAsia="Apercu" w:hAnsi="Calibri" w:cs="Calibri"/>
          <w:color w:val="000000" w:themeColor="text1"/>
          <w:sz w:val="28"/>
          <w:szCs w:val="28"/>
        </w:rPr>
        <w:t xml:space="preserve"> </w:t>
      </w:r>
      <w:r w:rsidRPr="009C2434">
        <w:rPr>
          <w:rFonts w:ascii="Calibri" w:eastAsia="Apercu" w:hAnsi="Calibri" w:cs="Calibri"/>
          <w:color w:val="000000" w:themeColor="text1"/>
          <w:sz w:val="28"/>
          <w:szCs w:val="28"/>
        </w:rPr>
        <w:t>those who face price as a barrier to attendance, such</w:t>
      </w:r>
      <w:r w:rsidR="1252CE94" w:rsidRPr="009C2434">
        <w:rPr>
          <w:rFonts w:ascii="Calibri" w:eastAsia="Apercu" w:hAnsi="Calibri" w:cs="Calibri"/>
          <w:color w:val="000000" w:themeColor="text1"/>
          <w:sz w:val="28"/>
          <w:szCs w:val="28"/>
        </w:rPr>
        <w:t xml:space="preserve"> </w:t>
      </w:r>
      <w:r w:rsidRPr="009C2434">
        <w:rPr>
          <w:rFonts w:ascii="Calibri" w:eastAsia="Apercu" w:hAnsi="Calibri" w:cs="Calibri"/>
          <w:color w:val="000000" w:themeColor="text1"/>
          <w:sz w:val="28"/>
          <w:szCs w:val="28"/>
        </w:rPr>
        <w:t>as people experiencing homelessness or those in out</w:t>
      </w:r>
      <w:r w:rsidR="4D13AE33" w:rsidRPr="009C2434">
        <w:rPr>
          <w:rFonts w:ascii="Calibri" w:eastAsia="Apercu" w:hAnsi="Calibri" w:cs="Calibri"/>
          <w:color w:val="000000" w:themeColor="text1"/>
          <w:sz w:val="28"/>
          <w:szCs w:val="28"/>
        </w:rPr>
        <w:t xml:space="preserve"> </w:t>
      </w:r>
      <w:r w:rsidRPr="009C2434">
        <w:rPr>
          <w:rFonts w:ascii="Calibri" w:eastAsia="Apercu" w:hAnsi="Calibri" w:cs="Calibri"/>
          <w:color w:val="000000" w:themeColor="text1"/>
          <w:sz w:val="28"/>
          <w:szCs w:val="28"/>
        </w:rPr>
        <w:t>of home care, as well as</w:t>
      </w:r>
      <w:r w:rsidR="2498758E" w:rsidRPr="009C2434">
        <w:rPr>
          <w:rFonts w:ascii="Calibri" w:eastAsia="Apercu" w:hAnsi="Calibri" w:cs="Calibri"/>
          <w:color w:val="000000" w:themeColor="text1"/>
          <w:sz w:val="28"/>
          <w:szCs w:val="28"/>
        </w:rPr>
        <w:t xml:space="preserve"> </w:t>
      </w:r>
      <w:r w:rsidRPr="009C2434">
        <w:rPr>
          <w:rFonts w:ascii="Calibri" w:eastAsia="Apercu" w:hAnsi="Calibri" w:cs="Calibri"/>
          <w:color w:val="000000" w:themeColor="text1"/>
          <w:sz w:val="28"/>
          <w:szCs w:val="28"/>
        </w:rPr>
        <w:t>culturally and linguistically</w:t>
      </w:r>
      <w:r w:rsidR="2498758E" w:rsidRPr="009C2434">
        <w:rPr>
          <w:rFonts w:ascii="Calibri" w:eastAsia="Apercu" w:hAnsi="Calibri" w:cs="Calibri"/>
          <w:color w:val="000000" w:themeColor="text1"/>
          <w:sz w:val="28"/>
          <w:szCs w:val="28"/>
        </w:rPr>
        <w:t xml:space="preserve"> </w:t>
      </w:r>
      <w:r w:rsidRPr="009C2434">
        <w:rPr>
          <w:rFonts w:ascii="Calibri" w:eastAsia="Apercu" w:hAnsi="Calibri" w:cs="Calibri"/>
          <w:color w:val="000000" w:themeColor="text1"/>
          <w:sz w:val="28"/>
          <w:szCs w:val="28"/>
        </w:rPr>
        <w:t>diverse, Aboriginal and Torres Strait Islander, LGBTQI</w:t>
      </w:r>
      <w:r w:rsidR="20635E8B" w:rsidRPr="009C2434">
        <w:rPr>
          <w:rFonts w:ascii="Calibri" w:eastAsia="Apercu" w:hAnsi="Calibri" w:cs="Calibri"/>
          <w:color w:val="000000" w:themeColor="text1"/>
          <w:sz w:val="28"/>
          <w:szCs w:val="28"/>
        </w:rPr>
        <w:t xml:space="preserve"> </w:t>
      </w:r>
      <w:r w:rsidRPr="009C2434">
        <w:rPr>
          <w:rFonts w:ascii="Calibri" w:eastAsia="Apercu" w:hAnsi="Calibri" w:cs="Calibri"/>
          <w:color w:val="000000" w:themeColor="text1"/>
          <w:sz w:val="28"/>
          <w:szCs w:val="28"/>
        </w:rPr>
        <w:t>communities and people with access requirements.</w:t>
      </w:r>
      <w:r w:rsidR="54083474" w:rsidRPr="009C2434">
        <w:rPr>
          <w:rFonts w:ascii="Calibri" w:eastAsia="Apercu" w:hAnsi="Calibri" w:cs="Calibri"/>
          <w:color w:val="000000" w:themeColor="text1"/>
          <w:sz w:val="28"/>
          <w:szCs w:val="28"/>
        </w:rPr>
        <w:t xml:space="preserve"> </w:t>
      </w:r>
      <w:r w:rsidRPr="009C2434">
        <w:rPr>
          <w:rFonts w:ascii="Calibri" w:eastAsia="Apercu" w:hAnsi="Calibri" w:cs="Calibri"/>
          <w:color w:val="000000" w:themeColor="text1"/>
          <w:sz w:val="28"/>
          <w:szCs w:val="28"/>
        </w:rPr>
        <w:t>The program will also help subsidise the cost of creating</w:t>
      </w:r>
      <w:r w:rsidR="5E2CBF06" w:rsidRPr="009C2434">
        <w:rPr>
          <w:rFonts w:ascii="Calibri" w:eastAsia="Apercu" w:hAnsi="Calibri" w:cs="Calibri"/>
          <w:color w:val="000000" w:themeColor="text1"/>
          <w:sz w:val="28"/>
          <w:szCs w:val="28"/>
        </w:rPr>
        <w:t xml:space="preserve"> </w:t>
      </w:r>
      <w:r w:rsidRPr="009C2434">
        <w:rPr>
          <w:rFonts w:ascii="Calibri" w:eastAsia="Apercu" w:hAnsi="Calibri" w:cs="Calibri"/>
          <w:color w:val="000000" w:themeColor="text1"/>
          <w:sz w:val="28"/>
          <w:szCs w:val="28"/>
        </w:rPr>
        <w:t>accessible experiences through initiatives such as</w:t>
      </w:r>
      <w:r w:rsidR="37EE5FD8" w:rsidRPr="009C2434">
        <w:rPr>
          <w:rFonts w:ascii="Calibri" w:eastAsia="Apercu" w:hAnsi="Calibri" w:cs="Calibri"/>
          <w:color w:val="000000" w:themeColor="text1"/>
          <w:sz w:val="28"/>
          <w:szCs w:val="28"/>
        </w:rPr>
        <w:t xml:space="preserve"> </w:t>
      </w:r>
      <w:r w:rsidRPr="009C2434">
        <w:rPr>
          <w:rFonts w:ascii="Calibri" w:eastAsia="Apercu" w:hAnsi="Calibri" w:cs="Calibri"/>
          <w:color w:val="000000" w:themeColor="text1"/>
          <w:sz w:val="28"/>
          <w:szCs w:val="28"/>
        </w:rPr>
        <w:t xml:space="preserve">access infrastructure, </w:t>
      </w:r>
      <w:proofErr w:type="spellStart"/>
      <w:r w:rsidRPr="009C2434">
        <w:rPr>
          <w:rFonts w:ascii="Calibri" w:eastAsia="Apercu" w:hAnsi="Calibri" w:cs="Calibri"/>
          <w:color w:val="000000" w:themeColor="text1"/>
          <w:sz w:val="28"/>
          <w:szCs w:val="28"/>
        </w:rPr>
        <w:t>Auslan</w:t>
      </w:r>
      <w:proofErr w:type="spellEnd"/>
      <w:r w:rsidR="466DC1AE" w:rsidRPr="009C2434">
        <w:rPr>
          <w:rFonts w:ascii="Calibri" w:eastAsia="Apercu" w:hAnsi="Calibri" w:cs="Calibri"/>
          <w:color w:val="000000" w:themeColor="text1"/>
          <w:sz w:val="28"/>
          <w:szCs w:val="28"/>
        </w:rPr>
        <w:t xml:space="preserve"> </w:t>
      </w:r>
      <w:r w:rsidRPr="009C2434">
        <w:rPr>
          <w:rFonts w:ascii="Calibri" w:eastAsia="Apercu" w:hAnsi="Calibri" w:cs="Calibri"/>
          <w:color w:val="000000" w:themeColor="text1"/>
          <w:sz w:val="28"/>
          <w:szCs w:val="28"/>
        </w:rPr>
        <w:t>interpreted events, audio</w:t>
      </w:r>
      <w:r w:rsidR="2FE44C5E" w:rsidRPr="009C2434">
        <w:rPr>
          <w:rFonts w:ascii="Calibri" w:eastAsia="Apercu" w:hAnsi="Calibri" w:cs="Calibri"/>
          <w:color w:val="000000" w:themeColor="text1"/>
          <w:sz w:val="28"/>
          <w:szCs w:val="28"/>
        </w:rPr>
        <w:t xml:space="preserve"> </w:t>
      </w:r>
      <w:r w:rsidRPr="009C2434">
        <w:rPr>
          <w:rFonts w:ascii="Calibri" w:eastAsia="Apercu" w:hAnsi="Calibri" w:cs="Calibri"/>
          <w:color w:val="000000" w:themeColor="text1"/>
          <w:sz w:val="28"/>
          <w:szCs w:val="28"/>
        </w:rPr>
        <w:t>description, tactile tours and more.</w:t>
      </w:r>
    </w:p>
    <w:p w14:paraId="0E596F73" w14:textId="6AD7233E" w:rsidR="16800985" w:rsidRPr="009C2434" w:rsidRDefault="16800985" w:rsidP="2D274F22">
      <w:pPr>
        <w:pStyle w:val="Default"/>
        <w:spacing w:after="160"/>
        <w:rPr>
          <w:rFonts w:ascii="Calibri" w:eastAsia="Apercu" w:hAnsi="Calibri" w:cs="Calibri"/>
          <w:b/>
          <w:bCs/>
          <w:color w:val="000000" w:themeColor="text1"/>
          <w:sz w:val="28"/>
          <w:szCs w:val="28"/>
        </w:rPr>
      </w:pPr>
      <w:r w:rsidRPr="009C2434">
        <w:rPr>
          <w:rFonts w:ascii="Calibri" w:eastAsia="Apercu" w:hAnsi="Calibri" w:cs="Calibri"/>
          <w:b/>
          <w:bCs/>
          <w:color w:val="000000" w:themeColor="text1"/>
          <w:sz w:val="28"/>
          <w:szCs w:val="28"/>
        </w:rPr>
        <w:t>DOUBLE YOUR SUPPORT THANKS TO CHEVRON</w:t>
      </w:r>
    </w:p>
    <w:p w14:paraId="087AA32E" w14:textId="074C9384" w:rsidR="16800985" w:rsidRPr="009C2434" w:rsidRDefault="16800985" w:rsidP="2D274F22">
      <w:pPr>
        <w:pStyle w:val="Default"/>
        <w:spacing w:after="160"/>
        <w:rPr>
          <w:rFonts w:ascii="Calibri" w:eastAsia="Apercu" w:hAnsi="Calibri" w:cs="Calibri"/>
          <w:color w:val="000000" w:themeColor="text1"/>
          <w:sz w:val="28"/>
          <w:szCs w:val="28"/>
        </w:rPr>
      </w:pPr>
      <w:r w:rsidRPr="009C2434">
        <w:rPr>
          <w:rFonts w:ascii="Calibri" w:eastAsia="Apercu" w:hAnsi="Calibri" w:cs="Calibri"/>
          <w:color w:val="000000" w:themeColor="text1"/>
          <w:sz w:val="28"/>
          <w:szCs w:val="28"/>
        </w:rPr>
        <w:t>This year Chevron will match every dollar raised through</w:t>
      </w:r>
      <w:r w:rsidR="720B30E6" w:rsidRPr="009C2434">
        <w:rPr>
          <w:rFonts w:ascii="Calibri" w:eastAsia="Apercu" w:hAnsi="Calibri" w:cs="Calibri"/>
          <w:color w:val="000000" w:themeColor="text1"/>
          <w:sz w:val="28"/>
          <w:szCs w:val="28"/>
        </w:rPr>
        <w:t xml:space="preserve"> T</w:t>
      </w:r>
      <w:r w:rsidRPr="009C2434">
        <w:rPr>
          <w:rFonts w:ascii="Calibri" w:eastAsia="Apercu" w:hAnsi="Calibri" w:cs="Calibri"/>
          <w:color w:val="000000" w:themeColor="text1"/>
          <w:sz w:val="28"/>
          <w:szCs w:val="28"/>
        </w:rPr>
        <w:t>he Pay it Forward initiative, doubling our efforts to make</w:t>
      </w:r>
      <w:r w:rsidR="29BBC789" w:rsidRPr="009C2434">
        <w:rPr>
          <w:rFonts w:ascii="Calibri" w:eastAsia="Apercu" w:hAnsi="Calibri" w:cs="Calibri"/>
          <w:color w:val="000000" w:themeColor="text1"/>
          <w:sz w:val="28"/>
          <w:szCs w:val="28"/>
        </w:rPr>
        <w:t xml:space="preserve"> </w:t>
      </w:r>
      <w:r w:rsidRPr="009C2434">
        <w:rPr>
          <w:rFonts w:ascii="Calibri" w:eastAsia="Apercu" w:hAnsi="Calibri" w:cs="Calibri"/>
          <w:color w:val="000000" w:themeColor="text1"/>
          <w:sz w:val="28"/>
          <w:szCs w:val="28"/>
        </w:rPr>
        <w:t>Perth Festival accessible to more Western Australians.</w:t>
      </w:r>
      <w:r w:rsidR="3A806B28" w:rsidRPr="009C2434">
        <w:rPr>
          <w:rFonts w:ascii="Calibri" w:eastAsia="Apercu" w:hAnsi="Calibri" w:cs="Calibri"/>
          <w:color w:val="000000" w:themeColor="text1"/>
          <w:sz w:val="28"/>
          <w:szCs w:val="28"/>
        </w:rPr>
        <w:t xml:space="preserve"> </w:t>
      </w:r>
    </w:p>
    <w:p w14:paraId="5AE40517" w14:textId="430A6104" w:rsidR="16800985" w:rsidRPr="009C2434" w:rsidRDefault="16800985" w:rsidP="2D274F22">
      <w:pPr>
        <w:pStyle w:val="Default"/>
        <w:spacing w:after="160"/>
        <w:rPr>
          <w:rFonts w:ascii="Calibri" w:eastAsia="Apercu" w:hAnsi="Calibri" w:cs="Calibri"/>
          <w:color w:val="000000" w:themeColor="text1"/>
          <w:sz w:val="28"/>
          <w:szCs w:val="28"/>
        </w:rPr>
      </w:pPr>
      <w:r w:rsidRPr="009C2434">
        <w:rPr>
          <w:rFonts w:ascii="Calibri" w:eastAsia="Apercu" w:hAnsi="Calibri" w:cs="Calibri"/>
          <w:color w:val="000000" w:themeColor="text1"/>
          <w:sz w:val="28"/>
          <w:szCs w:val="28"/>
        </w:rPr>
        <w:t>To help this vital community program, simply make a</w:t>
      </w:r>
      <w:r w:rsidR="061EB456" w:rsidRPr="009C2434">
        <w:rPr>
          <w:rFonts w:ascii="Calibri" w:eastAsia="Apercu" w:hAnsi="Calibri" w:cs="Calibri"/>
          <w:color w:val="000000" w:themeColor="text1"/>
          <w:sz w:val="28"/>
          <w:szCs w:val="28"/>
        </w:rPr>
        <w:t xml:space="preserve"> </w:t>
      </w:r>
      <w:r w:rsidRPr="009C2434">
        <w:rPr>
          <w:rFonts w:ascii="Calibri" w:eastAsia="Apercu" w:hAnsi="Calibri" w:cs="Calibri"/>
          <w:color w:val="000000" w:themeColor="text1"/>
          <w:sz w:val="28"/>
          <w:szCs w:val="28"/>
        </w:rPr>
        <w:t>donation to the Pay It Forward initiative when purchasing</w:t>
      </w:r>
      <w:r w:rsidR="061EB456" w:rsidRPr="009C2434">
        <w:rPr>
          <w:rFonts w:ascii="Calibri" w:eastAsia="Apercu" w:hAnsi="Calibri" w:cs="Calibri"/>
          <w:color w:val="000000" w:themeColor="text1"/>
          <w:sz w:val="28"/>
          <w:szCs w:val="28"/>
        </w:rPr>
        <w:t xml:space="preserve"> </w:t>
      </w:r>
      <w:r w:rsidRPr="009C2434">
        <w:rPr>
          <w:rFonts w:ascii="Calibri" w:eastAsia="Apercu" w:hAnsi="Calibri" w:cs="Calibri"/>
          <w:color w:val="000000" w:themeColor="text1"/>
          <w:sz w:val="28"/>
          <w:szCs w:val="28"/>
        </w:rPr>
        <w:t>your ticket to a Perth Festival event. Together we can help</w:t>
      </w:r>
      <w:r w:rsidR="19C1351A" w:rsidRPr="009C2434">
        <w:rPr>
          <w:rFonts w:ascii="Calibri" w:eastAsia="Apercu" w:hAnsi="Calibri" w:cs="Calibri"/>
          <w:color w:val="000000" w:themeColor="text1"/>
          <w:sz w:val="28"/>
          <w:szCs w:val="28"/>
        </w:rPr>
        <w:t xml:space="preserve"> </w:t>
      </w:r>
      <w:r w:rsidRPr="009C2434">
        <w:rPr>
          <w:rFonts w:ascii="Calibri" w:eastAsia="Apercu" w:hAnsi="Calibri" w:cs="Calibri"/>
          <w:color w:val="000000" w:themeColor="text1"/>
          <w:sz w:val="28"/>
          <w:szCs w:val="28"/>
        </w:rPr>
        <w:t>connect more people across Western Australia through</w:t>
      </w:r>
      <w:r w:rsidR="19C1351A" w:rsidRPr="009C2434">
        <w:rPr>
          <w:rFonts w:ascii="Calibri" w:eastAsia="Apercu" w:hAnsi="Calibri" w:cs="Calibri"/>
          <w:color w:val="000000" w:themeColor="text1"/>
          <w:sz w:val="28"/>
          <w:szCs w:val="28"/>
        </w:rPr>
        <w:t xml:space="preserve"> </w:t>
      </w:r>
      <w:r w:rsidRPr="009C2434">
        <w:rPr>
          <w:rFonts w:ascii="Calibri" w:eastAsia="Apercu" w:hAnsi="Calibri" w:cs="Calibri"/>
          <w:color w:val="000000" w:themeColor="text1"/>
          <w:sz w:val="28"/>
          <w:szCs w:val="28"/>
        </w:rPr>
        <w:t>creative experiences and enrich lives through art.</w:t>
      </w:r>
    </w:p>
    <w:p w14:paraId="78094348" w14:textId="2A987AA0" w:rsidR="2D274F22" w:rsidRPr="00554AB9" w:rsidRDefault="2D274F22" w:rsidP="2D274F22">
      <w:pPr>
        <w:spacing w:after="200" w:line="276" w:lineRule="auto"/>
        <w:rPr>
          <w:rFonts w:ascii="Calibri" w:hAnsi="Calibri" w:cs="Calibri"/>
          <w:sz w:val="36"/>
          <w:szCs w:val="36"/>
        </w:rPr>
      </w:pPr>
      <w:r w:rsidRPr="009C2434">
        <w:rPr>
          <w:rStyle w:val="A28"/>
          <w:rFonts w:ascii="Calibri" w:hAnsi="Calibri" w:cs="Calibri"/>
          <w:color w:val="7030A0"/>
          <w:sz w:val="70"/>
          <w:szCs w:val="70"/>
        </w:rPr>
        <w:br w:type="page"/>
      </w:r>
      <w:r w:rsidR="63F9FA00" w:rsidRPr="00554AB9">
        <w:rPr>
          <w:rFonts w:ascii="Calibri" w:hAnsi="Calibri" w:cs="Calibri"/>
          <w:b/>
          <w:bCs/>
          <w:sz w:val="36"/>
          <w:szCs w:val="36"/>
        </w:rPr>
        <w:lastRenderedPageBreak/>
        <w:t>PARTNERS MAKE AN IMPACT TOGETHER</w:t>
      </w:r>
    </w:p>
    <w:p w14:paraId="273E67CD" w14:textId="031BF31E" w:rsidR="63F9FA00" w:rsidRPr="009C2434" w:rsidRDefault="63F9FA00" w:rsidP="2D274F22">
      <w:pPr>
        <w:spacing w:after="200" w:line="276" w:lineRule="auto"/>
        <w:rPr>
          <w:rFonts w:ascii="Calibri" w:eastAsia="Calibri" w:hAnsi="Calibri" w:cs="Calibri"/>
        </w:rPr>
      </w:pPr>
      <w:r w:rsidRPr="009C2434">
        <w:rPr>
          <w:rFonts w:ascii="Calibri" w:eastAsia="Calibri" w:hAnsi="Calibri" w:cs="Calibri"/>
        </w:rPr>
        <w:t>Perth Festival is a core investment in community wellbeing. A vibrant Western Australia depends on the good health of its creative sector as a driving force of cultural, social and economic growth.</w:t>
      </w:r>
    </w:p>
    <w:p w14:paraId="3BABCA83" w14:textId="1BF2ECB2" w:rsidR="63F9FA00" w:rsidRPr="009C2434" w:rsidRDefault="63F9FA00" w:rsidP="2D274F22">
      <w:pPr>
        <w:spacing w:after="200" w:line="276" w:lineRule="auto"/>
        <w:rPr>
          <w:rFonts w:ascii="Calibri" w:eastAsia="Calibri" w:hAnsi="Calibri" w:cs="Calibri"/>
        </w:rPr>
      </w:pPr>
      <w:r w:rsidRPr="009C2434">
        <w:rPr>
          <w:rFonts w:ascii="Calibri" w:eastAsia="Calibri" w:hAnsi="Calibri" w:cs="Calibri"/>
        </w:rPr>
        <w:t>In 2021 the Festival brought wonder and joy to so many at a time when Western Australians needed it most. Held during a global pandemic – and enduring a lockdown in the week it was due to open – the Festival demonstrated the powerful role of culture and art in galvanising a community.</w:t>
      </w:r>
    </w:p>
    <w:p w14:paraId="15A5AFDA" w14:textId="471B6CD1" w:rsidR="63F9FA00" w:rsidRPr="009C2434" w:rsidRDefault="63F9FA00" w:rsidP="2D274F22">
      <w:pPr>
        <w:spacing w:after="200" w:line="276" w:lineRule="auto"/>
        <w:rPr>
          <w:rFonts w:ascii="Calibri" w:eastAsia="Calibri" w:hAnsi="Calibri" w:cs="Calibri"/>
        </w:rPr>
      </w:pPr>
      <w:r w:rsidRPr="009C2434">
        <w:rPr>
          <w:rFonts w:ascii="Calibri" w:eastAsia="Calibri" w:hAnsi="Calibri" w:cs="Calibri"/>
        </w:rPr>
        <w:t>While the Festival and its artists make a major impact on hundreds of thousands of people, we take our strength from those who partner with us to make it possible.</w:t>
      </w:r>
    </w:p>
    <w:p w14:paraId="4250F328" w14:textId="10A6BA15" w:rsidR="63F9FA00" w:rsidRPr="009C2434" w:rsidRDefault="63F9FA00" w:rsidP="2D274F22">
      <w:pPr>
        <w:spacing w:after="200" w:line="276" w:lineRule="auto"/>
        <w:rPr>
          <w:rFonts w:ascii="Calibri" w:eastAsia="Calibri" w:hAnsi="Calibri" w:cs="Calibri"/>
        </w:rPr>
      </w:pPr>
      <w:r w:rsidRPr="009C2434">
        <w:rPr>
          <w:rFonts w:ascii="Calibri" w:eastAsia="Calibri" w:hAnsi="Calibri" w:cs="Calibri"/>
        </w:rPr>
        <w:t>Our not-for-profit Festival was founded on the generosity of the business and philanthropic community. That legacy continues today as Australia’s longest-running arts festival continues to bring people together, create new work and celebrate this special place.</w:t>
      </w:r>
    </w:p>
    <w:p w14:paraId="104E704D" w14:textId="7833FB99" w:rsidR="63F9FA00" w:rsidRPr="009C2434" w:rsidRDefault="63F9FA00" w:rsidP="2D274F22">
      <w:pPr>
        <w:spacing w:after="200" w:line="276" w:lineRule="auto"/>
        <w:rPr>
          <w:rFonts w:ascii="Calibri" w:eastAsia="Calibri" w:hAnsi="Calibri" w:cs="Calibri"/>
        </w:rPr>
      </w:pPr>
      <w:r w:rsidRPr="009C2434">
        <w:rPr>
          <w:rFonts w:ascii="Calibri" w:eastAsia="Calibri" w:hAnsi="Calibri" w:cs="Calibri"/>
        </w:rPr>
        <w:t>The truism 'We could not have done it without you', has never felt more pertinent than over the past two years. The Festival team, artists and audiences are only too aware of how our partners have stuck fast to help us find connection and community in the face of enormous headwinds.</w:t>
      </w:r>
    </w:p>
    <w:p w14:paraId="4EFCBDEE" w14:textId="28B409FC" w:rsidR="63F9FA00" w:rsidRPr="009C2434" w:rsidRDefault="63F9FA00" w:rsidP="2D274F22">
      <w:pPr>
        <w:spacing w:after="200" w:line="276" w:lineRule="auto"/>
        <w:rPr>
          <w:rFonts w:ascii="Calibri" w:eastAsia="Calibri" w:hAnsi="Calibri" w:cs="Calibri"/>
        </w:rPr>
      </w:pPr>
      <w:r w:rsidRPr="009C2434">
        <w:rPr>
          <w:rFonts w:ascii="Calibri" w:eastAsia="Calibri" w:hAnsi="Calibri" w:cs="Calibri"/>
        </w:rPr>
        <w:t>Thinking and acting creatively and collaboratively has been a hallmark of success in times of challenges and opportunities. This is embodied by the great partnerships we cherish at Perth Festival. Our team is ever ready to service and nurture the unique needs of each partnership to ensure our aligned objectives are achieved. We welcome new partners interested in helping us make life better in Western Australia.</w:t>
      </w:r>
    </w:p>
    <w:p w14:paraId="10B77C5D" w14:textId="39DCCB71" w:rsidR="63F9FA00" w:rsidRPr="009C2434" w:rsidRDefault="63F9FA00" w:rsidP="2D274F22">
      <w:pPr>
        <w:spacing w:after="200" w:line="276" w:lineRule="auto"/>
        <w:rPr>
          <w:rFonts w:ascii="Calibri" w:eastAsia="Calibri" w:hAnsi="Calibri" w:cs="Calibri"/>
          <w:b/>
          <w:bCs/>
        </w:rPr>
      </w:pPr>
      <w:r w:rsidRPr="009C2434">
        <w:rPr>
          <w:rFonts w:ascii="Calibri" w:eastAsia="Calibri" w:hAnsi="Calibri" w:cs="Calibri"/>
        </w:rPr>
        <w:t xml:space="preserve">To find out how your organisation can be involved, please contact: Claudia Ottobrino, Sponsorship Manager </w:t>
      </w:r>
      <w:r w:rsidRPr="009C2434">
        <w:rPr>
          <w:rFonts w:ascii="Calibri" w:eastAsia="Calibri" w:hAnsi="Calibri" w:cs="Calibri"/>
          <w:b/>
          <w:bCs/>
        </w:rPr>
        <w:t>cottobrino@perthfestival.com.au</w:t>
      </w:r>
    </w:p>
    <w:p w14:paraId="648CB429" w14:textId="7F82ACAE" w:rsidR="2D274F22" w:rsidRPr="009C2434" w:rsidRDefault="2D274F22" w:rsidP="2D274F22">
      <w:pPr>
        <w:spacing w:line="181" w:lineRule="atLeast"/>
        <w:rPr>
          <w:rStyle w:val="A28"/>
          <w:rFonts w:ascii="Calibri" w:hAnsi="Calibri" w:cs="Calibri"/>
          <w:color w:val="auto"/>
          <w:sz w:val="32"/>
          <w:szCs w:val="32"/>
        </w:rPr>
      </w:pPr>
    </w:p>
    <w:p w14:paraId="5327855F" w14:textId="2E347896" w:rsidR="006420B7" w:rsidRPr="009C2434" w:rsidRDefault="006420B7" w:rsidP="2D274F22">
      <w:pPr>
        <w:spacing w:line="181" w:lineRule="atLeast"/>
        <w:rPr>
          <w:rStyle w:val="A28"/>
          <w:rFonts w:ascii="Calibri" w:hAnsi="Calibri" w:cs="Calibri"/>
          <w:color w:val="auto"/>
          <w:sz w:val="32"/>
          <w:szCs w:val="32"/>
        </w:rPr>
      </w:pPr>
    </w:p>
    <w:p w14:paraId="2E02DBA0" w14:textId="3EB04764" w:rsidR="006420B7" w:rsidRPr="009C2434" w:rsidRDefault="006420B7" w:rsidP="2D274F22">
      <w:pPr>
        <w:spacing w:line="181" w:lineRule="atLeast"/>
        <w:rPr>
          <w:rStyle w:val="A28"/>
          <w:rFonts w:ascii="Calibri" w:hAnsi="Calibri" w:cs="Calibri"/>
          <w:color w:val="auto"/>
          <w:sz w:val="32"/>
          <w:szCs w:val="32"/>
        </w:rPr>
      </w:pPr>
    </w:p>
    <w:p w14:paraId="0BAF9EFF" w14:textId="6B73640B" w:rsidR="006420B7" w:rsidRPr="009C2434" w:rsidRDefault="006420B7" w:rsidP="2D274F22">
      <w:pPr>
        <w:spacing w:line="181" w:lineRule="atLeast"/>
        <w:rPr>
          <w:rStyle w:val="A28"/>
          <w:rFonts w:ascii="Calibri" w:hAnsi="Calibri" w:cs="Calibri"/>
          <w:color w:val="auto"/>
          <w:sz w:val="32"/>
          <w:szCs w:val="32"/>
        </w:rPr>
      </w:pPr>
    </w:p>
    <w:p w14:paraId="44D1D7CE" w14:textId="4150E38F" w:rsidR="006420B7" w:rsidRPr="009C2434" w:rsidRDefault="006420B7" w:rsidP="2D274F22">
      <w:pPr>
        <w:spacing w:line="181" w:lineRule="atLeast"/>
        <w:rPr>
          <w:rStyle w:val="A28"/>
          <w:rFonts w:ascii="Calibri" w:hAnsi="Calibri" w:cs="Calibri"/>
          <w:color w:val="auto"/>
          <w:sz w:val="32"/>
          <w:szCs w:val="32"/>
        </w:rPr>
      </w:pPr>
    </w:p>
    <w:p w14:paraId="5736CA1A" w14:textId="77777777" w:rsidR="006420B7" w:rsidRPr="009C2434" w:rsidRDefault="006420B7" w:rsidP="2D274F22">
      <w:pPr>
        <w:spacing w:line="181" w:lineRule="atLeast"/>
        <w:rPr>
          <w:rStyle w:val="A28"/>
          <w:rFonts w:ascii="Calibri" w:hAnsi="Calibri" w:cs="Calibri"/>
          <w:color w:val="auto"/>
          <w:sz w:val="32"/>
          <w:szCs w:val="32"/>
        </w:rPr>
      </w:pPr>
    </w:p>
    <w:p w14:paraId="3C1D498A" w14:textId="115DB338" w:rsidR="007C0652" w:rsidRPr="00554AB9" w:rsidRDefault="007C0652" w:rsidP="002162D8">
      <w:pPr>
        <w:spacing w:line="181" w:lineRule="atLeast"/>
        <w:rPr>
          <w:rStyle w:val="A28"/>
          <w:rFonts w:ascii="Calibri" w:hAnsi="Calibri" w:cs="Calibri"/>
          <w:b w:val="0"/>
          <w:bCs w:val="0"/>
          <w:color w:val="auto"/>
          <w:sz w:val="40"/>
          <w:szCs w:val="40"/>
        </w:rPr>
      </w:pPr>
      <w:r w:rsidRPr="00554AB9">
        <w:rPr>
          <w:rStyle w:val="A28"/>
          <w:rFonts w:ascii="Calibri" w:hAnsi="Calibri" w:cs="Calibri"/>
          <w:color w:val="auto"/>
          <w:sz w:val="40"/>
          <w:szCs w:val="40"/>
        </w:rPr>
        <w:lastRenderedPageBreak/>
        <w:t>WE COULDN’T DO IT WITHOUT</w:t>
      </w:r>
    </w:p>
    <w:p w14:paraId="4A9B0721" w14:textId="28E9F62D" w:rsidR="007C0652" w:rsidRPr="009C2434" w:rsidRDefault="004C1CD2" w:rsidP="2D274F22">
      <w:pPr>
        <w:spacing w:line="360" w:lineRule="auto"/>
        <w:rPr>
          <w:rStyle w:val="A28"/>
          <w:rFonts w:ascii="Calibri" w:eastAsia="Apercu" w:hAnsi="Calibri" w:cs="Calibri"/>
          <w:b w:val="0"/>
          <w:bCs w:val="0"/>
          <w:color w:val="auto"/>
          <w:sz w:val="28"/>
          <w:szCs w:val="28"/>
        </w:rPr>
      </w:pPr>
      <w:r w:rsidRPr="009C2434">
        <w:rPr>
          <w:rStyle w:val="A28"/>
          <w:rFonts w:ascii="Calibri" w:eastAsia="Apercu" w:hAnsi="Calibri" w:cs="Calibri"/>
          <w:color w:val="auto"/>
          <w:sz w:val="28"/>
          <w:szCs w:val="28"/>
        </w:rPr>
        <w:t>FOUNDER</w:t>
      </w:r>
      <w:r w:rsidR="00BE5237" w:rsidRPr="009C2434">
        <w:rPr>
          <w:rStyle w:val="A28"/>
          <w:rFonts w:ascii="Calibri" w:eastAsia="Apercu" w:hAnsi="Calibri" w:cs="Calibri"/>
          <w:b w:val="0"/>
          <w:bCs w:val="0"/>
          <w:color w:val="auto"/>
          <w:sz w:val="28"/>
          <w:szCs w:val="28"/>
        </w:rPr>
        <w:t xml:space="preserve"> </w:t>
      </w:r>
      <w:r w:rsidRPr="009C2434">
        <w:rPr>
          <w:rFonts w:ascii="Calibri" w:hAnsi="Calibri" w:cs="Calibri"/>
        </w:rPr>
        <w:br/>
      </w:r>
      <w:r w:rsidR="00BE5237" w:rsidRPr="009C2434">
        <w:rPr>
          <w:rStyle w:val="A28"/>
          <w:rFonts w:ascii="Calibri" w:eastAsia="Apercu" w:hAnsi="Calibri" w:cs="Calibri"/>
          <w:b w:val="0"/>
          <w:bCs w:val="0"/>
          <w:color w:val="auto"/>
          <w:sz w:val="28"/>
          <w:szCs w:val="28"/>
        </w:rPr>
        <w:t>The University of Western Australia</w:t>
      </w:r>
    </w:p>
    <w:p w14:paraId="386D4838" w14:textId="2BDD519E" w:rsidR="00BE5237" w:rsidRPr="009C2434" w:rsidRDefault="004C1CD2" w:rsidP="2D274F22">
      <w:pPr>
        <w:spacing w:line="360" w:lineRule="auto"/>
        <w:rPr>
          <w:rStyle w:val="A28"/>
          <w:rFonts w:ascii="Calibri" w:eastAsia="Apercu" w:hAnsi="Calibri" w:cs="Calibri"/>
          <w:b w:val="0"/>
          <w:bCs w:val="0"/>
          <w:color w:val="auto"/>
          <w:sz w:val="28"/>
          <w:szCs w:val="28"/>
        </w:rPr>
      </w:pPr>
      <w:r w:rsidRPr="009C2434">
        <w:rPr>
          <w:rStyle w:val="A28"/>
          <w:rFonts w:ascii="Calibri" w:eastAsia="Apercu" w:hAnsi="Calibri" w:cs="Calibri"/>
          <w:color w:val="auto"/>
          <w:sz w:val="28"/>
          <w:szCs w:val="28"/>
        </w:rPr>
        <w:t xml:space="preserve">PRINCIPAL PARTNER </w:t>
      </w:r>
      <w:r w:rsidRPr="009C2434">
        <w:rPr>
          <w:rFonts w:ascii="Calibri" w:hAnsi="Calibri" w:cs="Calibri"/>
        </w:rPr>
        <w:br/>
      </w:r>
      <w:proofErr w:type="spellStart"/>
      <w:r w:rsidR="00BE5237" w:rsidRPr="009C2434">
        <w:rPr>
          <w:rStyle w:val="A28"/>
          <w:rFonts w:ascii="Calibri" w:eastAsia="Apercu" w:hAnsi="Calibri" w:cs="Calibri"/>
          <w:b w:val="0"/>
          <w:bCs w:val="0"/>
          <w:color w:val="auto"/>
          <w:sz w:val="28"/>
          <w:szCs w:val="28"/>
        </w:rPr>
        <w:t>Lotterywest</w:t>
      </w:r>
      <w:proofErr w:type="spellEnd"/>
    </w:p>
    <w:p w14:paraId="0BDA0F62" w14:textId="57E840C7" w:rsidR="004C1CD2" w:rsidRPr="009C2434" w:rsidRDefault="004C1CD2" w:rsidP="2D274F22">
      <w:pPr>
        <w:spacing w:line="360" w:lineRule="auto"/>
        <w:rPr>
          <w:rStyle w:val="A28"/>
          <w:rFonts w:ascii="Calibri" w:eastAsia="Apercu" w:hAnsi="Calibri" w:cs="Calibri"/>
          <w:b w:val="0"/>
          <w:bCs w:val="0"/>
          <w:color w:val="auto"/>
          <w:sz w:val="28"/>
          <w:szCs w:val="28"/>
        </w:rPr>
      </w:pPr>
      <w:r w:rsidRPr="009C2434">
        <w:rPr>
          <w:rStyle w:val="A28"/>
          <w:rFonts w:ascii="Calibri" w:eastAsia="Apercu" w:hAnsi="Calibri" w:cs="Calibri"/>
          <w:color w:val="auto"/>
          <w:sz w:val="28"/>
          <w:szCs w:val="28"/>
        </w:rPr>
        <w:t>FESTIVAL PARTNER</w:t>
      </w:r>
      <w:r w:rsidR="3FD381B6" w:rsidRPr="009C2434">
        <w:rPr>
          <w:rStyle w:val="A28"/>
          <w:rFonts w:ascii="Calibri" w:eastAsia="Apercu" w:hAnsi="Calibri" w:cs="Calibri"/>
          <w:color w:val="auto"/>
          <w:sz w:val="28"/>
          <w:szCs w:val="28"/>
        </w:rPr>
        <w:t>S</w:t>
      </w:r>
      <w:r w:rsidRPr="009C2434">
        <w:rPr>
          <w:rStyle w:val="A28"/>
          <w:rFonts w:ascii="Calibri" w:eastAsia="Apercu" w:hAnsi="Calibri" w:cs="Calibri"/>
          <w:color w:val="auto"/>
          <w:sz w:val="28"/>
          <w:szCs w:val="28"/>
        </w:rPr>
        <w:t xml:space="preserve"> </w:t>
      </w:r>
      <w:r w:rsidRPr="009C2434">
        <w:rPr>
          <w:rFonts w:ascii="Calibri" w:hAnsi="Calibri" w:cs="Calibri"/>
        </w:rPr>
        <w:br/>
      </w:r>
      <w:r w:rsidRPr="009C2434">
        <w:rPr>
          <w:rStyle w:val="A28"/>
          <w:rFonts w:ascii="Calibri" w:eastAsia="Apercu" w:hAnsi="Calibri" w:cs="Calibri"/>
          <w:b w:val="0"/>
          <w:bCs w:val="0"/>
          <w:color w:val="auto"/>
          <w:sz w:val="28"/>
          <w:szCs w:val="28"/>
        </w:rPr>
        <w:t>Government of Western Australia through Tourism Western</w:t>
      </w:r>
    </w:p>
    <w:p w14:paraId="37D44C2C" w14:textId="28518733" w:rsidR="0A7FD0D6" w:rsidRPr="009C2434" w:rsidRDefault="0A7FD0D6" w:rsidP="2D274F22">
      <w:pPr>
        <w:spacing w:line="360" w:lineRule="auto"/>
        <w:rPr>
          <w:rStyle w:val="A28"/>
          <w:rFonts w:ascii="Calibri" w:eastAsia="Apercu" w:hAnsi="Calibri" w:cs="Calibri"/>
          <w:b w:val="0"/>
          <w:bCs w:val="0"/>
          <w:color w:val="auto"/>
          <w:sz w:val="28"/>
          <w:szCs w:val="28"/>
        </w:rPr>
      </w:pPr>
      <w:r w:rsidRPr="009C2434">
        <w:rPr>
          <w:rStyle w:val="A28"/>
          <w:rFonts w:ascii="Calibri" w:eastAsia="Apercu" w:hAnsi="Calibri" w:cs="Calibri"/>
          <w:b w:val="0"/>
          <w:bCs w:val="0"/>
          <w:color w:val="auto"/>
          <w:sz w:val="28"/>
          <w:szCs w:val="28"/>
        </w:rPr>
        <w:t>Australian Government RISE Fund</w:t>
      </w:r>
    </w:p>
    <w:p w14:paraId="1EA474DE" w14:textId="2407CA68" w:rsidR="0A7FD0D6" w:rsidRPr="009C2434" w:rsidRDefault="0A7FD0D6" w:rsidP="2D274F22">
      <w:pPr>
        <w:spacing w:line="360" w:lineRule="auto"/>
        <w:rPr>
          <w:rStyle w:val="A28"/>
          <w:rFonts w:ascii="Calibri" w:eastAsia="Apercu" w:hAnsi="Calibri" w:cs="Calibri"/>
          <w:b w:val="0"/>
          <w:bCs w:val="0"/>
          <w:color w:val="auto"/>
          <w:sz w:val="28"/>
          <w:szCs w:val="28"/>
        </w:rPr>
      </w:pPr>
      <w:r w:rsidRPr="009C2434">
        <w:rPr>
          <w:rStyle w:val="A28"/>
          <w:rFonts w:ascii="Calibri" w:eastAsia="Apercu" w:hAnsi="Calibri" w:cs="Calibri"/>
          <w:color w:val="auto"/>
          <w:sz w:val="28"/>
          <w:szCs w:val="28"/>
        </w:rPr>
        <w:t>Community Partner</w:t>
      </w:r>
    </w:p>
    <w:p w14:paraId="2930A4E7" w14:textId="024D6982" w:rsidR="0A7FD0D6" w:rsidRPr="009C2434" w:rsidRDefault="0A7FD0D6" w:rsidP="2D274F22">
      <w:pPr>
        <w:spacing w:line="360" w:lineRule="auto"/>
        <w:rPr>
          <w:rStyle w:val="A28"/>
          <w:rFonts w:ascii="Calibri" w:eastAsia="Apercu" w:hAnsi="Calibri" w:cs="Calibri"/>
          <w:b w:val="0"/>
          <w:bCs w:val="0"/>
          <w:color w:val="auto"/>
          <w:sz w:val="28"/>
          <w:szCs w:val="28"/>
        </w:rPr>
      </w:pPr>
      <w:r w:rsidRPr="009C2434">
        <w:rPr>
          <w:rStyle w:val="A28"/>
          <w:rFonts w:ascii="Calibri" w:eastAsia="Apercu" w:hAnsi="Calibri" w:cs="Calibri"/>
          <w:b w:val="0"/>
          <w:bCs w:val="0"/>
          <w:color w:val="auto"/>
          <w:sz w:val="28"/>
          <w:szCs w:val="28"/>
        </w:rPr>
        <w:t xml:space="preserve">Chevron </w:t>
      </w:r>
    </w:p>
    <w:p w14:paraId="495194A6" w14:textId="2D710ED4" w:rsidR="00BE5237" w:rsidRPr="009C2434" w:rsidRDefault="004C1CD2" w:rsidP="2D274F22">
      <w:pPr>
        <w:spacing w:line="360" w:lineRule="auto"/>
        <w:rPr>
          <w:rStyle w:val="A28"/>
          <w:rFonts w:ascii="Calibri" w:eastAsia="Apercu" w:hAnsi="Calibri" w:cs="Calibri"/>
          <w:b w:val="0"/>
          <w:bCs w:val="0"/>
          <w:color w:val="auto"/>
          <w:sz w:val="28"/>
          <w:szCs w:val="28"/>
        </w:rPr>
      </w:pPr>
      <w:r w:rsidRPr="009C2434">
        <w:rPr>
          <w:rStyle w:val="A28"/>
          <w:rFonts w:ascii="Calibri" w:eastAsia="Apercu" w:hAnsi="Calibri" w:cs="Calibri"/>
          <w:color w:val="auto"/>
          <w:sz w:val="28"/>
          <w:szCs w:val="28"/>
        </w:rPr>
        <w:t xml:space="preserve">CIVIC PARTNER </w:t>
      </w:r>
      <w:r w:rsidRPr="009C2434">
        <w:rPr>
          <w:rFonts w:ascii="Calibri" w:hAnsi="Calibri" w:cs="Calibri"/>
        </w:rPr>
        <w:br/>
      </w:r>
      <w:r w:rsidR="00BE5237" w:rsidRPr="009C2434">
        <w:rPr>
          <w:rStyle w:val="A28"/>
          <w:rFonts w:ascii="Calibri" w:eastAsia="Apercu" w:hAnsi="Calibri" w:cs="Calibri"/>
          <w:b w:val="0"/>
          <w:bCs w:val="0"/>
          <w:color w:val="auto"/>
          <w:sz w:val="28"/>
          <w:szCs w:val="28"/>
        </w:rPr>
        <w:t>City of Perth</w:t>
      </w:r>
    </w:p>
    <w:p w14:paraId="322DB1CD" w14:textId="77777777" w:rsidR="004C1CD2" w:rsidRPr="009C2434" w:rsidRDefault="004C1CD2" w:rsidP="2D274F22">
      <w:pPr>
        <w:spacing w:line="360" w:lineRule="auto"/>
        <w:rPr>
          <w:rStyle w:val="A28"/>
          <w:rFonts w:ascii="Calibri" w:eastAsia="Apercu" w:hAnsi="Calibri" w:cs="Calibri"/>
          <w:color w:val="auto"/>
          <w:sz w:val="28"/>
          <w:szCs w:val="28"/>
        </w:rPr>
      </w:pPr>
      <w:r w:rsidRPr="009C2434">
        <w:rPr>
          <w:rStyle w:val="A28"/>
          <w:rFonts w:ascii="Calibri" w:eastAsia="Apercu" w:hAnsi="Calibri" w:cs="Calibri"/>
          <w:color w:val="auto"/>
          <w:sz w:val="28"/>
          <w:szCs w:val="28"/>
        </w:rPr>
        <w:t xml:space="preserve">VISUAL ARTS PROGRAM PARTNER </w:t>
      </w:r>
    </w:p>
    <w:p w14:paraId="478370D2" w14:textId="112777DA" w:rsidR="00FE5C14" w:rsidRPr="009C2434" w:rsidRDefault="00FE5C14" w:rsidP="2D274F22">
      <w:pPr>
        <w:spacing w:line="360" w:lineRule="auto"/>
        <w:rPr>
          <w:rStyle w:val="A28"/>
          <w:rFonts w:ascii="Calibri" w:eastAsia="Apercu" w:hAnsi="Calibri" w:cs="Calibri"/>
          <w:b w:val="0"/>
          <w:bCs w:val="0"/>
          <w:color w:val="auto"/>
          <w:sz w:val="28"/>
          <w:szCs w:val="28"/>
        </w:rPr>
      </w:pPr>
      <w:r w:rsidRPr="009C2434">
        <w:rPr>
          <w:rStyle w:val="A28"/>
          <w:rFonts w:ascii="Calibri" w:eastAsia="Apercu" w:hAnsi="Calibri" w:cs="Calibri"/>
          <w:b w:val="0"/>
          <w:bCs w:val="0"/>
          <w:color w:val="auto"/>
          <w:sz w:val="28"/>
          <w:szCs w:val="28"/>
        </w:rPr>
        <w:t>Wesfarmers Arts</w:t>
      </w:r>
    </w:p>
    <w:p w14:paraId="585C8CC5" w14:textId="512AB96F" w:rsidR="004C1CD2" w:rsidRPr="009C2434" w:rsidRDefault="57A6E486" w:rsidP="2D274F22">
      <w:pPr>
        <w:spacing w:line="360" w:lineRule="auto"/>
        <w:rPr>
          <w:rStyle w:val="A28"/>
          <w:rFonts w:ascii="Calibri" w:eastAsia="Apercu" w:hAnsi="Calibri" w:cs="Calibri"/>
          <w:b w:val="0"/>
          <w:bCs w:val="0"/>
          <w:color w:val="auto"/>
          <w:sz w:val="28"/>
          <w:szCs w:val="28"/>
        </w:rPr>
      </w:pPr>
      <w:r w:rsidRPr="009C2434">
        <w:rPr>
          <w:rStyle w:val="A28"/>
          <w:rFonts w:ascii="Calibri" w:eastAsia="Apercu" w:hAnsi="Calibri" w:cs="Calibri"/>
          <w:color w:val="auto"/>
          <w:sz w:val="28"/>
          <w:szCs w:val="28"/>
        </w:rPr>
        <w:t xml:space="preserve">PRODUCTION PARTNERS </w:t>
      </w:r>
      <w:r w:rsidR="004C1CD2" w:rsidRPr="009C2434">
        <w:rPr>
          <w:rFonts w:ascii="Calibri" w:hAnsi="Calibri" w:cs="Calibri"/>
        </w:rPr>
        <w:br/>
      </w:r>
      <w:r w:rsidRPr="009C2434">
        <w:rPr>
          <w:rStyle w:val="A28"/>
          <w:rFonts w:ascii="Calibri" w:eastAsia="Apercu" w:hAnsi="Calibri" w:cs="Calibri"/>
          <w:b w:val="0"/>
          <w:bCs w:val="0"/>
          <w:color w:val="auto"/>
          <w:sz w:val="28"/>
          <w:szCs w:val="28"/>
        </w:rPr>
        <w:t>PAV and Audio Technik</w:t>
      </w:r>
      <w:r w:rsidRPr="009C2434">
        <w:rPr>
          <w:rStyle w:val="A28"/>
          <w:rFonts w:ascii="Calibri" w:eastAsia="Apercu" w:hAnsi="Calibri" w:cs="Calibri"/>
          <w:color w:val="auto"/>
          <w:sz w:val="28"/>
          <w:szCs w:val="28"/>
        </w:rPr>
        <w:t xml:space="preserve"> </w:t>
      </w:r>
    </w:p>
    <w:p w14:paraId="1DEF6C94" w14:textId="409593B0" w:rsidR="004C1CD2" w:rsidRPr="009C2434" w:rsidRDefault="4385E8A5" w:rsidP="2D274F22">
      <w:pPr>
        <w:spacing w:line="360" w:lineRule="auto"/>
        <w:rPr>
          <w:rStyle w:val="A28"/>
          <w:rFonts w:ascii="Calibri" w:eastAsia="Apercu" w:hAnsi="Calibri" w:cs="Calibri"/>
          <w:b w:val="0"/>
          <w:bCs w:val="0"/>
          <w:color w:val="auto"/>
          <w:sz w:val="28"/>
          <w:szCs w:val="28"/>
        </w:rPr>
      </w:pPr>
      <w:r w:rsidRPr="009C2434">
        <w:rPr>
          <w:rStyle w:val="A28"/>
          <w:rFonts w:ascii="Calibri" w:eastAsia="Apercu" w:hAnsi="Calibri" w:cs="Calibri"/>
          <w:color w:val="auto"/>
          <w:sz w:val="28"/>
          <w:szCs w:val="28"/>
        </w:rPr>
        <w:t xml:space="preserve">LEADERSHIP PARTNERS </w:t>
      </w:r>
      <w:r w:rsidR="004C1CD2" w:rsidRPr="009C2434">
        <w:rPr>
          <w:rFonts w:ascii="Calibri" w:hAnsi="Calibri" w:cs="Calibri"/>
        </w:rPr>
        <w:br/>
      </w:r>
      <w:r w:rsidRPr="009C2434">
        <w:rPr>
          <w:rStyle w:val="A28"/>
          <w:rFonts w:ascii="Calibri" w:eastAsia="Apercu" w:hAnsi="Calibri" w:cs="Calibri"/>
          <w:b w:val="0"/>
          <w:bCs w:val="0"/>
          <w:color w:val="auto"/>
          <w:sz w:val="28"/>
          <w:szCs w:val="28"/>
        </w:rPr>
        <w:t>Fremantle Ports, NOVA 93.7 and JC Decaux</w:t>
      </w:r>
    </w:p>
    <w:p w14:paraId="1DF03BEA" w14:textId="64DB67BE" w:rsidR="004C1CD2" w:rsidRPr="009C2434" w:rsidRDefault="004C1CD2" w:rsidP="2D274F22">
      <w:pPr>
        <w:spacing w:line="360" w:lineRule="auto"/>
        <w:rPr>
          <w:rStyle w:val="A28"/>
          <w:rFonts w:ascii="Calibri" w:eastAsia="Apercu" w:hAnsi="Calibri" w:cs="Calibri"/>
          <w:color w:val="auto"/>
          <w:sz w:val="28"/>
          <w:szCs w:val="28"/>
        </w:rPr>
      </w:pPr>
      <w:r w:rsidRPr="009C2434">
        <w:rPr>
          <w:rStyle w:val="A28"/>
          <w:rFonts w:ascii="Calibri" w:eastAsia="Apercu" w:hAnsi="Calibri" w:cs="Calibri"/>
          <w:color w:val="auto"/>
          <w:sz w:val="28"/>
          <w:szCs w:val="28"/>
        </w:rPr>
        <w:t xml:space="preserve">LEAD MEDIA PARTNER </w:t>
      </w:r>
      <w:r w:rsidRPr="009C2434">
        <w:rPr>
          <w:rFonts w:ascii="Calibri" w:hAnsi="Calibri" w:cs="Calibri"/>
        </w:rPr>
        <w:br/>
      </w:r>
      <w:r w:rsidRPr="009C2434">
        <w:rPr>
          <w:rStyle w:val="A28"/>
          <w:rFonts w:ascii="Calibri" w:eastAsia="Apercu" w:hAnsi="Calibri" w:cs="Calibri"/>
          <w:b w:val="0"/>
          <w:bCs w:val="0"/>
          <w:color w:val="auto"/>
          <w:sz w:val="28"/>
          <w:szCs w:val="28"/>
        </w:rPr>
        <w:t>Seven West Media</w:t>
      </w:r>
      <w:r w:rsidR="016304D5" w:rsidRPr="009C2434">
        <w:rPr>
          <w:rStyle w:val="A28"/>
          <w:rFonts w:ascii="Calibri" w:eastAsia="Apercu" w:hAnsi="Calibri" w:cs="Calibri"/>
          <w:b w:val="0"/>
          <w:bCs w:val="0"/>
          <w:color w:val="auto"/>
          <w:sz w:val="28"/>
          <w:szCs w:val="28"/>
        </w:rPr>
        <w:t>, The West Australian, Perth Now</w:t>
      </w:r>
    </w:p>
    <w:p w14:paraId="71E11926" w14:textId="60AEA71B" w:rsidR="016304D5" w:rsidRPr="009C2434" w:rsidRDefault="016304D5" w:rsidP="2D274F22">
      <w:pPr>
        <w:spacing w:line="360" w:lineRule="auto"/>
        <w:rPr>
          <w:rStyle w:val="A28"/>
          <w:rFonts w:ascii="Calibri" w:eastAsia="Apercu" w:hAnsi="Calibri" w:cs="Calibri"/>
          <w:b w:val="0"/>
          <w:bCs w:val="0"/>
          <w:color w:val="auto"/>
          <w:sz w:val="28"/>
          <w:szCs w:val="28"/>
        </w:rPr>
      </w:pPr>
      <w:r w:rsidRPr="009C2434">
        <w:rPr>
          <w:rStyle w:val="A28"/>
          <w:rFonts w:ascii="Calibri" w:eastAsia="Apercu" w:hAnsi="Calibri" w:cs="Calibri"/>
          <w:color w:val="auto"/>
          <w:sz w:val="28"/>
          <w:szCs w:val="28"/>
        </w:rPr>
        <w:t>Legal Partner</w:t>
      </w:r>
    </w:p>
    <w:p w14:paraId="478BBF2E" w14:textId="7FA444F8" w:rsidR="016304D5" w:rsidRPr="009C2434" w:rsidRDefault="016304D5" w:rsidP="2D274F22">
      <w:pPr>
        <w:spacing w:line="360" w:lineRule="auto"/>
        <w:rPr>
          <w:rStyle w:val="A28"/>
          <w:rFonts w:ascii="Calibri" w:eastAsia="Apercu" w:hAnsi="Calibri" w:cs="Calibri"/>
          <w:color w:val="auto"/>
          <w:sz w:val="28"/>
          <w:szCs w:val="28"/>
        </w:rPr>
      </w:pPr>
      <w:r w:rsidRPr="009C2434">
        <w:rPr>
          <w:rStyle w:val="A28"/>
          <w:rFonts w:ascii="Calibri" w:eastAsia="Apercu" w:hAnsi="Calibri" w:cs="Calibri"/>
          <w:b w:val="0"/>
          <w:bCs w:val="0"/>
          <w:color w:val="auto"/>
          <w:sz w:val="28"/>
          <w:szCs w:val="28"/>
        </w:rPr>
        <w:t>Clayton Utz</w:t>
      </w:r>
    </w:p>
    <w:p w14:paraId="69C300CA" w14:textId="6AEC613E" w:rsidR="00BE5237" w:rsidRPr="009C2434" w:rsidRDefault="004C1CD2" w:rsidP="2D274F22">
      <w:pPr>
        <w:spacing w:line="360" w:lineRule="auto"/>
        <w:rPr>
          <w:rFonts w:ascii="Calibri" w:eastAsia="Apercu" w:hAnsi="Calibri" w:cs="Calibri"/>
        </w:rPr>
      </w:pPr>
      <w:r w:rsidRPr="009C2434">
        <w:rPr>
          <w:rFonts w:ascii="Calibri" w:eastAsia="Apercu" w:hAnsi="Calibri" w:cs="Calibri"/>
          <w:b/>
          <w:bCs/>
        </w:rPr>
        <w:t>PREMIER PARTNERS</w:t>
      </w:r>
      <w:r w:rsidRPr="009C2434">
        <w:rPr>
          <w:rFonts w:ascii="Calibri" w:eastAsia="Apercu" w:hAnsi="Calibri" w:cs="Calibri"/>
        </w:rPr>
        <w:t xml:space="preserve"> </w:t>
      </w:r>
      <w:r w:rsidRPr="009C2434">
        <w:rPr>
          <w:rFonts w:ascii="Calibri" w:hAnsi="Calibri" w:cs="Calibri"/>
        </w:rPr>
        <w:br/>
      </w:r>
      <w:r w:rsidR="6F37A5EC" w:rsidRPr="009C2434">
        <w:rPr>
          <w:rFonts w:ascii="Calibri" w:eastAsia="Apercu" w:hAnsi="Calibri" w:cs="Calibri"/>
        </w:rPr>
        <w:t>WA Maritime Museum, City of Fremantle</w:t>
      </w:r>
    </w:p>
    <w:p w14:paraId="64BED97C" w14:textId="745B8399" w:rsidR="00CF095D" w:rsidRPr="009C2434" w:rsidRDefault="004C1CD2" w:rsidP="2D274F22">
      <w:pPr>
        <w:spacing w:line="360" w:lineRule="auto"/>
        <w:rPr>
          <w:rFonts w:ascii="Calibri" w:eastAsia="Apercu" w:hAnsi="Calibri" w:cs="Calibri"/>
        </w:rPr>
      </w:pPr>
      <w:r w:rsidRPr="009C2434">
        <w:rPr>
          <w:rFonts w:ascii="Calibri" w:eastAsia="Apercu" w:hAnsi="Calibri" w:cs="Calibri"/>
          <w:b/>
          <w:bCs/>
        </w:rPr>
        <w:lastRenderedPageBreak/>
        <w:t xml:space="preserve">MAJOR PARTNERS </w:t>
      </w:r>
      <w:r w:rsidRPr="009C2434">
        <w:rPr>
          <w:rFonts w:ascii="Calibri" w:hAnsi="Calibri" w:cs="Calibri"/>
        </w:rPr>
        <w:br/>
      </w:r>
      <w:r w:rsidR="00CF095D" w:rsidRPr="009C2434">
        <w:rPr>
          <w:rFonts w:ascii="Calibri" w:eastAsia="Apercu" w:hAnsi="Calibri" w:cs="Calibri"/>
        </w:rPr>
        <w:t xml:space="preserve">Vasse Felix, </w:t>
      </w:r>
      <w:r w:rsidR="6012AE8F" w:rsidRPr="009C2434">
        <w:rPr>
          <w:rFonts w:ascii="Calibri" w:eastAsia="Apercu" w:hAnsi="Calibri" w:cs="Calibri"/>
        </w:rPr>
        <w:t>Gage Roads, Alex Hotel and Town of Cambridge</w:t>
      </w:r>
    </w:p>
    <w:p w14:paraId="08AA57AC" w14:textId="0828AC2D" w:rsidR="00CF095D" w:rsidRPr="009C2434" w:rsidRDefault="004C1CD2" w:rsidP="2D274F22">
      <w:pPr>
        <w:spacing w:line="360" w:lineRule="auto"/>
        <w:rPr>
          <w:rFonts w:ascii="Calibri" w:eastAsia="Apercu" w:hAnsi="Calibri" w:cs="Calibri"/>
        </w:rPr>
      </w:pPr>
      <w:r w:rsidRPr="009C2434">
        <w:rPr>
          <w:rFonts w:ascii="Calibri" w:eastAsia="Apercu" w:hAnsi="Calibri" w:cs="Calibri"/>
          <w:b/>
          <w:bCs/>
        </w:rPr>
        <w:t xml:space="preserve">PUBLIC FUNDING PARTNER </w:t>
      </w:r>
      <w:r w:rsidRPr="009C2434">
        <w:rPr>
          <w:rFonts w:ascii="Calibri" w:hAnsi="Calibri" w:cs="Calibri"/>
        </w:rPr>
        <w:br/>
      </w:r>
      <w:r w:rsidR="26A8C139" w:rsidRPr="009C2434">
        <w:rPr>
          <w:rFonts w:ascii="Calibri" w:eastAsia="Apercu" w:hAnsi="Calibri" w:cs="Calibri"/>
        </w:rPr>
        <w:t>Act Belong Commit.</w:t>
      </w:r>
    </w:p>
    <w:p w14:paraId="05559C91" w14:textId="7240541E" w:rsidR="00BE5237" w:rsidRPr="009C2434" w:rsidRDefault="00BE5237" w:rsidP="2D274F22">
      <w:pPr>
        <w:pStyle w:val="Default"/>
        <w:rPr>
          <w:rFonts w:ascii="Calibri" w:eastAsia="Apercu" w:hAnsi="Calibri" w:cs="Calibri"/>
          <w:sz w:val="28"/>
          <w:szCs w:val="28"/>
        </w:rPr>
      </w:pPr>
      <w:r w:rsidRPr="009C2434">
        <w:rPr>
          <w:rFonts w:ascii="Calibri" w:eastAsia="Apercu" w:hAnsi="Calibri" w:cs="Calibri"/>
          <w:b/>
          <w:bCs/>
          <w:sz w:val="28"/>
          <w:szCs w:val="28"/>
        </w:rPr>
        <w:t>Supporting Partners</w:t>
      </w:r>
      <w:r w:rsidRPr="009C2434">
        <w:rPr>
          <w:rFonts w:ascii="Calibri" w:eastAsia="Apercu" w:hAnsi="Calibri" w:cs="Calibri"/>
          <w:sz w:val="28"/>
          <w:szCs w:val="28"/>
        </w:rPr>
        <w:t xml:space="preserve"> </w:t>
      </w:r>
      <w:r w:rsidR="00554AB9">
        <w:rPr>
          <w:rFonts w:ascii="Calibri" w:eastAsia="Apercu" w:hAnsi="Calibri" w:cs="Calibri"/>
          <w:sz w:val="28"/>
          <w:szCs w:val="28"/>
        </w:rPr>
        <w:br/>
      </w:r>
      <w:r w:rsidR="73650877" w:rsidRPr="009C2434">
        <w:rPr>
          <w:rFonts w:ascii="Calibri" w:eastAsia="Apercu" w:hAnsi="Calibri" w:cs="Calibri"/>
          <w:sz w:val="28"/>
          <w:szCs w:val="28"/>
        </w:rPr>
        <w:t xml:space="preserve">Adina, The Backlot Perth, </w:t>
      </w:r>
      <w:proofErr w:type="spellStart"/>
      <w:r w:rsidR="73650877" w:rsidRPr="009C2434">
        <w:rPr>
          <w:rFonts w:ascii="Calibri" w:eastAsia="Apercu" w:hAnsi="Calibri" w:cs="Calibri"/>
          <w:sz w:val="28"/>
          <w:szCs w:val="28"/>
        </w:rPr>
        <w:t>Escala</w:t>
      </w:r>
      <w:proofErr w:type="spellEnd"/>
      <w:r w:rsidR="73650877" w:rsidRPr="009C2434">
        <w:rPr>
          <w:rFonts w:ascii="Calibri" w:eastAsia="Apercu" w:hAnsi="Calibri" w:cs="Calibri"/>
          <w:sz w:val="28"/>
          <w:szCs w:val="28"/>
        </w:rPr>
        <w:t xml:space="preserve"> Partners, </w:t>
      </w:r>
      <w:proofErr w:type="spellStart"/>
      <w:r w:rsidR="73650877" w:rsidRPr="009C2434">
        <w:rPr>
          <w:rFonts w:ascii="Calibri" w:eastAsia="Apercu" w:hAnsi="Calibri" w:cs="Calibri"/>
          <w:sz w:val="28"/>
          <w:szCs w:val="28"/>
        </w:rPr>
        <w:t>Giniversity</w:t>
      </w:r>
      <w:proofErr w:type="spellEnd"/>
      <w:r w:rsidR="73650877" w:rsidRPr="009C2434">
        <w:rPr>
          <w:rFonts w:ascii="Calibri" w:eastAsia="Apercu" w:hAnsi="Calibri" w:cs="Calibri"/>
          <w:sz w:val="28"/>
          <w:szCs w:val="28"/>
        </w:rPr>
        <w:t>, Hertz, My Place, OKMG, RTRFM, See Subiaco, State Buildings, University Club of WA, Vision Australia Radio</w:t>
      </w:r>
    </w:p>
    <w:p w14:paraId="1F2B7B84" w14:textId="3B26E8EA" w:rsidR="2D274F22" w:rsidRPr="009C2434" w:rsidRDefault="2D274F22" w:rsidP="2D274F22">
      <w:pPr>
        <w:pStyle w:val="Default"/>
        <w:rPr>
          <w:rFonts w:ascii="Calibri" w:eastAsia="Apercu" w:hAnsi="Calibri" w:cs="Calibri"/>
          <w:color w:val="000000" w:themeColor="text1"/>
          <w:sz w:val="28"/>
          <w:szCs w:val="28"/>
        </w:rPr>
      </w:pPr>
    </w:p>
    <w:p w14:paraId="6EE38A5D" w14:textId="467A6205" w:rsidR="73650877" w:rsidRPr="009C2434" w:rsidRDefault="73650877" w:rsidP="2D274F22">
      <w:pPr>
        <w:pStyle w:val="Default"/>
        <w:rPr>
          <w:rFonts w:ascii="Calibri" w:eastAsia="Apercu" w:hAnsi="Calibri" w:cs="Calibri"/>
          <w:color w:val="000000" w:themeColor="text1"/>
          <w:sz w:val="28"/>
          <w:szCs w:val="28"/>
        </w:rPr>
      </w:pPr>
      <w:r w:rsidRPr="009C2434">
        <w:rPr>
          <w:rFonts w:ascii="Calibri" w:eastAsia="Apercu" w:hAnsi="Calibri" w:cs="Calibri"/>
          <w:b/>
          <w:bCs/>
          <w:color w:val="000000" w:themeColor="text1"/>
          <w:sz w:val="28"/>
          <w:szCs w:val="28"/>
        </w:rPr>
        <w:t>Arts Industry Partners</w:t>
      </w:r>
      <w:r w:rsidRPr="009C2434">
        <w:rPr>
          <w:rFonts w:ascii="Calibri" w:eastAsia="Apercu" w:hAnsi="Calibri" w:cs="Calibri"/>
          <w:color w:val="000000" w:themeColor="text1"/>
          <w:sz w:val="28"/>
          <w:szCs w:val="28"/>
        </w:rPr>
        <w:t xml:space="preserve"> </w:t>
      </w:r>
      <w:r w:rsidR="00554AB9">
        <w:rPr>
          <w:rFonts w:ascii="Calibri" w:eastAsia="Apercu" w:hAnsi="Calibri" w:cs="Calibri"/>
          <w:color w:val="000000" w:themeColor="text1"/>
          <w:sz w:val="28"/>
          <w:szCs w:val="28"/>
        </w:rPr>
        <w:br/>
      </w:r>
      <w:r w:rsidRPr="009C2434">
        <w:rPr>
          <w:rFonts w:ascii="Calibri" w:eastAsia="Apercu" w:hAnsi="Calibri" w:cs="Calibri"/>
          <w:color w:val="000000" w:themeColor="text1"/>
          <w:sz w:val="28"/>
          <w:szCs w:val="28"/>
        </w:rPr>
        <w:t>The Blue Room Theatre, Performing Lines WA, Seesaw Magazine</w:t>
      </w:r>
    </w:p>
    <w:p w14:paraId="310520DA" w14:textId="77777777" w:rsidR="004C1CD2" w:rsidRPr="009C2434" w:rsidRDefault="004C1CD2" w:rsidP="2D274F22">
      <w:pPr>
        <w:pStyle w:val="Default"/>
        <w:rPr>
          <w:rFonts w:ascii="Calibri" w:eastAsia="Apercu" w:hAnsi="Calibri" w:cs="Calibri"/>
          <w:b/>
          <w:bCs/>
          <w:sz w:val="28"/>
          <w:szCs w:val="28"/>
        </w:rPr>
      </w:pPr>
    </w:p>
    <w:p w14:paraId="0D9A32B5" w14:textId="77777777" w:rsidR="003B2A98" w:rsidRPr="009C2434" w:rsidRDefault="003B2A98" w:rsidP="003B2A98">
      <w:pPr>
        <w:spacing w:line="360" w:lineRule="auto"/>
        <w:rPr>
          <w:rFonts w:ascii="Calibri" w:hAnsi="Calibri" w:cs="Calibri"/>
        </w:rPr>
      </w:pPr>
    </w:p>
    <w:p w14:paraId="6F97F715" w14:textId="77777777" w:rsidR="003B2A98" w:rsidRPr="009C2434" w:rsidRDefault="003B2A98" w:rsidP="003B2A98">
      <w:pPr>
        <w:spacing w:line="360" w:lineRule="auto"/>
        <w:rPr>
          <w:rFonts w:ascii="Calibri" w:hAnsi="Calibri" w:cs="Calibri"/>
        </w:rPr>
      </w:pPr>
    </w:p>
    <w:p w14:paraId="7E59C5DF" w14:textId="6BF42986" w:rsidR="005B3D9E" w:rsidRPr="009C2434" w:rsidRDefault="005B3D9E" w:rsidP="2D274F22">
      <w:pPr>
        <w:autoSpaceDE/>
        <w:autoSpaceDN/>
        <w:adjustRightInd/>
        <w:spacing w:after="0" w:line="221" w:lineRule="atLeast"/>
        <w:rPr>
          <w:rFonts w:ascii="Calibri" w:hAnsi="Calibri" w:cs="Calibri"/>
          <w:b/>
          <w:bCs/>
          <w:sz w:val="32"/>
          <w:szCs w:val="32"/>
        </w:rPr>
      </w:pPr>
      <w:r w:rsidRPr="009C2434">
        <w:rPr>
          <w:rStyle w:val="A28"/>
          <w:rFonts w:ascii="Calibri" w:hAnsi="Calibri" w:cs="Calibri"/>
          <w:sz w:val="24"/>
          <w:szCs w:val="24"/>
        </w:rPr>
        <w:br w:type="page"/>
      </w:r>
      <w:r w:rsidR="07E1EF27" w:rsidRPr="00554AB9">
        <w:rPr>
          <w:rFonts w:ascii="Calibri" w:hAnsi="Calibri" w:cs="Calibri"/>
          <w:b/>
          <w:bCs/>
          <w:sz w:val="36"/>
          <w:szCs w:val="36"/>
        </w:rPr>
        <w:lastRenderedPageBreak/>
        <w:t>HOME IS WHERE THE ART IS</w:t>
      </w:r>
    </w:p>
    <w:p w14:paraId="10E9F0F8" w14:textId="77777777" w:rsidR="006420B7" w:rsidRPr="009C2434" w:rsidRDefault="006420B7" w:rsidP="2D274F22">
      <w:pPr>
        <w:autoSpaceDE/>
        <w:autoSpaceDN/>
        <w:adjustRightInd/>
        <w:spacing w:after="0" w:line="221" w:lineRule="atLeast"/>
        <w:rPr>
          <w:rFonts w:ascii="Calibri" w:hAnsi="Calibri" w:cs="Calibri"/>
          <w:b/>
          <w:bCs/>
          <w:sz w:val="32"/>
          <w:szCs w:val="32"/>
        </w:rPr>
      </w:pPr>
    </w:p>
    <w:p w14:paraId="292E9D07" w14:textId="5131C14D" w:rsidR="005B3D9E" w:rsidRPr="009C2434" w:rsidRDefault="07E1EF27" w:rsidP="2D274F22">
      <w:pPr>
        <w:spacing w:after="160" w:line="276" w:lineRule="auto"/>
        <w:rPr>
          <w:rFonts w:ascii="Calibri" w:eastAsia="Calibri" w:hAnsi="Calibri" w:cs="Calibri"/>
        </w:rPr>
      </w:pPr>
      <w:r w:rsidRPr="009C2434">
        <w:rPr>
          <w:rFonts w:ascii="Calibri" w:eastAsia="Calibri" w:hAnsi="Calibri" w:cs="Calibri"/>
        </w:rPr>
        <w:t xml:space="preserve">From the campus to the world, Perth Festival reflects the ethos of The University of Western Australia. Grounded on Noongar </w:t>
      </w:r>
      <w:proofErr w:type="spellStart"/>
      <w:r w:rsidRPr="009C2434">
        <w:rPr>
          <w:rFonts w:ascii="Calibri" w:eastAsia="Calibri" w:hAnsi="Calibri" w:cs="Calibri"/>
        </w:rPr>
        <w:t>Boodjar</w:t>
      </w:r>
      <w:proofErr w:type="spellEnd"/>
      <w:r w:rsidRPr="009C2434">
        <w:rPr>
          <w:rFonts w:ascii="Calibri" w:eastAsia="Calibri" w:hAnsi="Calibri" w:cs="Calibri"/>
        </w:rPr>
        <w:t xml:space="preserve">, it is uniquely placed to celebrate the oldest living culture in the world by championing rich Indigenous traditions and contemporary arts practice while reaching out across the far corners of the globe. </w:t>
      </w:r>
    </w:p>
    <w:p w14:paraId="11B36107" w14:textId="72321001" w:rsidR="005B3D9E" w:rsidRPr="009C2434" w:rsidRDefault="07E1EF27" w:rsidP="2D274F22">
      <w:pPr>
        <w:spacing w:after="160" w:line="276" w:lineRule="auto"/>
        <w:rPr>
          <w:rFonts w:ascii="Calibri" w:eastAsia="Calibri" w:hAnsi="Calibri" w:cs="Calibri"/>
        </w:rPr>
      </w:pPr>
      <w:r w:rsidRPr="009C2434">
        <w:rPr>
          <w:rFonts w:ascii="Calibri" w:eastAsia="Calibri" w:hAnsi="Calibri" w:cs="Calibri"/>
        </w:rPr>
        <w:t>This makes it a unique lens through which to view a world of challenges and opportunities. New perspectives, big ideas and creativity – all hallmarks of Perth Festival and UWA – provide the toolkit for communities to thrive in the 21st century.</w:t>
      </w:r>
    </w:p>
    <w:p w14:paraId="51BB1DF5" w14:textId="600F427D" w:rsidR="005B3D9E" w:rsidRPr="009C2434" w:rsidRDefault="07E1EF27" w:rsidP="2D274F22">
      <w:pPr>
        <w:autoSpaceDE/>
        <w:autoSpaceDN/>
        <w:adjustRightInd/>
        <w:spacing w:after="160" w:line="276" w:lineRule="auto"/>
        <w:rPr>
          <w:rFonts w:ascii="Calibri" w:eastAsia="Calibri" w:hAnsi="Calibri" w:cs="Calibri"/>
        </w:rPr>
      </w:pPr>
      <w:r w:rsidRPr="009C2434">
        <w:rPr>
          <w:rFonts w:ascii="Calibri" w:eastAsia="Calibri" w:hAnsi="Calibri" w:cs="Calibri"/>
        </w:rPr>
        <w:t>The Festival continues to be inspired by the vision and dedication of its UWA founders who put the community at the core of its being. This has been the case ever since UWA’s founding Professor of History Fred Alexander brought to life his vision of a ‘festival for the people’ in 1953.</w:t>
      </w:r>
    </w:p>
    <w:p w14:paraId="3762C71E" w14:textId="4476AC19" w:rsidR="005B3D9E" w:rsidRPr="009C2434" w:rsidRDefault="07E1EF27" w:rsidP="2D274F22">
      <w:pPr>
        <w:autoSpaceDE/>
        <w:autoSpaceDN/>
        <w:adjustRightInd/>
        <w:spacing w:after="160" w:line="276" w:lineRule="auto"/>
        <w:rPr>
          <w:rFonts w:ascii="Calibri" w:eastAsia="Calibri" w:hAnsi="Calibri" w:cs="Calibri"/>
        </w:rPr>
      </w:pPr>
      <w:r w:rsidRPr="009C2434">
        <w:rPr>
          <w:rFonts w:ascii="Calibri" w:eastAsia="Calibri" w:hAnsi="Calibri" w:cs="Calibri"/>
        </w:rPr>
        <w:t>Since then the Festival has continued to break new ground and cultivate decades of cultural growth by commissioning major new works, investing in the arts sector and engaging diverse audiences.</w:t>
      </w:r>
    </w:p>
    <w:p w14:paraId="371791DC" w14:textId="173CCB70" w:rsidR="005B3D9E" w:rsidRPr="009C2434" w:rsidRDefault="07E1EF27" w:rsidP="2D274F22">
      <w:pPr>
        <w:autoSpaceDE/>
        <w:autoSpaceDN/>
        <w:adjustRightInd/>
        <w:spacing w:after="160" w:line="276" w:lineRule="auto"/>
        <w:rPr>
          <w:rFonts w:ascii="Calibri" w:eastAsia="Calibri" w:hAnsi="Calibri" w:cs="Calibri"/>
        </w:rPr>
      </w:pPr>
      <w:r w:rsidRPr="009C2434">
        <w:rPr>
          <w:rFonts w:ascii="Calibri" w:eastAsia="Calibri" w:hAnsi="Calibri" w:cs="Calibri"/>
        </w:rPr>
        <w:t>Festival season erupts as a celebration of art and culture across the city every summer. Beyond that, the beautiful University campus is a year-round hub for theatre, music, film, visual arts, literary events and the ceaseless exploration of knowledge and ideas.</w:t>
      </w:r>
    </w:p>
    <w:p w14:paraId="6C3EE781" w14:textId="66BCED96" w:rsidR="005B3D9E" w:rsidRPr="009C2434" w:rsidRDefault="005B3D9E" w:rsidP="2D274F22">
      <w:pPr>
        <w:autoSpaceDE/>
        <w:autoSpaceDN/>
        <w:adjustRightInd/>
        <w:spacing w:after="200" w:line="276" w:lineRule="auto"/>
        <w:rPr>
          <w:rStyle w:val="A28"/>
          <w:rFonts w:ascii="Calibri" w:eastAsia="Calibri" w:hAnsi="Calibri" w:cs="Calibri"/>
          <w:sz w:val="28"/>
          <w:szCs w:val="28"/>
        </w:rPr>
      </w:pPr>
    </w:p>
    <w:p w14:paraId="32D69F13" w14:textId="3EDB2263" w:rsidR="2D274F22" w:rsidRPr="009C2434" w:rsidRDefault="2D274F22" w:rsidP="2D274F22">
      <w:pPr>
        <w:spacing w:after="160" w:line="221" w:lineRule="atLeast"/>
        <w:rPr>
          <w:rFonts w:ascii="Calibri" w:eastAsia="Calibri" w:hAnsi="Calibri" w:cs="Calibri"/>
        </w:rPr>
      </w:pPr>
      <w:r w:rsidRPr="009C2434">
        <w:rPr>
          <w:rFonts w:ascii="Calibri" w:hAnsi="Calibri" w:cs="Calibri"/>
          <w:sz w:val="32"/>
          <w:szCs w:val="32"/>
        </w:rPr>
        <w:br w:type="page"/>
      </w:r>
      <w:r w:rsidR="42C8A77E" w:rsidRPr="00554AB9">
        <w:rPr>
          <w:rFonts w:ascii="Calibri" w:hAnsi="Calibri" w:cs="Calibri"/>
          <w:b/>
          <w:bCs/>
          <w:sz w:val="36"/>
          <w:szCs w:val="36"/>
        </w:rPr>
        <w:lastRenderedPageBreak/>
        <w:t>ART CREATES A COMMUNITY WITH HEART</w:t>
      </w:r>
      <w:r w:rsidRPr="009C2434">
        <w:rPr>
          <w:rFonts w:ascii="Calibri" w:hAnsi="Calibri" w:cs="Calibri"/>
          <w:sz w:val="32"/>
          <w:szCs w:val="32"/>
        </w:rPr>
        <w:br/>
      </w:r>
    </w:p>
    <w:p w14:paraId="5FA41D4C" w14:textId="099BB043" w:rsidR="42C8A77E" w:rsidRPr="009C2434" w:rsidRDefault="42C8A77E" w:rsidP="2D274F22">
      <w:pPr>
        <w:spacing w:after="160" w:line="221" w:lineRule="atLeast"/>
        <w:rPr>
          <w:rFonts w:ascii="Calibri" w:hAnsi="Calibri" w:cs="Calibri"/>
        </w:rPr>
      </w:pPr>
      <w:r w:rsidRPr="009C2434">
        <w:rPr>
          <w:rFonts w:ascii="Calibri" w:hAnsi="Calibri" w:cs="Calibri"/>
        </w:rPr>
        <w:t xml:space="preserve">Perth Festival is all about engaging people with the arts, which is vital in building a healthy and sustainable community. </w:t>
      </w:r>
    </w:p>
    <w:p w14:paraId="72BE467B" w14:textId="34094925" w:rsidR="42C8A77E" w:rsidRPr="009C2434" w:rsidRDefault="42C8A77E" w:rsidP="2D274F22">
      <w:pPr>
        <w:spacing w:after="160" w:line="221" w:lineRule="atLeast"/>
        <w:rPr>
          <w:rFonts w:ascii="Calibri" w:hAnsi="Calibri" w:cs="Calibri"/>
        </w:rPr>
      </w:pPr>
      <w:proofErr w:type="spellStart"/>
      <w:r w:rsidRPr="009C2434">
        <w:rPr>
          <w:rFonts w:ascii="Calibri" w:hAnsi="Calibri" w:cs="Calibri"/>
        </w:rPr>
        <w:t>Lotterywest</w:t>
      </w:r>
      <w:proofErr w:type="spellEnd"/>
      <w:r w:rsidRPr="009C2434">
        <w:rPr>
          <w:rFonts w:ascii="Calibri" w:hAnsi="Calibri" w:cs="Calibri"/>
        </w:rPr>
        <w:t xml:space="preserve"> is dedicated to building a better Western Australia, together.</w:t>
      </w:r>
    </w:p>
    <w:p w14:paraId="6FA7A4BA" w14:textId="1BBE182C" w:rsidR="42C8A77E" w:rsidRPr="009C2434" w:rsidRDefault="42C8A77E" w:rsidP="2D274F22">
      <w:pPr>
        <w:spacing w:after="160" w:line="221" w:lineRule="atLeast"/>
        <w:rPr>
          <w:rFonts w:ascii="Calibri" w:eastAsia="Calibri" w:hAnsi="Calibri" w:cs="Calibri"/>
        </w:rPr>
      </w:pPr>
      <w:r w:rsidRPr="009C2434">
        <w:rPr>
          <w:rFonts w:ascii="Calibri" w:eastAsia="Calibri" w:hAnsi="Calibri" w:cs="Calibri"/>
        </w:rPr>
        <w:t xml:space="preserve">This convergence of objectives is why alignment with Perth Festival as Principal Partner is such a natural fit for </w:t>
      </w:r>
      <w:proofErr w:type="spellStart"/>
      <w:r w:rsidRPr="009C2434">
        <w:rPr>
          <w:rFonts w:ascii="Calibri" w:eastAsia="Calibri" w:hAnsi="Calibri" w:cs="Calibri"/>
        </w:rPr>
        <w:t>Lotterywest</w:t>
      </w:r>
      <w:proofErr w:type="spellEnd"/>
      <w:r w:rsidRPr="009C2434">
        <w:rPr>
          <w:rFonts w:ascii="Calibri" w:eastAsia="Calibri" w:hAnsi="Calibri" w:cs="Calibri"/>
        </w:rPr>
        <w:t xml:space="preserve">, and why </w:t>
      </w:r>
      <w:proofErr w:type="spellStart"/>
      <w:r w:rsidRPr="009C2434">
        <w:rPr>
          <w:rFonts w:ascii="Calibri" w:eastAsia="Calibri" w:hAnsi="Calibri" w:cs="Calibri"/>
        </w:rPr>
        <w:t>Lotterywest</w:t>
      </w:r>
      <w:proofErr w:type="spellEnd"/>
      <w:r w:rsidRPr="009C2434">
        <w:rPr>
          <w:rFonts w:ascii="Calibri" w:eastAsia="Calibri" w:hAnsi="Calibri" w:cs="Calibri"/>
        </w:rPr>
        <w:t xml:space="preserve"> has supported the Festival for 30 years. Since 1991 </w:t>
      </w:r>
      <w:proofErr w:type="spellStart"/>
      <w:r w:rsidRPr="009C2434">
        <w:rPr>
          <w:rFonts w:ascii="Calibri" w:eastAsia="Calibri" w:hAnsi="Calibri" w:cs="Calibri"/>
        </w:rPr>
        <w:t>Lotterywest's</w:t>
      </w:r>
      <w:proofErr w:type="spellEnd"/>
      <w:r w:rsidRPr="009C2434">
        <w:rPr>
          <w:rFonts w:ascii="Calibri" w:eastAsia="Calibri" w:hAnsi="Calibri" w:cs="Calibri"/>
        </w:rPr>
        <w:t xml:space="preserve"> more than $144 million in grants has helped bring extraordinary experiences to more than 12 million Festivalgoers. </w:t>
      </w:r>
    </w:p>
    <w:p w14:paraId="4520490A" w14:textId="3F0E27F0" w:rsidR="42C8A77E" w:rsidRPr="009C2434" w:rsidRDefault="42C8A77E" w:rsidP="2D274F22">
      <w:pPr>
        <w:spacing w:after="160" w:line="221" w:lineRule="atLeast"/>
        <w:rPr>
          <w:rFonts w:ascii="Calibri" w:eastAsia="Calibri" w:hAnsi="Calibri" w:cs="Calibri"/>
        </w:rPr>
      </w:pPr>
      <w:r w:rsidRPr="009C2434">
        <w:rPr>
          <w:rFonts w:ascii="Calibri" w:eastAsia="Calibri" w:hAnsi="Calibri" w:cs="Calibri"/>
        </w:rPr>
        <w:t>It’s thanks to our State owned and run lottery – and the retailers and players who make it possible – that not-for</w:t>
      </w:r>
      <w:r w:rsidR="0929FC24" w:rsidRPr="009C2434">
        <w:rPr>
          <w:rFonts w:ascii="Calibri" w:eastAsia="Calibri" w:hAnsi="Calibri" w:cs="Calibri"/>
        </w:rPr>
        <w:t>-</w:t>
      </w:r>
      <w:r w:rsidRPr="009C2434">
        <w:rPr>
          <w:rFonts w:ascii="Calibri" w:eastAsia="Calibri" w:hAnsi="Calibri" w:cs="Calibri"/>
        </w:rPr>
        <w:t>profit community events, like Perth Festival, can thrive.</w:t>
      </w:r>
    </w:p>
    <w:p w14:paraId="65B951D8" w14:textId="62B97D88" w:rsidR="42C8A77E" w:rsidRPr="009C2434" w:rsidRDefault="42C8A77E" w:rsidP="2D274F22">
      <w:pPr>
        <w:spacing w:after="160" w:line="221" w:lineRule="atLeast"/>
        <w:rPr>
          <w:rFonts w:ascii="Calibri" w:eastAsia="Calibri" w:hAnsi="Calibri" w:cs="Calibri"/>
        </w:rPr>
      </w:pPr>
      <w:r w:rsidRPr="009C2434">
        <w:rPr>
          <w:rFonts w:ascii="Calibri" w:eastAsia="Calibri" w:hAnsi="Calibri" w:cs="Calibri"/>
        </w:rPr>
        <w:t xml:space="preserve">In 2021 the </w:t>
      </w:r>
      <w:proofErr w:type="spellStart"/>
      <w:r w:rsidRPr="009C2434">
        <w:rPr>
          <w:rFonts w:ascii="Calibri" w:eastAsia="Calibri" w:hAnsi="Calibri" w:cs="Calibri"/>
        </w:rPr>
        <w:t>Lotterywest</w:t>
      </w:r>
      <w:proofErr w:type="spellEnd"/>
      <w:r w:rsidRPr="009C2434">
        <w:rPr>
          <w:rFonts w:ascii="Calibri" w:eastAsia="Calibri" w:hAnsi="Calibri" w:cs="Calibri"/>
        </w:rPr>
        <w:t>-Perth Festival partnership reached new audiences, supported local artists and helped rebuild community connections disrupted by COVID-19. The Festival told unique WA stories uniting the community through shared cultural experiences.</w:t>
      </w:r>
    </w:p>
    <w:p w14:paraId="13F4F235" w14:textId="306997DC" w:rsidR="42C8A77E" w:rsidRPr="009C2434" w:rsidRDefault="42C8A77E" w:rsidP="2D274F22">
      <w:pPr>
        <w:spacing w:after="160" w:line="221" w:lineRule="atLeast"/>
        <w:rPr>
          <w:rFonts w:ascii="Calibri" w:eastAsia="Calibri" w:hAnsi="Calibri" w:cs="Calibri"/>
        </w:rPr>
      </w:pPr>
      <w:r w:rsidRPr="009C2434">
        <w:rPr>
          <w:rFonts w:ascii="Calibri" w:eastAsia="Calibri" w:hAnsi="Calibri" w:cs="Calibri"/>
        </w:rPr>
        <w:t xml:space="preserve">Festival artists and audiences appreciate that the many shows and events simply would not exist without the public investment that allows dreams to turn into collective acts of artistry, celebration and community. Away from the spotlight, </w:t>
      </w:r>
      <w:proofErr w:type="spellStart"/>
      <w:r w:rsidRPr="009C2434">
        <w:rPr>
          <w:rFonts w:ascii="Calibri" w:eastAsia="Calibri" w:hAnsi="Calibri" w:cs="Calibri"/>
        </w:rPr>
        <w:t>Lotterywest</w:t>
      </w:r>
      <w:proofErr w:type="spellEnd"/>
      <w:r w:rsidRPr="009C2434">
        <w:rPr>
          <w:rFonts w:ascii="Calibri" w:eastAsia="Calibri" w:hAnsi="Calibri" w:cs="Calibri"/>
        </w:rPr>
        <w:t xml:space="preserve"> also supports the Festival's Connect series of arts-sector support, creative learning, accessibility and community engagement programs. </w:t>
      </w:r>
    </w:p>
    <w:p w14:paraId="749BE9E3" w14:textId="17C40E3F" w:rsidR="42C8A77E" w:rsidRPr="009C2434" w:rsidRDefault="42C8A77E" w:rsidP="2D274F22">
      <w:pPr>
        <w:spacing w:after="160" w:line="221" w:lineRule="atLeast"/>
        <w:rPr>
          <w:rFonts w:ascii="Calibri" w:eastAsia="Calibri" w:hAnsi="Calibri" w:cs="Calibri"/>
        </w:rPr>
      </w:pPr>
      <w:r w:rsidRPr="009C2434">
        <w:rPr>
          <w:rFonts w:ascii="Calibri" w:eastAsia="Calibri" w:hAnsi="Calibri" w:cs="Calibri"/>
        </w:rPr>
        <w:t xml:space="preserve">Making a positive public impact through events like Perth Festival is what makes </w:t>
      </w:r>
      <w:proofErr w:type="spellStart"/>
      <w:r w:rsidRPr="009C2434">
        <w:rPr>
          <w:rFonts w:ascii="Calibri" w:eastAsia="Calibri" w:hAnsi="Calibri" w:cs="Calibri"/>
        </w:rPr>
        <w:t>Lotterywest</w:t>
      </w:r>
      <w:proofErr w:type="spellEnd"/>
      <w:r w:rsidRPr="009C2434">
        <w:rPr>
          <w:rFonts w:ascii="Calibri" w:eastAsia="Calibri" w:hAnsi="Calibri" w:cs="Calibri"/>
        </w:rPr>
        <w:t xml:space="preserve"> a true State treasure.</w:t>
      </w:r>
    </w:p>
    <w:p w14:paraId="05B119DF" w14:textId="5AC4EB0D" w:rsidR="2D274F22" w:rsidRPr="009C2434" w:rsidRDefault="2D274F22" w:rsidP="2D274F22">
      <w:pPr>
        <w:spacing w:after="160" w:line="276" w:lineRule="auto"/>
        <w:rPr>
          <w:rFonts w:ascii="Calibri" w:eastAsia="Calibri" w:hAnsi="Calibri" w:cs="Calibri"/>
          <w:b/>
          <w:bCs/>
        </w:rPr>
      </w:pPr>
    </w:p>
    <w:p w14:paraId="63BF4227" w14:textId="04765E51" w:rsidR="00B57BA6" w:rsidRPr="00240AD1" w:rsidRDefault="00B57BA6" w:rsidP="2D274F22">
      <w:pPr>
        <w:spacing w:after="160" w:line="221" w:lineRule="atLeast"/>
        <w:rPr>
          <w:rFonts w:ascii="Calibri" w:hAnsi="Calibri" w:cs="Calibri"/>
          <w:b/>
          <w:bCs/>
          <w:sz w:val="40"/>
          <w:szCs w:val="40"/>
        </w:rPr>
      </w:pPr>
      <w:r w:rsidRPr="009C2434">
        <w:rPr>
          <w:rFonts w:ascii="Calibri" w:hAnsi="Calibri" w:cs="Calibri"/>
          <w:sz w:val="112"/>
          <w:szCs w:val="112"/>
        </w:rPr>
        <w:br w:type="page"/>
      </w:r>
      <w:r w:rsidR="4B64F29C" w:rsidRPr="00240AD1">
        <w:rPr>
          <w:rFonts w:ascii="Calibri" w:hAnsi="Calibri" w:cs="Calibri"/>
          <w:b/>
          <w:bCs/>
          <w:sz w:val="40"/>
          <w:szCs w:val="40"/>
        </w:rPr>
        <w:lastRenderedPageBreak/>
        <w:t>DRINK DINE DREAM</w:t>
      </w:r>
    </w:p>
    <w:p w14:paraId="364F3200" w14:textId="2310D95F" w:rsidR="4B64F29C" w:rsidRPr="009C2434" w:rsidRDefault="4B64F29C" w:rsidP="2D274F22">
      <w:pPr>
        <w:spacing w:after="160" w:line="221" w:lineRule="atLeast"/>
        <w:rPr>
          <w:rFonts w:ascii="Calibri" w:eastAsia="Calibri" w:hAnsi="Calibri" w:cs="Calibri"/>
        </w:rPr>
      </w:pPr>
      <w:r w:rsidRPr="009C2434">
        <w:rPr>
          <w:rFonts w:ascii="Calibri" w:eastAsia="Calibri" w:hAnsi="Calibri" w:cs="Calibri"/>
        </w:rPr>
        <w:t>Make a night of your Perth Festival experience by heading to one of our recommended restaurants for pre</w:t>
      </w:r>
      <w:r w:rsidRPr="009C2434">
        <w:rPr>
          <w:rFonts w:ascii="Calibri" w:eastAsia="Calibri" w:hAnsi="Calibri" w:cs="Calibri"/>
        </w:rPr>
        <w:t>-</w:t>
      </w:r>
      <w:r w:rsidRPr="009C2434">
        <w:rPr>
          <w:rFonts w:ascii="Calibri" w:eastAsia="Calibri" w:hAnsi="Calibri" w:cs="Calibri"/>
        </w:rPr>
        <w:t xml:space="preserve"> or post-show dinner and drinks. Discover exclusive offers and deals for ticket holders by heading to perthfestival.com.au</w:t>
      </w:r>
    </w:p>
    <w:p w14:paraId="6CB1C715" w14:textId="3B86CE4F" w:rsidR="4B64F29C" w:rsidRPr="009C2434" w:rsidRDefault="4B64F29C" w:rsidP="2D274F22">
      <w:pPr>
        <w:spacing w:after="0" w:afterAutospacing="1" w:line="221" w:lineRule="atLeast"/>
        <w:rPr>
          <w:rFonts w:ascii="Calibri" w:eastAsia="Calibri" w:hAnsi="Calibri" w:cs="Calibri"/>
        </w:rPr>
      </w:pPr>
      <w:r w:rsidRPr="009C2434">
        <w:rPr>
          <w:rFonts w:ascii="Calibri" w:eastAsia="Calibri" w:hAnsi="Calibri" w:cs="Calibri"/>
          <w:b/>
          <w:bCs/>
        </w:rPr>
        <w:t>Wildflower</w:t>
      </w:r>
      <w:r w:rsidR="00240AD1">
        <w:rPr>
          <w:rFonts w:ascii="Calibri" w:eastAsia="Calibri" w:hAnsi="Calibri" w:cs="Calibri"/>
          <w:b/>
          <w:bCs/>
        </w:rPr>
        <w:br/>
      </w:r>
      <w:r w:rsidRPr="009C2434">
        <w:rPr>
          <w:rFonts w:ascii="Calibri" w:eastAsia="Calibri" w:hAnsi="Calibri" w:cs="Calibri"/>
        </w:rPr>
        <w:t>COMO The Treasury 1 Cathedral Ave</w:t>
      </w:r>
      <w:r w:rsidR="00240AD1">
        <w:rPr>
          <w:rFonts w:ascii="Calibri" w:eastAsia="Calibri" w:hAnsi="Calibri" w:cs="Calibri"/>
        </w:rPr>
        <w:br/>
      </w:r>
      <w:r w:rsidRPr="009C2434">
        <w:rPr>
          <w:rFonts w:ascii="Calibri" w:eastAsia="Calibri" w:hAnsi="Calibri" w:cs="Calibri"/>
        </w:rPr>
        <w:t>08 6168 7855</w:t>
      </w:r>
      <w:r w:rsidR="00240AD1">
        <w:rPr>
          <w:rFonts w:ascii="Calibri" w:eastAsia="Calibri" w:hAnsi="Calibri" w:cs="Calibri"/>
        </w:rPr>
        <w:br/>
        <w:t>w</w:t>
      </w:r>
      <w:r w:rsidRPr="009C2434">
        <w:rPr>
          <w:rFonts w:ascii="Calibri" w:eastAsia="Calibri" w:hAnsi="Calibri" w:cs="Calibri"/>
        </w:rPr>
        <w:t>ildflowerperth.com.au</w:t>
      </w:r>
    </w:p>
    <w:p w14:paraId="5C84BD4B" w14:textId="601579DA" w:rsidR="4B64F29C" w:rsidRPr="009C2434" w:rsidRDefault="4B64F29C" w:rsidP="2D274F22">
      <w:pPr>
        <w:spacing w:after="0" w:afterAutospacing="1" w:line="221" w:lineRule="atLeast"/>
        <w:rPr>
          <w:rFonts w:ascii="Calibri" w:eastAsia="Calibri" w:hAnsi="Calibri" w:cs="Calibri"/>
        </w:rPr>
      </w:pPr>
      <w:r w:rsidRPr="009C2434">
        <w:rPr>
          <w:rFonts w:ascii="Calibri" w:eastAsia="Calibri" w:hAnsi="Calibri" w:cs="Calibri"/>
          <w:b/>
          <w:bCs/>
        </w:rPr>
        <w:t>Post Osteria &amp; Bar</w:t>
      </w:r>
      <w:r w:rsidR="00240AD1">
        <w:rPr>
          <w:rFonts w:ascii="Calibri" w:eastAsia="Calibri" w:hAnsi="Calibri" w:cs="Calibri"/>
          <w:b/>
          <w:bCs/>
        </w:rPr>
        <w:br/>
      </w:r>
      <w:r w:rsidRPr="009C2434">
        <w:rPr>
          <w:rFonts w:ascii="Calibri" w:eastAsia="Calibri" w:hAnsi="Calibri" w:cs="Calibri"/>
        </w:rPr>
        <w:t>COMO The Treasury 1 Cathedral Ave</w:t>
      </w:r>
      <w:r w:rsidR="00240AD1">
        <w:rPr>
          <w:rFonts w:ascii="Calibri" w:eastAsia="Calibri" w:hAnsi="Calibri" w:cs="Calibri"/>
        </w:rPr>
        <w:br/>
      </w:r>
      <w:r w:rsidRPr="009C2434">
        <w:rPr>
          <w:rFonts w:ascii="Calibri" w:eastAsia="Calibri" w:hAnsi="Calibri" w:cs="Calibri"/>
        </w:rPr>
        <w:t>08 6168 7822</w:t>
      </w:r>
      <w:r w:rsidR="00240AD1">
        <w:rPr>
          <w:rFonts w:ascii="Calibri" w:eastAsia="Calibri" w:hAnsi="Calibri" w:cs="Calibri"/>
        </w:rPr>
        <w:br/>
        <w:t>p</w:t>
      </w:r>
      <w:r w:rsidRPr="009C2434">
        <w:rPr>
          <w:rFonts w:ascii="Calibri" w:eastAsia="Calibri" w:hAnsi="Calibri" w:cs="Calibri"/>
        </w:rPr>
        <w:t>ostperth.com</w:t>
      </w:r>
    </w:p>
    <w:p w14:paraId="3CE1597E" w14:textId="26B62A3D" w:rsidR="4B64F29C" w:rsidRPr="009C2434" w:rsidRDefault="4B64F29C" w:rsidP="2D274F22">
      <w:pPr>
        <w:spacing w:after="0" w:afterAutospacing="1" w:line="221" w:lineRule="atLeast"/>
        <w:rPr>
          <w:rFonts w:ascii="Calibri" w:eastAsia="Calibri" w:hAnsi="Calibri" w:cs="Calibri"/>
        </w:rPr>
      </w:pPr>
      <w:proofErr w:type="spellStart"/>
      <w:r w:rsidRPr="009C2434">
        <w:rPr>
          <w:rFonts w:ascii="Calibri" w:eastAsia="Calibri" w:hAnsi="Calibri" w:cs="Calibri"/>
          <w:b/>
          <w:bCs/>
        </w:rPr>
        <w:t>Pooles</w:t>
      </w:r>
      <w:proofErr w:type="spellEnd"/>
      <w:r w:rsidRPr="009C2434">
        <w:rPr>
          <w:rFonts w:ascii="Calibri" w:eastAsia="Calibri" w:hAnsi="Calibri" w:cs="Calibri"/>
          <w:b/>
          <w:bCs/>
        </w:rPr>
        <w:t xml:space="preserve"> Temple</w:t>
      </w:r>
      <w:r w:rsidR="00240AD1">
        <w:rPr>
          <w:rFonts w:ascii="Calibri" w:eastAsia="Calibri" w:hAnsi="Calibri" w:cs="Calibri"/>
          <w:b/>
          <w:bCs/>
        </w:rPr>
        <w:br/>
      </w:r>
      <w:r w:rsidRPr="009C2434">
        <w:rPr>
          <w:rFonts w:ascii="Calibri" w:eastAsia="Calibri" w:hAnsi="Calibri" w:cs="Calibri"/>
        </w:rPr>
        <w:t>State Buildings</w:t>
      </w:r>
      <w:r w:rsidR="00240AD1">
        <w:rPr>
          <w:rFonts w:ascii="Calibri" w:eastAsia="Calibri" w:hAnsi="Calibri" w:cs="Calibri"/>
        </w:rPr>
        <w:br/>
      </w:r>
      <w:proofErr w:type="spellStart"/>
      <w:r w:rsidRPr="009C2434">
        <w:rPr>
          <w:rFonts w:ascii="Calibri" w:eastAsia="Calibri" w:hAnsi="Calibri" w:cs="Calibri"/>
        </w:rPr>
        <w:t>Cnr</w:t>
      </w:r>
      <w:proofErr w:type="spellEnd"/>
      <w:r w:rsidRPr="009C2434">
        <w:rPr>
          <w:rFonts w:ascii="Calibri" w:eastAsia="Calibri" w:hAnsi="Calibri" w:cs="Calibri"/>
        </w:rPr>
        <w:t xml:space="preserve"> Hay St &amp; Cathedral Ave</w:t>
      </w:r>
      <w:r w:rsidR="00240AD1">
        <w:rPr>
          <w:rFonts w:ascii="Calibri" w:eastAsia="Calibri" w:hAnsi="Calibri" w:cs="Calibri"/>
        </w:rPr>
        <w:br/>
      </w:r>
      <w:r w:rsidRPr="009C2434">
        <w:rPr>
          <w:rFonts w:ascii="Calibri" w:eastAsia="Calibri" w:hAnsi="Calibri" w:cs="Calibri"/>
        </w:rPr>
        <w:t>08 6168 7780</w:t>
      </w:r>
      <w:r w:rsidR="00240AD1">
        <w:rPr>
          <w:rFonts w:ascii="Calibri" w:eastAsia="Calibri" w:hAnsi="Calibri" w:cs="Calibri"/>
        </w:rPr>
        <w:br/>
        <w:t>p</w:t>
      </w:r>
      <w:r w:rsidRPr="009C2434">
        <w:rPr>
          <w:rFonts w:ascii="Calibri" w:eastAsia="Calibri" w:hAnsi="Calibri" w:cs="Calibri"/>
        </w:rPr>
        <w:t>oolestemple.com</w:t>
      </w:r>
    </w:p>
    <w:p w14:paraId="6026BAB7" w14:textId="21F79697" w:rsidR="4B64F29C" w:rsidRPr="009C2434" w:rsidRDefault="4B64F29C" w:rsidP="2D274F22">
      <w:pPr>
        <w:spacing w:after="0" w:afterAutospacing="1" w:line="221" w:lineRule="atLeast"/>
        <w:rPr>
          <w:rFonts w:ascii="Calibri" w:eastAsia="Calibri" w:hAnsi="Calibri" w:cs="Calibri"/>
        </w:rPr>
      </w:pPr>
      <w:r w:rsidRPr="009C2434">
        <w:rPr>
          <w:rFonts w:ascii="Calibri" w:eastAsia="Calibri" w:hAnsi="Calibri" w:cs="Calibri"/>
          <w:b/>
          <w:bCs/>
        </w:rPr>
        <w:t xml:space="preserve">Long </w:t>
      </w:r>
      <w:proofErr w:type="spellStart"/>
      <w:r w:rsidRPr="009C2434">
        <w:rPr>
          <w:rFonts w:ascii="Calibri" w:eastAsia="Calibri" w:hAnsi="Calibri" w:cs="Calibri"/>
          <w:b/>
          <w:bCs/>
        </w:rPr>
        <w:t>Chim</w:t>
      </w:r>
      <w:proofErr w:type="spellEnd"/>
      <w:r w:rsidR="00240AD1">
        <w:rPr>
          <w:rFonts w:ascii="Calibri" w:eastAsia="Calibri" w:hAnsi="Calibri" w:cs="Calibri"/>
          <w:b/>
          <w:bCs/>
        </w:rPr>
        <w:br/>
      </w:r>
      <w:r w:rsidR="00240AD1">
        <w:rPr>
          <w:rFonts w:ascii="Calibri" w:eastAsia="Calibri" w:hAnsi="Calibri" w:cs="Calibri"/>
        </w:rPr>
        <w:t>S</w:t>
      </w:r>
      <w:r w:rsidRPr="009C2434">
        <w:rPr>
          <w:rFonts w:ascii="Calibri" w:eastAsia="Calibri" w:hAnsi="Calibri" w:cs="Calibri"/>
        </w:rPr>
        <w:t>tate Buildings</w:t>
      </w:r>
      <w:r w:rsidR="00240AD1">
        <w:rPr>
          <w:rFonts w:ascii="Calibri" w:eastAsia="Calibri" w:hAnsi="Calibri" w:cs="Calibri"/>
        </w:rPr>
        <w:br/>
      </w:r>
      <w:r w:rsidRPr="009C2434">
        <w:rPr>
          <w:rFonts w:ascii="Calibri" w:eastAsia="Calibri" w:hAnsi="Calibri" w:cs="Calibri"/>
        </w:rPr>
        <w:t xml:space="preserve">Basement Level </w:t>
      </w:r>
      <w:proofErr w:type="spellStart"/>
      <w:r w:rsidRPr="009C2434">
        <w:rPr>
          <w:rFonts w:ascii="Calibri" w:eastAsia="Calibri" w:hAnsi="Calibri" w:cs="Calibri"/>
        </w:rPr>
        <w:t>Cnr</w:t>
      </w:r>
      <w:proofErr w:type="spellEnd"/>
      <w:r w:rsidRPr="009C2434">
        <w:rPr>
          <w:rFonts w:ascii="Calibri" w:eastAsia="Calibri" w:hAnsi="Calibri" w:cs="Calibri"/>
        </w:rPr>
        <w:t xml:space="preserve"> St Georges </w:t>
      </w:r>
      <w:proofErr w:type="spellStart"/>
      <w:r w:rsidRPr="009C2434">
        <w:rPr>
          <w:rFonts w:ascii="Calibri" w:eastAsia="Calibri" w:hAnsi="Calibri" w:cs="Calibri"/>
        </w:rPr>
        <w:t>Tce</w:t>
      </w:r>
      <w:proofErr w:type="spellEnd"/>
      <w:r w:rsidRPr="009C2434">
        <w:rPr>
          <w:rFonts w:ascii="Calibri" w:eastAsia="Calibri" w:hAnsi="Calibri" w:cs="Calibri"/>
        </w:rPr>
        <w:t xml:space="preserve"> &amp; Barrack St</w:t>
      </w:r>
      <w:r w:rsidR="00240AD1">
        <w:rPr>
          <w:rFonts w:ascii="Calibri" w:eastAsia="Calibri" w:hAnsi="Calibri" w:cs="Calibri"/>
        </w:rPr>
        <w:br/>
      </w:r>
      <w:r w:rsidRPr="009C2434">
        <w:rPr>
          <w:rFonts w:ascii="Calibri" w:eastAsia="Calibri" w:hAnsi="Calibri" w:cs="Calibri"/>
        </w:rPr>
        <w:t>08 6168 7775</w:t>
      </w:r>
      <w:r w:rsidR="00240AD1">
        <w:rPr>
          <w:rFonts w:ascii="Calibri" w:eastAsia="Calibri" w:hAnsi="Calibri" w:cs="Calibri"/>
        </w:rPr>
        <w:br/>
        <w:t>l</w:t>
      </w:r>
      <w:r w:rsidRPr="009C2434">
        <w:rPr>
          <w:rFonts w:ascii="Calibri" w:eastAsia="Calibri" w:hAnsi="Calibri" w:cs="Calibri"/>
        </w:rPr>
        <w:t>ongchimperth.com</w:t>
      </w:r>
    </w:p>
    <w:p w14:paraId="370FBC58" w14:textId="3564BDD7" w:rsidR="4B64F29C" w:rsidRPr="009C2434" w:rsidRDefault="4B64F29C" w:rsidP="2D274F22">
      <w:pPr>
        <w:spacing w:after="0" w:afterAutospacing="1" w:line="221" w:lineRule="atLeast"/>
        <w:rPr>
          <w:rFonts w:ascii="Calibri" w:eastAsia="Calibri" w:hAnsi="Calibri" w:cs="Calibri"/>
        </w:rPr>
      </w:pPr>
      <w:r w:rsidRPr="009C2434">
        <w:rPr>
          <w:rFonts w:ascii="Calibri" w:eastAsia="Calibri" w:hAnsi="Calibri" w:cs="Calibri"/>
          <w:b/>
          <w:bCs/>
        </w:rPr>
        <w:t>Petition</w:t>
      </w:r>
      <w:r w:rsidR="00240AD1">
        <w:rPr>
          <w:rFonts w:ascii="Calibri" w:eastAsia="Calibri" w:hAnsi="Calibri" w:cs="Calibri"/>
          <w:b/>
          <w:bCs/>
        </w:rPr>
        <w:br/>
      </w:r>
      <w:r w:rsidRPr="009C2434">
        <w:rPr>
          <w:rFonts w:ascii="Calibri" w:eastAsia="Calibri" w:hAnsi="Calibri" w:cs="Calibri"/>
        </w:rPr>
        <w:t>State Buildings</w:t>
      </w:r>
      <w:r w:rsidR="00240AD1">
        <w:rPr>
          <w:rFonts w:ascii="Calibri" w:eastAsia="Calibri" w:hAnsi="Calibri" w:cs="Calibri"/>
        </w:rPr>
        <w:br/>
      </w:r>
      <w:proofErr w:type="spellStart"/>
      <w:r w:rsidRPr="009C2434">
        <w:rPr>
          <w:rFonts w:ascii="Calibri" w:eastAsia="Calibri" w:hAnsi="Calibri" w:cs="Calibri"/>
        </w:rPr>
        <w:t>Cnr</w:t>
      </w:r>
      <w:proofErr w:type="spellEnd"/>
      <w:r w:rsidRPr="009C2434">
        <w:rPr>
          <w:rFonts w:ascii="Calibri" w:eastAsia="Calibri" w:hAnsi="Calibri" w:cs="Calibri"/>
        </w:rPr>
        <w:t xml:space="preserve"> St Georges </w:t>
      </w:r>
      <w:proofErr w:type="spellStart"/>
      <w:r w:rsidRPr="009C2434">
        <w:rPr>
          <w:rFonts w:ascii="Calibri" w:eastAsia="Calibri" w:hAnsi="Calibri" w:cs="Calibri"/>
        </w:rPr>
        <w:t>Tce</w:t>
      </w:r>
      <w:proofErr w:type="spellEnd"/>
      <w:r w:rsidRPr="009C2434">
        <w:rPr>
          <w:rFonts w:ascii="Calibri" w:eastAsia="Calibri" w:hAnsi="Calibri" w:cs="Calibri"/>
        </w:rPr>
        <w:t xml:space="preserve"> &amp; Barrack St</w:t>
      </w:r>
      <w:r w:rsidR="00240AD1">
        <w:rPr>
          <w:rFonts w:ascii="Calibri" w:eastAsia="Calibri" w:hAnsi="Calibri" w:cs="Calibri"/>
        </w:rPr>
        <w:br/>
      </w:r>
      <w:r w:rsidRPr="009C2434">
        <w:rPr>
          <w:rFonts w:ascii="Calibri" w:eastAsia="Calibri" w:hAnsi="Calibri" w:cs="Calibri"/>
        </w:rPr>
        <w:t>08 6168 7771</w:t>
      </w:r>
      <w:r w:rsidR="00240AD1">
        <w:rPr>
          <w:rFonts w:ascii="Calibri" w:eastAsia="Calibri" w:hAnsi="Calibri" w:cs="Calibri"/>
        </w:rPr>
        <w:br/>
        <w:t>p</w:t>
      </w:r>
      <w:r w:rsidRPr="009C2434">
        <w:rPr>
          <w:rFonts w:ascii="Calibri" w:eastAsia="Calibri" w:hAnsi="Calibri" w:cs="Calibri"/>
        </w:rPr>
        <w:t>etitionperth.com</w:t>
      </w:r>
    </w:p>
    <w:p w14:paraId="296B0BB6" w14:textId="4A3D1126" w:rsidR="4B64F29C" w:rsidRPr="009C2434" w:rsidRDefault="4B64F29C" w:rsidP="2D274F22">
      <w:pPr>
        <w:spacing w:after="0" w:afterAutospacing="1" w:line="221" w:lineRule="atLeast"/>
        <w:rPr>
          <w:rFonts w:ascii="Calibri" w:eastAsia="Calibri" w:hAnsi="Calibri" w:cs="Calibri"/>
        </w:rPr>
      </w:pPr>
      <w:r w:rsidRPr="009C2434">
        <w:rPr>
          <w:rFonts w:ascii="Calibri" w:eastAsia="Calibri" w:hAnsi="Calibri" w:cs="Calibri"/>
          <w:b/>
          <w:bCs/>
        </w:rPr>
        <w:t>Shadow Wine Bar</w:t>
      </w:r>
      <w:r w:rsidR="00240AD1">
        <w:rPr>
          <w:rFonts w:ascii="Calibri" w:eastAsia="Calibri" w:hAnsi="Calibri" w:cs="Calibri"/>
          <w:b/>
          <w:bCs/>
        </w:rPr>
        <w:br/>
      </w:r>
      <w:r w:rsidRPr="009C2434">
        <w:rPr>
          <w:rFonts w:ascii="Calibri" w:eastAsia="Calibri" w:hAnsi="Calibri" w:cs="Calibri"/>
        </w:rPr>
        <w:t>214 William St</w:t>
      </w:r>
      <w:r w:rsidR="00240AD1">
        <w:rPr>
          <w:rFonts w:ascii="Calibri" w:eastAsia="Calibri" w:hAnsi="Calibri" w:cs="Calibri"/>
        </w:rPr>
        <w:br/>
      </w:r>
      <w:r w:rsidRPr="009C2434">
        <w:rPr>
          <w:rFonts w:ascii="Calibri" w:eastAsia="Calibri" w:hAnsi="Calibri" w:cs="Calibri"/>
        </w:rPr>
        <w:t>08 6430 4010</w:t>
      </w:r>
      <w:r w:rsidR="00240AD1">
        <w:rPr>
          <w:rFonts w:ascii="Calibri" w:eastAsia="Calibri" w:hAnsi="Calibri" w:cs="Calibri"/>
        </w:rPr>
        <w:br/>
        <w:t>s</w:t>
      </w:r>
      <w:r w:rsidRPr="009C2434">
        <w:rPr>
          <w:rFonts w:ascii="Calibri" w:eastAsia="Calibri" w:hAnsi="Calibri" w:cs="Calibri"/>
        </w:rPr>
        <w:t>hadowwinebar.com.au</w:t>
      </w:r>
    </w:p>
    <w:p w14:paraId="4F7E5534" w14:textId="0350F821" w:rsidR="4B64F29C" w:rsidRPr="009C2434" w:rsidRDefault="4B64F29C" w:rsidP="2D274F22">
      <w:pPr>
        <w:spacing w:after="0" w:afterAutospacing="1" w:line="221" w:lineRule="atLeast"/>
        <w:rPr>
          <w:rFonts w:ascii="Calibri" w:eastAsia="Calibri" w:hAnsi="Calibri" w:cs="Calibri"/>
        </w:rPr>
      </w:pPr>
      <w:r w:rsidRPr="009C2434">
        <w:rPr>
          <w:rFonts w:ascii="Calibri" w:eastAsia="Calibri" w:hAnsi="Calibri" w:cs="Calibri"/>
          <w:b/>
          <w:bCs/>
        </w:rPr>
        <w:t>The Stables</w:t>
      </w:r>
      <w:r w:rsidR="00240AD1">
        <w:rPr>
          <w:rFonts w:ascii="Calibri" w:eastAsia="Calibri" w:hAnsi="Calibri" w:cs="Calibri"/>
          <w:b/>
          <w:bCs/>
        </w:rPr>
        <w:br/>
      </w:r>
      <w:r w:rsidRPr="009C2434">
        <w:rPr>
          <w:rFonts w:ascii="Calibri" w:eastAsia="Calibri" w:hAnsi="Calibri" w:cs="Calibri"/>
        </w:rPr>
        <w:t>888 Hay St</w:t>
      </w:r>
      <w:r w:rsidR="00240AD1">
        <w:rPr>
          <w:rFonts w:ascii="Calibri" w:eastAsia="Calibri" w:hAnsi="Calibri" w:cs="Calibri"/>
        </w:rPr>
        <w:br/>
      </w:r>
      <w:r w:rsidRPr="009C2434">
        <w:rPr>
          <w:rFonts w:ascii="Calibri" w:eastAsia="Calibri" w:hAnsi="Calibri" w:cs="Calibri"/>
        </w:rPr>
        <w:lastRenderedPageBreak/>
        <w:t>08 6314 1300</w:t>
      </w:r>
      <w:r w:rsidR="00240AD1">
        <w:rPr>
          <w:rFonts w:ascii="Calibri" w:eastAsia="Calibri" w:hAnsi="Calibri" w:cs="Calibri"/>
        </w:rPr>
        <w:br/>
        <w:t>t</w:t>
      </w:r>
      <w:r w:rsidRPr="009C2434">
        <w:rPr>
          <w:rFonts w:ascii="Calibri" w:eastAsia="Calibri" w:hAnsi="Calibri" w:cs="Calibri"/>
        </w:rPr>
        <w:t>hestablesbar.com.au</w:t>
      </w:r>
    </w:p>
    <w:p w14:paraId="1BDA6E30" w14:textId="2B504333" w:rsidR="2D274F22" w:rsidRPr="009C2434" w:rsidRDefault="2D274F22" w:rsidP="2D274F22">
      <w:pPr>
        <w:spacing w:after="0" w:afterAutospacing="1" w:line="221" w:lineRule="atLeast"/>
        <w:rPr>
          <w:rFonts w:ascii="Calibri" w:eastAsia="Calibri" w:hAnsi="Calibri" w:cs="Calibri"/>
        </w:rPr>
      </w:pPr>
    </w:p>
    <w:p w14:paraId="2AD342D6" w14:textId="4B5A96E1" w:rsidR="2D274F22" w:rsidRPr="009C2434" w:rsidRDefault="2D274F22" w:rsidP="2D274F22">
      <w:pPr>
        <w:spacing w:after="160" w:line="221" w:lineRule="atLeast"/>
        <w:rPr>
          <w:rFonts w:ascii="Calibri" w:eastAsia="Calibri" w:hAnsi="Calibri" w:cs="Calibri"/>
        </w:rPr>
      </w:pPr>
    </w:p>
    <w:p w14:paraId="2D7A7DDD" w14:textId="0D6B4621" w:rsidR="2D274F22" w:rsidRPr="009C2434" w:rsidRDefault="2D274F22" w:rsidP="2D274F22">
      <w:pPr>
        <w:spacing w:after="160" w:line="221" w:lineRule="atLeast"/>
        <w:rPr>
          <w:rFonts w:ascii="Calibri" w:eastAsia="Calibri" w:hAnsi="Calibri" w:cs="Calibri"/>
        </w:rPr>
      </w:pPr>
    </w:p>
    <w:p w14:paraId="65BC2DE6" w14:textId="747DA480" w:rsidR="2D274F22" w:rsidRPr="009C2434" w:rsidRDefault="2D274F22" w:rsidP="2D274F22">
      <w:pPr>
        <w:spacing w:after="160" w:line="221" w:lineRule="atLeast"/>
        <w:rPr>
          <w:rFonts w:ascii="Calibri" w:eastAsia="Calibri" w:hAnsi="Calibri" w:cs="Calibri"/>
        </w:rPr>
      </w:pPr>
    </w:p>
    <w:p w14:paraId="1373805F" w14:textId="2AAE03D8" w:rsidR="2D274F22" w:rsidRPr="009C2434" w:rsidRDefault="2D274F22" w:rsidP="2D274F22">
      <w:pPr>
        <w:spacing w:after="160" w:line="221" w:lineRule="atLeast"/>
        <w:rPr>
          <w:rFonts w:ascii="Calibri" w:eastAsia="Calibri" w:hAnsi="Calibri" w:cs="Calibri"/>
        </w:rPr>
      </w:pPr>
    </w:p>
    <w:p w14:paraId="770613A5" w14:textId="4C0D0C30" w:rsidR="2D274F22" w:rsidRPr="009C2434" w:rsidRDefault="2D274F22" w:rsidP="2D274F22">
      <w:pPr>
        <w:rPr>
          <w:rFonts w:ascii="Calibri" w:hAnsi="Calibri" w:cs="Calibri"/>
        </w:rPr>
      </w:pPr>
      <w:r w:rsidRPr="009C2434">
        <w:rPr>
          <w:rFonts w:ascii="Calibri" w:hAnsi="Calibri" w:cs="Calibri"/>
        </w:rPr>
        <w:br w:type="page"/>
      </w:r>
    </w:p>
    <w:p w14:paraId="1574CDC2" w14:textId="544BC063" w:rsidR="003F0DFD" w:rsidRPr="00240AD1" w:rsidRDefault="00644E8E" w:rsidP="00D45B37">
      <w:pPr>
        <w:pStyle w:val="Default"/>
        <w:rPr>
          <w:rFonts w:ascii="Calibri" w:hAnsi="Calibri" w:cs="Calibri"/>
          <w:b/>
          <w:bCs/>
          <w:sz w:val="32"/>
          <w:szCs w:val="32"/>
        </w:rPr>
      </w:pPr>
      <w:r w:rsidRPr="00240AD1">
        <w:rPr>
          <w:rFonts w:ascii="Calibri" w:hAnsi="Calibri" w:cs="Calibri"/>
          <w:b/>
          <w:bCs/>
          <w:sz w:val="40"/>
          <w:szCs w:val="40"/>
        </w:rPr>
        <w:lastRenderedPageBreak/>
        <w:t>BOOKING</w:t>
      </w:r>
      <w:r w:rsidR="3631E834" w:rsidRPr="00240AD1">
        <w:rPr>
          <w:rFonts w:ascii="Calibri" w:hAnsi="Calibri" w:cs="Calibri"/>
          <w:b/>
          <w:bCs/>
          <w:sz w:val="40"/>
          <w:szCs w:val="40"/>
        </w:rPr>
        <w:t xml:space="preserve"> </w:t>
      </w:r>
      <w:r w:rsidRPr="00240AD1">
        <w:rPr>
          <w:rFonts w:ascii="Calibri" w:hAnsi="Calibri" w:cs="Calibri"/>
          <w:b/>
          <w:bCs/>
          <w:sz w:val="40"/>
          <w:szCs w:val="40"/>
        </w:rPr>
        <w:t>DETAILS</w:t>
      </w:r>
      <w:r w:rsidRPr="009C2434">
        <w:rPr>
          <w:rFonts w:ascii="Calibri" w:hAnsi="Calibri" w:cs="Calibri"/>
        </w:rPr>
        <w:br/>
      </w:r>
      <w:r w:rsidRPr="00240AD1">
        <w:rPr>
          <w:rFonts w:ascii="Calibri" w:hAnsi="Calibri" w:cs="Calibri"/>
          <w:b/>
          <w:bCs/>
          <w:sz w:val="32"/>
          <w:szCs w:val="32"/>
        </w:rPr>
        <w:t xml:space="preserve">FRIENDS PRESALE BOOKING PERIOD </w:t>
      </w:r>
      <w:r w:rsidRPr="00240AD1">
        <w:rPr>
          <w:rFonts w:ascii="Calibri" w:hAnsi="Calibri" w:cs="Calibri"/>
          <w:sz w:val="32"/>
          <w:szCs w:val="32"/>
        </w:rPr>
        <w:t xml:space="preserve">from </w:t>
      </w:r>
      <w:r w:rsidR="00B57BA6" w:rsidRPr="00240AD1">
        <w:rPr>
          <w:rFonts w:ascii="Calibri" w:hAnsi="Calibri" w:cs="Calibri"/>
          <w:sz w:val="32"/>
          <w:szCs w:val="32"/>
        </w:rPr>
        <w:t>12</w:t>
      </w:r>
      <w:r w:rsidRPr="00240AD1">
        <w:rPr>
          <w:rFonts w:ascii="Calibri" w:hAnsi="Calibri" w:cs="Calibri"/>
          <w:sz w:val="32"/>
          <w:szCs w:val="32"/>
        </w:rPr>
        <w:t xml:space="preserve">pm </w:t>
      </w:r>
      <w:r w:rsidR="00B57BA6" w:rsidRPr="00240AD1">
        <w:rPr>
          <w:rFonts w:ascii="Calibri" w:hAnsi="Calibri" w:cs="Calibri"/>
          <w:sz w:val="32"/>
          <w:szCs w:val="32"/>
        </w:rPr>
        <w:t>Wed 1</w:t>
      </w:r>
      <w:r w:rsidR="4CEC7F6C" w:rsidRPr="00240AD1">
        <w:rPr>
          <w:rFonts w:ascii="Calibri" w:hAnsi="Calibri" w:cs="Calibri"/>
          <w:sz w:val="32"/>
          <w:szCs w:val="32"/>
        </w:rPr>
        <w:t>5</w:t>
      </w:r>
      <w:r w:rsidR="00B57BA6" w:rsidRPr="00240AD1">
        <w:rPr>
          <w:rFonts w:ascii="Calibri" w:hAnsi="Calibri" w:cs="Calibri"/>
          <w:sz w:val="32"/>
          <w:szCs w:val="32"/>
        </w:rPr>
        <w:t xml:space="preserve"> November</w:t>
      </w:r>
      <w:r w:rsidRPr="00240AD1">
        <w:rPr>
          <w:rFonts w:ascii="Calibri" w:hAnsi="Calibri" w:cs="Calibri"/>
          <w:sz w:val="32"/>
          <w:szCs w:val="32"/>
        </w:rPr>
        <w:t xml:space="preserve">. </w:t>
      </w:r>
      <w:r w:rsidRPr="00240AD1">
        <w:rPr>
          <w:rFonts w:ascii="Calibri" w:hAnsi="Calibri" w:cs="Calibri"/>
          <w:sz w:val="32"/>
          <w:szCs w:val="32"/>
        </w:rPr>
        <w:br/>
      </w:r>
      <w:r w:rsidRPr="00240AD1">
        <w:rPr>
          <w:rFonts w:ascii="Calibri" w:hAnsi="Calibri" w:cs="Calibri"/>
          <w:b/>
          <w:bCs/>
          <w:sz w:val="32"/>
          <w:szCs w:val="32"/>
        </w:rPr>
        <w:t xml:space="preserve">GENERAL PUBLIC ON SALE </w:t>
      </w:r>
      <w:r w:rsidR="022BECDA" w:rsidRPr="00240AD1">
        <w:rPr>
          <w:rFonts w:ascii="Calibri" w:hAnsi="Calibri" w:cs="Calibri"/>
          <w:sz w:val="32"/>
          <w:szCs w:val="32"/>
        </w:rPr>
        <w:t>10</w:t>
      </w:r>
      <w:r w:rsidRPr="00240AD1">
        <w:rPr>
          <w:rFonts w:ascii="Calibri" w:hAnsi="Calibri" w:cs="Calibri"/>
          <w:sz w:val="32"/>
          <w:szCs w:val="32"/>
        </w:rPr>
        <w:t xml:space="preserve">am </w:t>
      </w:r>
      <w:r w:rsidR="00931926" w:rsidRPr="00240AD1">
        <w:rPr>
          <w:rFonts w:ascii="Calibri" w:hAnsi="Calibri" w:cs="Calibri"/>
          <w:sz w:val="32"/>
          <w:szCs w:val="32"/>
        </w:rPr>
        <w:t>Wednesday 25</w:t>
      </w:r>
      <w:r w:rsidRPr="00240AD1">
        <w:rPr>
          <w:rFonts w:ascii="Calibri" w:hAnsi="Calibri" w:cs="Calibri"/>
          <w:sz w:val="32"/>
          <w:szCs w:val="32"/>
        </w:rPr>
        <w:t xml:space="preserve"> Nov</w:t>
      </w:r>
      <w:r w:rsidR="00931926" w:rsidRPr="00240AD1">
        <w:rPr>
          <w:rFonts w:ascii="Calibri" w:hAnsi="Calibri" w:cs="Calibri"/>
          <w:sz w:val="32"/>
          <w:szCs w:val="32"/>
        </w:rPr>
        <w:t>ember</w:t>
      </w:r>
      <w:r w:rsidRPr="00240AD1">
        <w:rPr>
          <w:rFonts w:ascii="Calibri" w:hAnsi="Calibri" w:cs="Calibri"/>
          <w:sz w:val="32"/>
          <w:szCs w:val="32"/>
        </w:rPr>
        <w:t>.</w:t>
      </w:r>
      <w:r w:rsidRPr="00240AD1">
        <w:rPr>
          <w:rFonts w:ascii="Calibri" w:hAnsi="Calibri" w:cs="Calibri"/>
          <w:sz w:val="32"/>
          <w:szCs w:val="32"/>
        </w:rPr>
        <w:br/>
        <w:t>You can become a Friend at any time online or by calling the Festival Info Centre.</w:t>
      </w:r>
      <w:r w:rsidR="00240AD1">
        <w:rPr>
          <w:rFonts w:ascii="Calibri" w:hAnsi="Calibri" w:cs="Calibri"/>
          <w:sz w:val="32"/>
          <w:szCs w:val="32"/>
        </w:rPr>
        <w:br/>
      </w:r>
      <w:r w:rsidRPr="00240AD1">
        <w:rPr>
          <w:rFonts w:ascii="Calibri" w:hAnsi="Calibri" w:cs="Calibri"/>
          <w:sz w:val="32"/>
          <w:szCs w:val="32"/>
        </w:rPr>
        <w:t xml:space="preserve">Full booking details at </w:t>
      </w:r>
      <w:r w:rsidRPr="00240AD1">
        <w:rPr>
          <w:rFonts w:ascii="Calibri" w:hAnsi="Calibri" w:cs="Calibri"/>
          <w:b/>
          <w:bCs/>
          <w:sz w:val="32"/>
          <w:szCs w:val="32"/>
        </w:rPr>
        <w:t>perthfestival.com.au</w:t>
      </w:r>
    </w:p>
    <w:p w14:paraId="3F121B41" w14:textId="77777777" w:rsidR="00B57BA6" w:rsidRPr="009C2434" w:rsidRDefault="00B57BA6" w:rsidP="00B57BA6">
      <w:pPr>
        <w:spacing w:after="0" w:line="240" w:lineRule="auto"/>
        <w:rPr>
          <w:rFonts w:ascii="Calibri" w:hAnsi="Calibri" w:cs="Calibri"/>
          <w:color w:val="000000"/>
        </w:rPr>
      </w:pPr>
    </w:p>
    <w:p w14:paraId="1D51419C" w14:textId="66985D86" w:rsidR="00931926" w:rsidRPr="00F27B8A" w:rsidRDefault="00644E8E" w:rsidP="2D274F22">
      <w:pPr>
        <w:spacing w:line="171" w:lineRule="atLeast"/>
        <w:rPr>
          <w:rFonts w:ascii="Calibri" w:hAnsi="Calibri" w:cs="Calibri"/>
          <w:sz w:val="32"/>
          <w:szCs w:val="32"/>
        </w:rPr>
      </w:pPr>
      <w:r w:rsidRPr="00240AD1">
        <w:rPr>
          <w:rFonts w:ascii="Calibri" w:hAnsi="Calibri" w:cs="Calibri"/>
          <w:b/>
          <w:bCs/>
          <w:sz w:val="36"/>
          <w:szCs w:val="36"/>
        </w:rPr>
        <w:t>HOW TO BOOK</w:t>
      </w:r>
      <w:r w:rsidRPr="009C2434">
        <w:rPr>
          <w:rFonts w:ascii="Calibri" w:hAnsi="Calibri" w:cs="Calibri"/>
        </w:rPr>
        <w:br/>
      </w:r>
      <w:r w:rsidRPr="00F27B8A">
        <w:rPr>
          <w:rFonts w:ascii="Calibri" w:hAnsi="Calibri" w:cs="Calibri"/>
          <w:b/>
          <w:bCs/>
          <w:sz w:val="32"/>
          <w:szCs w:val="32"/>
        </w:rPr>
        <w:t xml:space="preserve">Online </w:t>
      </w:r>
      <w:r w:rsidRPr="00F27B8A">
        <w:rPr>
          <w:rFonts w:ascii="Calibri" w:hAnsi="Calibri" w:cs="Calibri"/>
          <w:sz w:val="32"/>
          <w:szCs w:val="32"/>
        </w:rPr>
        <w:t xml:space="preserve">perthfestival.com.au </w:t>
      </w:r>
      <w:r w:rsidRPr="00F27B8A">
        <w:rPr>
          <w:rFonts w:ascii="Calibri" w:hAnsi="Calibri" w:cs="Calibri"/>
          <w:sz w:val="32"/>
          <w:szCs w:val="32"/>
        </w:rPr>
        <w:br/>
      </w:r>
      <w:r w:rsidR="00931926" w:rsidRPr="00F27B8A">
        <w:rPr>
          <w:rFonts w:ascii="Calibri" w:hAnsi="Calibri" w:cs="Calibri"/>
          <w:b/>
          <w:bCs/>
          <w:sz w:val="32"/>
          <w:szCs w:val="32"/>
        </w:rPr>
        <w:t xml:space="preserve">Phone </w:t>
      </w:r>
      <w:r w:rsidR="00931926" w:rsidRPr="00F27B8A">
        <w:rPr>
          <w:rFonts w:ascii="Calibri" w:hAnsi="Calibri" w:cs="Calibri"/>
          <w:sz w:val="32"/>
          <w:szCs w:val="32"/>
        </w:rPr>
        <w:t xml:space="preserve">Festival Info Centre </w:t>
      </w:r>
      <w:r w:rsidR="00931926" w:rsidRPr="00F27B8A">
        <w:rPr>
          <w:rFonts w:ascii="Calibri" w:hAnsi="Calibri" w:cs="Calibri"/>
          <w:b/>
          <w:bCs/>
          <w:sz w:val="32"/>
          <w:szCs w:val="32"/>
        </w:rPr>
        <w:t xml:space="preserve">08 6488 5555 </w:t>
      </w:r>
      <w:r w:rsidRPr="00F27B8A">
        <w:rPr>
          <w:rFonts w:ascii="Calibri" w:hAnsi="Calibri" w:cs="Calibri"/>
          <w:sz w:val="32"/>
          <w:szCs w:val="32"/>
        </w:rPr>
        <w:br/>
      </w:r>
      <w:r w:rsidR="00931926" w:rsidRPr="00F27B8A">
        <w:rPr>
          <w:rFonts w:ascii="Calibri" w:hAnsi="Calibri" w:cs="Calibri"/>
          <w:b/>
          <w:bCs/>
          <w:sz w:val="32"/>
          <w:szCs w:val="32"/>
        </w:rPr>
        <w:t xml:space="preserve">Thursday </w:t>
      </w:r>
      <w:r w:rsidR="31DFDAE2" w:rsidRPr="00F27B8A">
        <w:rPr>
          <w:rFonts w:ascii="Calibri" w:hAnsi="Calibri" w:cs="Calibri"/>
          <w:b/>
          <w:bCs/>
          <w:sz w:val="32"/>
          <w:szCs w:val="32"/>
        </w:rPr>
        <w:t>4</w:t>
      </w:r>
      <w:r w:rsidR="00931926" w:rsidRPr="00F27B8A">
        <w:rPr>
          <w:rFonts w:ascii="Calibri" w:hAnsi="Calibri" w:cs="Calibri"/>
          <w:b/>
          <w:bCs/>
          <w:sz w:val="32"/>
          <w:szCs w:val="32"/>
        </w:rPr>
        <w:t xml:space="preserve"> November to Wednesday 3 February </w:t>
      </w:r>
      <w:r w:rsidRPr="00F27B8A">
        <w:rPr>
          <w:rFonts w:ascii="Calibri" w:hAnsi="Calibri" w:cs="Calibri"/>
          <w:sz w:val="32"/>
          <w:szCs w:val="32"/>
        </w:rPr>
        <w:br/>
      </w:r>
      <w:r w:rsidR="00931926" w:rsidRPr="00F27B8A">
        <w:rPr>
          <w:rFonts w:ascii="Calibri" w:hAnsi="Calibri" w:cs="Calibri"/>
          <w:sz w:val="32"/>
          <w:szCs w:val="32"/>
        </w:rPr>
        <w:t xml:space="preserve">Monday to Friday 9am to 2pm </w:t>
      </w:r>
      <w:r w:rsidRPr="00F27B8A">
        <w:rPr>
          <w:rFonts w:ascii="Calibri" w:hAnsi="Calibri" w:cs="Calibri"/>
          <w:sz w:val="32"/>
          <w:szCs w:val="32"/>
        </w:rPr>
        <w:br/>
      </w:r>
      <w:r w:rsidR="00931926" w:rsidRPr="00F27B8A">
        <w:rPr>
          <w:rFonts w:ascii="Calibri" w:hAnsi="Calibri" w:cs="Calibri"/>
          <w:sz w:val="32"/>
          <w:szCs w:val="32"/>
        </w:rPr>
        <w:t>Saturday 10am to 2pm</w:t>
      </w:r>
    </w:p>
    <w:p w14:paraId="7F4A4754" w14:textId="0E617224" w:rsidR="00931926" w:rsidRPr="00F27B8A" w:rsidRDefault="5B9BFB30" w:rsidP="00931926">
      <w:pPr>
        <w:spacing w:line="171" w:lineRule="atLeast"/>
        <w:rPr>
          <w:rFonts w:ascii="Calibri" w:hAnsi="Calibri" w:cs="Calibri"/>
          <w:sz w:val="32"/>
          <w:szCs w:val="32"/>
        </w:rPr>
      </w:pPr>
      <w:r w:rsidRPr="00F27B8A">
        <w:rPr>
          <w:rFonts w:ascii="Calibri" w:hAnsi="Calibri" w:cs="Calibri"/>
          <w:sz w:val="32"/>
          <w:szCs w:val="32"/>
        </w:rPr>
        <w:t xml:space="preserve">Limited hours </w:t>
      </w:r>
      <w:r w:rsidR="3B729FEB" w:rsidRPr="00F27B8A">
        <w:rPr>
          <w:rFonts w:ascii="Calibri" w:hAnsi="Calibri" w:cs="Calibri"/>
          <w:sz w:val="32"/>
          <w:szCs w:val="32"/>
        </w:rPr>
        <w:t xml:space="preserve">between </w:t>
      </w:r>
      <w:r w:rsidRPr="00F27B8A">
        <w:rPr>
          <w:rFonts w:ascii="Calibri" w:hAnsi="Calibri" w:cs="Calibri"/>
          <w:sz w:val="32"/>
          <w:szCs w:val="32"/>
        </w:rPr>
        <w:t xml:space="preserve">Wednesday 22 December </w:t>
      </w:r>
      <w:r w:rsidR="026A61F9" w:rsidRPr="00F27B8A">
        <w:rPr>
          <w:rFonts w:ascii="Calibri" w:hAnsi="Calibri" w:cs="Calibri"/>
          <w:sz w:val="32"/>
          <w:szCs w:val="32"/>
        </w:rPr>
        <w:t xml:space="preserve">and </w:t>
      </w:r>
      <w:r w:rsidRPr="00F27B8A">
        <w:rPr>
          <w:rFonts w:ascii="Calibri" w:hAnsi="Calibri" w:cs="Calibri"/>
          <w:sz w:val="32"/>
          <w:szCs w:val="32"/>
        </w:rPr>
        <w:t>Sunday 2 January</w:t>
      </w:r>
    </w:p>
    <w:p w14:paraId="11459B33" w14:textId="6550C5FD" w:rsidR="00931926" w:rsidRPr="00F27B8A" w:rsidRDefault="00931926" w:rsidP="2D274F22">
      <w:pPr>
        <w:spacing w:after="0" w:line="171" w:lineRule="atLeast"/>
        <w:rPr>
          <w:rFonts w:ascii="Calibri" w:hAnsi="Calibri" w:cs="Calibri"/>
          <w:b/>
          <w:bCs/>
          <w:sz w:val="32"/>
          <w:szCs w:val="32"/>
        </w:rPr>
      </w:pPr>
      <w:r w:rsidRPr="00F27B8A">
        <w:rPr>
          <w:rFonts w:ascii="Calibri" w:hAnsi="Calibri" w:cs="Calibri"/>
          <w:b/>
          <w:bCs/>
          <w:sz w:val="32"/>
          <w:szCs w:val="32"/>
        </w:rPr>
        <w:t>Over the Counter</w:t>
      </w:r>
      <w:r w:rsidRPr="00F27B8A">
        <w:rPr>
          <w:rFonts w:ascii="Calibri" w:hAnsi="Calibri" w:cs="Calibri"/>
          <w:sz w:val="32"/>
          <w:szCs w:val="32"/>
        </w:rPr>
        <w:br/>
      </w:r>
      <w:r w:rsidR="49709C48" w:rsidRPr="00F27B8A">
        <w:rPr>
          <w:rFonts w:ascii="Calibri" w:hAnsi="Calibri" w:cs="Calibri"/>
          <w:b/>
          <w:bCs/>
          <w:sz w:val="32"/>
          <w:szCs w:val="32"/>
        </w:rPr>
        <w:t>Octagon Theatre, UWA</w:t>
      </w:r>
    </w:p>
    <w:p w14:paraId="368FC32E" w14:textId="35CC6D20" w:rsidR="00931926" w:rsidRPr="00F27B8A" w:rsidRDefault="49709C48" w:rsidP="2D274F22">
      <w:pPr>
        <w:spacing w:after="0" w:line="171" w:lineRule="atLeast"/>
        <w:rPr>
          <w:rFonts w:ascii="Calibri" w:eastAsia="Calibri" w:hAnsi="Calibri" w:cs="Calibri"/>
          <w:sz w:val="32"/>
          <w:szCs w:val="32"/>
        </w:rPr>
      </w:pPr>
      <w:r w:rsidRPr="00F27B8A">
        <w:rPr>
          <w:rFonts w:ascii="Calibri" w:eastAsia="Calibri" w:hAnsi="Calibri" w:cs="Calibri"/>
          <w:sz w:val="32"/>
          <w:szCs w:val="32"/>
        </w:rPr>
        <w:t>Friday 19 November to Friday 24 December</w:t>
      </w:r>
    </w:p>
    <w:p w14:paraId="002D96CC" w14:textId="679BADB1" w:rsidR="00931926" w:rsidRPr="00F27B8A" w:rsidRDefault="49709C48" w:rsidP="2D274F22">
      <w:pPr>
        <w:spacing w:after="0" w:line="171" w:lineRule="atLeast"/>
        <w:rPr>
          <w:rFonts w:ascii="Calibri" w:eastAsia="Calibri" w:hAnsi="Calibri" w:cs="Calibri"/>
          <w:sz w:val="32"/>
          <w:szCs w:val="32"/>
        </w:rPr>
      </w:pPr>
      <w:r w:rsidRPr="00F27B8A">
        <w:rPr>
          <w:rFonts w:ascii="Calibri" w:eastAsia="Calibri" w:hAnsi="Calibri" w:cs="Calibri"/>
          <w:sz w:val="32"/>
          <w:szCs w:val="32"/>
        </w:rPr>
        <w:t>Fridays 10am until 2pm</w:t>
      </w:r>
    </w:p>
    <w:p w14:paraId="4524842E" w14:textId="73448571" w:rsidR="00931926" w:rsidRPr="00F27B8A" w:rsidRDefault="5E357EF6" w:rsidP="2D274F22">
      <w:pPr>
        <w:spacing w:after="0" w:line="171" w:lineRule="atLeast"/>
        <w:rPr>
          <w:rFonts w:ascii="Calibri" w:eastAsia="Calibri" w:hAnsi="Calibri" w:cs="Calibri"/>
          <w:b/>
          <w:bCs/>
          <w:sz w:val="32"/>
          <w:szCs w:val="32"/>
        </w:rPr>
      </w:pPr>
      <w:r w:rsidRPr="00F27B8A">
        <w:rPr>
          <w:rFonts w:ascii="Calibri" w:eastAsia="Calibri" w:hAnsi="Calibri" w:cs="Calibri"/>
          <w:b/>
          <w:bCs/>
          <w:sz w:val="32"/>
          <w:szCs w:val="32"/>
        </w:rPr>
        <w:t>Perth Theatre Trust Venues</w:t>
      </w:r>
    </w:p>
    <w:p w14:paraId="238EAE96" w14:textId="0F69772A" w:rsidR="00931926" w:rsidRPr="00F27B8A" w:rsidRDefault="5E357EF6" w:rsidP="2D274F22">
      <w:pPr>
        <w:spacing w:after="0" w:line="171" w:lineRule="atLeast"/>
        <w:rPr>
          <w:rFonts w:ascii="Calibri" w:eastAsia="Calibri" w:hAnsi="Calibri" w:cs="Calibri"/>
          <w:sz w:val="32"/>
          <w:szCs w:val="32"/>
        </w:rPr>
      </w:pPr>
      <w:r w:rsidRPr="00F27B8A">
        <w:rPr>
          <w:rFonts w:ascii="Calibri" w:eastAsia="Calibri" w:hAnsi="Calibri" w:cs="Calibri"/>
          <w:sz w:val="32"/>
          <w:szCs w:val="32"/>
        </w:rPr>
        <w:t>Thursday 4 November to Friday 1 April</w:t>
      </w:r>
    </w:p>
    <w:p w14:paraId="68D88490" w14:textId="59C1674C" w:rsidR="00931926" w:rsidRPr="00F27B8A" w:rsidRDefault="5E357EF6" w:rsidP="2D274F22">
      <w:pPr>
        <w:spacing w:after="0" w:line="171" w:lineRule="atLeast"/>
        <w:rPr>
          <w:rFonts w:ascii="Calibri" w:eastAsia="Calibri" w:hAnsi="Calibri" w:cs="Calibri"/>
          <w:sz w:val="32"/>
          <w:szCs w:val="32"/>
        </w:rPr>
      </w:pPr>
      <w:r w:rsidRPr="00F27B8A">
        <w:rPr>
          <w:rFonts w:ascii="Calibri" w:eastAsia="Calibri" w:hAnsi="Calibri" w:cs="Calibri"/>
          <w:sz w:val="32"/>
          <w:szCs w:val="32"/>
        </w:rPr>
        <w:t>(Closed Saturday 25 December to Sunday 2 January)</w:t>
      </w:r>
    </w:p>
    <w:p w14:paraId="46FF428B" w14:textId="3F10D7E4" w:rsidR="00931926" w:rsidRPr="00F27B8A" w:rsidRDefault="5E357EF6" w:rsidP="2D274F22">
      <w:pPr>
        <w:spacing w:after="0" w:line="171" w:lineRule="atLeast"/>
        <w:rPr>
          <w:rFonts w:ascii="Calibri" w:eastAsia="Calibri" w:hAnsi="Calibri" w:cs="Calibri"/>
          <w:b/>
          <w:bCs/>
          <w:sz w:val="32"/>
          <w:szCs w:val="32"/>
        </w:rPr>
      </w:pPr>
      <w:r w:rsidRPr="00F27B8A">
        <w:rPr>
          <w:rFonts w:ascii="Calibri" w:eastAsia="Calibri" w:hAnsi="Calibri" w:cs="Calibri"/>
          <w:b/>
          <w:bCs/>
          <w:sz w:val="32"/>
          <w:szCs w:val="32"/>
        </w:rPr>
        <w:t>State Theatre Centre of WA</w:t>
      </w:r>
    </w:p>
    <w:p w14:paraId="419C1596" w14:textId="632E64D3" w:rsidR="00931926" w:rsidRPr="00F27B8A" w:rsidRDefault="5E357EF6" w:rsidP="2D274F22">
      <w:pPr>
        <w:spacing w:after="0" w:line="171" w:lineRule="atLeast"/>
        <w:rPr>
          <w:rFonts w:ascii="Calibri" w:eastAsia="Calibri" w:hAnsi="Calibri" w:cs="Calibri"/>
          <w:sz w:val="32"/>
          <w:szCs w:val="32"/>
        </w:rPr>
      </w:pPr>
      <w:r w:rsidRPr="00F27B8A">
        <w:rPr>
          <w:rFonts w:ascii="Calibri" w:eastAsia="Calibri" w:hAnsi="Calibri" w:cs="Calibri"/>
          <w:sz w:val="32"/>
          <w:szCs w:val="32"/>
        </w:rPr>
        <w:t>Monday to Friday 10am to 5:30pm</w:t>
      </w:r>
    </w:p>
    <w:p w14:paraId="590FBFC7" w14:textId="24319640" w:rsidR="00931926" w:rsidRPr="00F27B8A" w:rsidRDefault="5E357EF6" w:rsidP="2D274F22">
      <w:pPr>
        <w:spacing w:after="0" w:line="171" w:lineRule="atLeast"/>
        <w:rPr>
          <w:rFonts w:ascii="Calibri" w:eastAsia="Calibri" w:hAnsi="Calibri" w:cs="Calibri"/>
          <w:b/>
          <w:bCs/>
          <w:sz w:val="32"/>
          <w:szCs w:val="32"/>
        </w:rPr>
      </w:pPr>
      <w:r w:rsidRPr="00F27B8A">
        <w:rPr>
          <w:rFonts w:ascii="Calibri" w:eastAsia="Calibri" w:hAnsi="Calibri" w:cs="Calibri"/>
          <w:b/>
          <w:bCs/>
          <w:sz w:val="32"/>
          <w:szCs w:val="32"/>
        </w:rPr>
        <w:t>His Majesty’s Theatre</w:t>
      </w:r>
    </w:p>
    <w:p w14:paraId="6260D83C" w14:textId="632E64D3" w:rsidR="00931926" w:rsidRPr="00F27B8A" w:rsidRDefault="5E357EF6" w:rsidP="2D274F22">
      <w:pPr>
        <w:spacing w:after="0" w:line="171" w:lineRule="atLeast"/>
        <w:rPr>
          <w:rFonts w:ascii="Calibri" w:eastAsia="Calibri" w:hAnsi="Calibri" w:cs="Calibri"/>
          <w:b/>
          <w:bCs/>
          <w:sz w:val="32"/>
          <w:szCs w:val="32"/>
        </w:rPr>
      </w:pPr>
      <w:r w:rsidRPr="00F27B8A">
        <w:rPr>
          <w:rFonts w:ascii="Calibri" w:eastAsia="Calibri" w:hAnsi="Calibri" w:cs="Calibri"/>
          <w:sz w:val="32"/>
          <w:szCs w:val="32"/>
        </w:rPr>
        <w:t>Monday to Friday 10am to 5:30pm</w:t>
      </w:r>
    </w:p>
    <w:p w14:paraId="5C0A4170" w14:textId="28F9C8C6" w:rsidR="00931926" w:rsidRPr="00F27B8A" w:rsidRDefault="5E357EF6" w:rsidP="2D274F22">
      <w:pPr>
        <w:spacing w:after="0" w:line="171" w:lineRule="atLeast"/>
        <w:rPr>
          <w:rFonts w:ascii="Calibri" w:eastAsia="Calibri" w:hAnsi="Calibri" w:cs="Calibri"/>
          <w:sz w:val="32"/>
          <w:szCs w:val="32"/>
        </w:rPr>
      </w:pPr>
      <w:r w:rsidRPr="00F27B8A">
        <w:rPr>
          <w:rFonts w:ascii="Calibri" w:eastAsia="Calibri" w:hAnsi="Calibri" w:cs="Calibri"/>
          <w:sz w:val="32"/>
          <w:szCs w:val="32"/>
        </w:rPr>
        <w:t>Saturday 10am to 5:30pm</w:t>
      </w:r>
    </w:p>
    <w:p w14:paraId="5DF3FC35" w14:textId="06F6A913" w:rsidR="00931926" w:rsidRPr="00F27B8A" w:rsidRDefault="5E357EF6" w:rsidP="2D274F22">
      <w:pPr>
        <w:spacing w:after="0" w:line="171" w:lineRule="atLeast"/>
        <w:rPr>
          <w:rFonts w:ascii="Calibri" w:eastAsia="Calibri" w:hAnsi="Calibri" w:cs="Calibri"/>
          <w:b/>
          <w:bCs/>
          <w:sz w:val="32"/>
          <w:szCs w:val="32"/>
        </w:rPr>
      </w:pPr>
      <w:r w:rsidRPr="00F27B8A">
        <w:rPr>
          <w:rFonts w:ascii="Calibri" w:eastAsia="Calibri" w:hAnsi="Calibri" w:cs="Calibri"/>
          <w:b/>
          <w:bCs/>
          <w:sz w:val="32"/>
          <w:szCs w:val="32"/>
        </w:rPr>
        <w:t>Subiaco Arts Centre</w:t>
      </w:r>
    </w:p>
    <w:p w14:paraId="67067E3D" w14:textId="4CD0ACD9" w:rsidR="00931926" w:rsidRPr="00F27B8A" w:rsidRDefault="5E357EF6" w:rsidP="2D274F22">
      <w:pPr>
        <w:spacing w:after="0" w:line="171" w:lineRule="atLeast"/>
        <w:rPr>
          <w:rFonts w:ascii="Calibri" w:eastAsia="Calibri" w:hAnsi="Calibri" w:cs="Calibri"/>
          <w:b/>
          <w:bCs/>
          <w:sz w:val="32"/>
          <w:szCs w:val="32"/>
        </w:rPr>
      </w:pPr>
      <w:r w:rsidRPr="00F27B8A">
        <w:rPr>
          <w:rFonts w:ascii="Calibri" w:eastAsia="Calibri" w:hAnsi="Calibri" w:cs="Calibri"/>
          <w:sz w:val="32"/>
          <w:szCs w:val="32"/>
        </w:rPr>
        <w:t>Monday to Friday 10am to 5pm</w:t>
      </w:r>
    </w:p>
    <w:p w14:paraId="52D8A876" w14:textId="599EDA20" w:rsidR="00931926" w:rsidRPr="00F27B8A" w:rsidRDefault="5E357EF6" w:rsidP="2D274F22">
      <w:pPr>
        <w:spacing w:after="0" w:line="171" w:lineRule="atLeast"/>
        <w:rPr>
          <w:rFonts w:ascii="Calibri" w:eastAsia="Calibri" w:hAnsi="Calibri" w:cs="Calibri"/>
          <w:b/>
          <w:bCs/>
          <w:sz w:val="32"/>
          <w:szCs w:val="32"/>
        </w:rPr>
      </w:pPr>
      <w:r w:rsidRPr="00F27B8A">
        <w:rPr>
          <w:rFonts w:ascii="Calibri" w:eastAsia="Calibri" w:hAnsi="Calibri" w:cs="Calibri"/>
          <w:b/>
          <w:bCs/>
          <w:sz w:val="32"/>
          <w:szCs w:val="32"/>
        </w:rPr>
        <w:t>Albany Entertainment Centre</w:t>
      </w:r>
    </w:p>
    <w:p w14:paraId="6D301F88" w14:textId="45C74E54" w:rsidR="00931926" w:rsidRPr="00F27B8A" w:rsidRDefault="5E357EF6" w:rsidP="2D274F22">
      <w:pPr>
        <w:spacing w:after="0" w:line="171" w:lineRule="atLeast"/>
        <w:rPr>
          <w:rFonts w:ascii="Calibri" w:eastAsia="Calibri" w:hAnsi="Calibri" w:cs="Calibri"/>
          <w:b/>
          <w:bCs/>
          <w:sz w:val="32"/>
          <w:szCs w:val="32"/>
        </w:rPr>
      </w:pPr>
      <w:r w:rsidRPr="00F27B8A">
        <w:rPr>
          <w:rFonts w:ascii="Calibri" w:eastAsia="Calibri" w:hAnsi="Calibri" w:cs="Calibri"/>
          <w:sz w:val="32"/>
          <w:szCs w:val="32"/>
        </w:rPr>
        <w:t>Monday to Friday 10am to 5pm</w:t>
      </w:r>
    </w:p>
    <w:p w14:paraId="2AD402DD" w14:textId="2B5BE66B" w:rsidR="00931926" w:rsidRPr="009C2434" w:rsidRDefault="00931926" w:rsidP="2D274F22">
      <w:pPr>
        <w:spacing w:after="0" w:line="171" w:lineRule="atLeast"/>
        <w:rPr>
          <w:rFonts w:ascii="Calibri" w:eastAsia="Calibri" w:hAnsi="Calibri" w:cs="Calibri"/>
        </w:rPr>
      </w:pPr>
    </w:p>
    <w:p w14:paraId="69AE3E73" w14:textId="11AAE52F" w:rsidR="00644E8E" w:rsidRPr="00F27B8A" w:rsidRDefault="00931926" w:rsidP="2D274F22">
      <w:pPr>
        <w:autoSpaceDE/>
        <w:autoSpaceDN/>
        <w:adjustRightInd/>
        <w:spacing w:after="200" w:line="171" w:lineRule="atLeast"/>
        <w:rPr>
          <w:rFonts w:ascii="Calibri" w:hAnsi="Calibri" w:cs="Calibri"/>
          <w:sz w:val="32"/>
          <w:szCs w:val="32"/>
        </w:rPr>
      </w:pPr>
      <w:r w:rsidRPr="00F27B8A">
        <w:rPr>
          <w:rFonts w:ascii="Calibri" w:hAnsi="Calibri" w:cs="Calibri"/>
          <w:b/>
          <w:bCs/>
          <w:sz w:val="32"/>
          <w:szCs w:val="32"/>
        </w:rPr>
        <w:t xml:space="preserve">Official Sales Channels </w:t>
      </w:r>
      <w:r w:rsidRPr="00F27B8A">
        <w:rPr>
          <w:rFonts w:ascii="Calibri" w:hAnsi="Calibri" w:cs="Calibri"/>
          <w:sz w:val="32"/>
          <w:szCs w:val="32"/>
        </w:rPr>
        <w:br/>
      </w:r>
      <w:r w:rsidR="743520DA" w:rsidRPr="00F27B8A">
        <w:rPr>
          <w:rFonts w:ascii="Calibri" w:hAnsi="Calibri" w:cs="Calibri"/>
          <w:sz w:val="32"/>
          <w:szCs w:val="32"/>
        </w:rPr>
        <w:t>Patrons are strongly advised to only purchase tickets directly through Perth Festival, Perth Theatre Trust or through the venue’s official ticketing provider in order to prevent ticket scalping and to guarantee entry into the event.</w:t>
      </w:r>
      <w:r w:rsidRPr="00F27B8A">
        <w:rPr>
          <w:rFonts w:ascii="Calibri" w:hAnsi="Calibri" w:cs="Calibri"/>
          <w:sz w:val="32"/>
          <w:szCs w:val="32"/>
        </w:rPr>
        <w:t xml:space="preserve"> </w:t>
      </w:r>
    </w:p>
    <w:p w14:paraId="2381008E" w14:textId="6F72D4FD" w:rsidR="00644E8E" w:rsidRPr="00F27B8A" w:rsidRDefault="00931926" w:rsidP="2D274F22">
      <w:pPr>
        <w:autoSpaceDE/>
        <w:autoSpaceDN/>
        <w:adjustRightInd/>
        <w:spacing w:after="200" w:line="171" w:lineRule="atLeast"/>
        <w:rPr>
          <w:rFonts w:ascii="Calibri" w:hAnsi="Calibri" w:cs="Calibri"/>
          <w:sz w:val="32"/>
          <w:szCs w:val="32"/>
        </w:rPr>
      </w:pPr>
      <w:r w:rsidRPr="00F27B8A">
        <w:rPr>
          <w:rFonts w:ascii="Calibri" w:hAnsi="Calibri" w:cs="Calibri"/>
          <w:b/>
          <w:bCs/>
          <w:sz w:val="32"/>
          <w:szCs w:val="32"/>
        </w:rPr>
        <w:lastRenderedPageBreak/>
        <w:t>Gift Certificates</w:t>
      </w:r>
      <w:r w:rsidRPr="00F27B8A">
        <w:rPr>
          <w:rFonts w:ascii="Calibri" w:hAnsi="Calibri" w:cs="Calibri"/>
          <w:sz w:val="32"/>
          <w:szCs w:val="32"/>
        </w:rPr>
        <w:br/>
      </w:r>
      <w:r w:rsidR="5CD6692D" w:rsidRPr="00F27B8A">
        <w:rPr>
          <w:rFonts w:ascii="Calibri" w:hAnsi="Calibri" w:cs="Calibri"/>
          <w:sz w:val="32"/>
          <w:szCs w:val="32"/>
        </w:rPr>
        <w:t xml:space="preserve">Gift certificates can be used to purchase events only through </w:t>
      </w:r>
      <w:r w:rsidR="5CD6692D" w:rsidRPr="00F27B8A">
        <w:rPr>
          <w:rFonts w:ascii="Calibri" w:hAnsi="Calibri" w:cs="Calibri"/>
          <w:b/>
          <w:bCs/>
          <w:sz w:val="32"/>
          <w:szCs w:val="32"/>
        </w:rPr>
        <w:t>perthfestival.com.au</w:t>
      </w:r>
      <w:r w:rsidR="5CD6692D" w:rsidRPr="00F27B8A">
        <w:rPr>
          <w:rFonts w:ascii="Calibri" w:hAnsi="Calibri" w:cs="Calibri"/>
          <w:sz w:val="32"/>
          <w:szCs w:val="32"/>
        </w:rPr>
        <w:t xml:space="preserve"> and expire at the end of the 2022 Festival season.</w:t>
      </w:r>
    </w:p>
    <w:p w14:paraId="5A4F370F" w14:textId="60784895" w:rsidR="5CD6692D" w:rsidRPr="00F27B8A" w:rsidRDefault="5CD6692D" w:rsidP="2D274F22">
      <w:pPr>
        <w:spacing w:after="200" w:line="276" w:lineRule="auto"/>
        <w:rPr>
          <w:rFonts w:ascii="Calibri" w:eastAsia="Calibri" w:hAnsi="Calibri" w:cs="Calibri"/>
          <w:sz w:val="32"/>
          <w:szCs w:val="32"/>
        </w:rPr>
      </w:pPr>
      <w:r w:rsidRPr="00F27B8A">
        <w:rPr>
          <w:rFonts w:ascii="Calibri" w:eastAsia="Calibri" w:hAnsi="Calibri" w:cs="Calibri"/>
          <w:b/>
          <w:bCs/>
          <w:sz w:val="32"/>
          <w:szCs w:val="32"/>
        </w:rPr>
        <w:t>Have a Question?</w:t>
      </w:r>
      <w:r w:rsidRPr="00F27B8A">
        <w:rPr>
          <w:rFonts w:ascii="Calibri" w:hAnsi="Calibri" w:cs="Calibri"/>
          <w:sz w:val="32"/>
          <w:szCs w:val="32"/>
        </w:rPr>
        <w:br/>
      </w:r>
      <w:r w:rsidRPr="00F27B8A">
        <w:rPr>
          <w:rFonts w:ascii="Calibri" w:eastAsia="Calibri" w:hAnsi="Calibri" w:cs="Calibri"/>
          <w:sz w:val="32"/>
          <w:szCs w:val="32"/>
        </w:rPr>
        <w:t xml:space="preserve">We are now contactable via </w:t>
      </w:r>
      <w:proofErr w:type="spellStart"/>
      <w:r w:rsidRPr="00F27B8A">
        <w:rPr>
          <w:rFonts w:ascii="Calibri" w:eastAsia="Calibri" w:hAnsi="Calibri" w:cs="Calibri"/>
          <w:sz w:val="32"/>
          <w:szCs w:val="32"/>
        </w:rPr>
        <w:t>WebChat</w:t>
      </w:r>
      <w:proofErr w:type="spellEnd"/>
      <w:r w:rsidRPr="00F27B8A">
        <w:rPr>
          <w:rFonts w:ascii="Calibri" w:eastAsia="Calibri" w:hAnsi="Calibri" w:cs="Calibri"/>
          <w:sz w:val="32"/>
          <w:szCs w:val="32"/>
        </w:rPr>
        <w:t>. You can jump online and ask our friendly box office team a question at perthfestival.com.au</w:t>
      </w:r>
    </w:p>
    <w:p w14:paraId="0140E40D" w14:textId="102D646F" w:rsidR="2D274F22" w:rsidRPr="009C2434" w:rsidRDefault="2D274F22" w:rsidP="2D274F22">
      <w:pPr>
        <w:spacing w:after="0" w:line="240" w:lineRule="auto"/>
        <w:rPr>
          <w:rFonts w:ascii="Calibri" w:eastAsia="Calibri" w:hAnsi="Calibri" w:cs="Calibri"/>
          <w:color w:val="000000" w:themeColor="text1"/>
        </w:rPr>
      </w:pPr>
    </w:p>
    <w:p w14:paraId="5F82D67A" w14:textId="49DB26C7" w:rsidR="00931926" w:rsidRPr="00F27B8A" w:rsidRDefault="00931926" w:rsidP="2D274F22">
      <w:pPr>
        <w:pStyle w:val="Default"/>
        <w:rPr>
          <w:rFonts w:ascii="Calibri" w:hAnsi="Calibri" w:cs="Calibri"/>
          <w:sz w:val="32"/>
          <w:szCs w:val="32"/>
        </w:rPr>
      </w:pPr>
      <w:r w:rsidRPr="00F27B8A">
        <w:rPr>
          <w:rFonts w:ascii="Calibri" w:hAnsi="Calibri" w:cs="Calibri"/>
          <w:b/>
          <w:bCs/>
          <w:color w:val="auto"/>
          <w:sz w:val="36"/>
          <w:szCs w:val="36"/>
        </w:rPr>
        <w:t>BOOKING CONDITIONS</w:t>
      </w:r>
      <w:r w:rsidRPr="009C2434">
        <w:rPr>
          <w:rFonts w:ascii="Calibri" w:hAnsi="Calibri" w:cs="Calibri"/>
          <w:sz w:val="28"/>
          <w:szCs w:val="28"/>
        </w:rPr>
        <w:br/>
      </w:r>
      <w:r w:rsidRPr="00F27B8A">
        <w:rPr>
          <w:rFonts w:ascii="Calibri" w:hAnsi="Calibri" w:cs="Calibri"/>
          <w:b/>
          <w:bCs/>
          <w:color w:val="auto"/>
          <w:sz w:val="32"/>
          <w:szCs w:val="32"/>
        </w:rPr>
        <w:t xml:space="preserve">Performance Limitations </w:t>
      </w:r>
      <w:r w:rsidRPr="00F27B8A">
        <w:rPr>
          <w:rFonts w:ascii="Calibri" w:hAnsi="Calibri" w:cs="Calibri"/>
          <w:sz w:val="32"/>
          <w:szCs w:val="32"/>
        </w:rPr>
        <w:br/>
      </w:r>
      <w:r w:rsidR="7D43B3C1" w:rsidRPr="00F27B8A">
        <w:rPr>
          <w:rFonts w:ascii="Calibri" w:hAnsi="Calibri" w:cs="Calibri"/>
          <w:sz w:val="32"/>
          <w:szCs w:val="32"/>
        </w:rPr>
        <w:t>All programs and artists are subject to change without notice. Perth Festival reserves the right to exclude latecomers at certain events or to admit only at a suitable point in the performance.</w:t>
      </w:r>
    </w:p>
    <w:p w14:paraId="0932A11A" w14:textId="77777777" w:rsidR="00931926" w:rsidRPr="00F27B8A" w:rsidRDefault="00931926" w:rsidP="2D274F22">
      <w:pPr>
        <w:pStyle w:val="Default"/>
        <w:rPr>
          <w:rFonts w:ascii="Calibri" w:hAnsi="Calibri" w:cs="Calibri"/>
          <w:color w:val="auto"/>
          <w:sz w:val="32"/>
          <w:szCs w:val="32"/>
        </w:rPr>
      </w:pPr>
    </w:p>
    <w:p w14:paraId="5C7D96D9" w14:textId="7AA7C3AD" w:rsidR="00931926" w:rsidRPr="00F27B8A" w:rsidRDefault="00931926" w:rsidP="2D274F22">
      <w:pPr>
        <w:spacing w:line="171" w:lineRule="atLeast"/>
        <w:rPr>
          <w:rFonts w:ascii="Calibri" w:hAnsi="Calibri" w:cs="Calibri"/>
          <w:sz w:val="32"/>
          <w:szCs w:val="32"/>
        </w:rPr>
      </w:pPr>
      <w:r w:rsidRPr="00F27B8A">
        <w:rPr>
          <w:rFonts w:ascii="Calibri" w:hAnsi="Calibri" w:cs="Calibri"/>
          <w:b/>
          <w:bCs/>
          <w:sz w:val="32"/>
          <w:szCs w:val="32"/>
        </w:rPr>
        <w:t xml:space="preserve">Fees and Charges </w:t>
      </w:r>
      <w:r w:rsidRPr="00F27B8A">
        <w:rPr>
          <w:rFonts w:ascii="Calibri" w:hAnsi="Calibri" w:cs="Calibri"/>
          <w:sz w:val="32"/>
          <w:szCs w:val="32"/>
        </w:rPr>
        <w:br/>
      </w:r>
      <w:r w:rsidR="3C15627A" w:rsidRPr="00F27B8A">
        <w:rPr>
          <w:rFonts w:ascii="Calibri" w:hAnsi="Calibri" w:cs="Calibri"/>
          <w:sz w:val="32"/>
          <w:szCs w:val="32"/>
        </w:rPr>
        <w:t>Perth Festival does not charge a transaction fee for tickets purchased through the Festival (online, via mail or email or on the phone). If you choose to have your tickets delivered by Registered Post (recommended for general admission events) a fee of $4.40 will apply. Fees are non-refundable. Other authorised ticketing agents selling tickets to Perth Festival shows (including Perth Theatre Trust phone sales) charge different transaction fees. Please visit their websites for details.</w:t>
      </w:r>
    </w:p>
    <w:p w14:paraId="076B3390" w14:textId="10316C94" w:rsidR="00931926" w:rsidRPr="00F27B8A" w:rsidRDefault="00931926" w:rsidP="2D274F22">
      <w:pPr>
        <w:spacing w:line="171" w:lineRule="atLeast"/>
        <w:rPr>
          <w:rFonts w:ascii="Calibri" w:hAnsi="Calibri" w:cs="Calibri"/>
          <w:sz w:val="32"/>
          <w:szCs w:val="32"/>
        </w:rPr>
      </w:pPr>
      <w:r w:rsidRPr="00F27B8A">
        <w:rPr>
          <w:rFonts w:ascii="Calibri" w:hAnsi="Calibri" w:cs="Calibri"/>
          <w:b/>
          <w:bCs/>
          <w:sz w:val="32"/>
          <w:szCs w:val="32"/>
        </w:rPr>
        <w:t>Refunds and Exchanges</w:t>
      </w:r>
      <w:r w:rsidRPr="00F27B8A">
        <w:rPr>
          <w:rFonts w:ascii="Calibri" w:hAnsi="Calibri" w:cs="Calibri"/>
          <w:sz w:val="32"/>
          <w:szCs w:val="32"/>
        </w:rPr>
        <w:br/>
      </w:r>
      <w:r w:rsidR="2D4DFBFE" w:rsidRPr="00F27B8A">
        <w:rPr>
          <w:rFonts w:ascii="Calibri" w:hAnsi="Calibri" w:cs="Calibri"/>
          <w:sz w:val="32"/>
          <w:szCs w:val="32"/>
        </w:rPr>
        <w:t>All ticket purchases are final and shall not be refunded or exchanged except as required by law or in accordance with the LPA Ticketing Code of Practice. Lost or stolen tickets purchased for general admission events will not be replaced. Tickets with a seat allocation can be replaced and applicable replacement fees will apply.</w:t>
      </w:r>
    </w:p>
    <w:p w14:paraId="008B67FC" w14:textId="740E0186" w:rsidR="00931926" w:rsidRPr="00F27B8A" w:rsidRDefault="00931926" w:rsidP="2D274F22">
      <w:pPr>
        <w:spacing w:line="171" w:lineRule="atLeast"/>
        <w:rPr>
          <w:rFonts w:ascii="Calibri" w:eastAsia="Apercu" w:hAnsi="Calibri" w:cs="Calibri"/>
          <w:sz w:val="32"/>
          <w:szCs w:val="32"/>
        </w:rPr>
      </w:pPr>
      <w:r w:rsidRPr="00F27B8A">
        <w:rPr>
          <w:rFonts w:ascii="Calibri" w:eastAsia="Apercu" w:hAnsi="Calibri" w:cs="Calibri"/>
          <w:b/>
          <w:bCs/>
          <w:sz w:val="32"/>
          <w:szCs w:val="32"/>
        </w:rPr>
        <w:t>COVID Ticketing Information</w:t>
      </w:r>
      <w:r w:rsidRPr="00F27B8A">
        <w:rPr>
          <w:rFonts w:ascii="Calibri" w:hAnsi="Calibri" w:cs="Calibri"/>
          <w:sz w:val="32"/>
          <w:szCs w:val="32"/>
        </w:rPr>
        <w:br/>
      </w:r>
      <w:r w:rsidR="4E13F7DB" w:rsidRPr="00F27B8A">
        <w:rPr>
          <w:rFonts w:ascii="Calibri" w:eastAsia="Apercu" w:hAnsi="Calibri" w:cs="Calibri"/>
          <w:sz w:val="32"/>
          <w:szCs w:val="32"/>
        </w:rPr>
        <w:t>Please do not attend any Perth Festival event if you are feeling unwell.</w:t>
      </w:r>
    </w:p>
    <w:p w14:paraId="504DBFE9" w14:textId="090D2DA9" w:rsidR="4E13F7DB" w:rsidRPr="00F27B8A" w:rsidRDefault="4E13F7DB" w:rsidP="2D274F22">
      <w:pPr>
        <w:spacing w:line="171" w:lineRule="atLeast"/>
        <w:rPr>
          <w:rFonts w:ascii="Calibri" w:eastAsia="Apercu" w:hAnsi="Calibri" w:cs="Calibri"/>
          <w:sz w:val="32"/>
          <w:szCs w:val="32"/>
        </w:rPr>
      </w:pPr>
      <w:r w:rsidRPr="00F27B8A">
        <w:rPr>
          <w:rFonts w:ascii="Calibri" w:eastAsia="Apercu" w:hAnsi="Calibri" w:cs="Calibri"/>
          <w:sz w:val="32"/>
          <w:szCs w:val="32"/>
        </w:rPr>
        <w:t>Discretionary exchanges or refunds may be considered if you have been in direct contact with someone with suspected COVID-19 or someone who has returned from international or interstate travel in the 14 days prior to the event.</w:t>
      </w:r>
    </w:p>
    <w:p w14:paraId="36BFEC9A" w14:textId="6CA14AFF" w:rsidR="4E13F7DB" w:rsidRPr="00F27B8A" w:rsidRDefault="4E13F7DB" w:rsidP="2D274F22">
      <w:pPr>
        <w:spacing w:line="171" w:lineRule="atLeast"/>
        <w:rPr>
          <w:rFonts w:ascii="Calibri" w:eastAsia="Apercu" w:hAnsi="Calibri" w:cs="Calibri"/>
          <w:sz w:val="32"/>
          <w:szCs w:val="32"/>
        </w:rPr>
      </w:pPr>
      <w:r w:rsidRPr="00F27B8A">
        <w:rPr>
          <w:rFonts w:ascii="Calibri" w:eastAsia="Apercu" w:hAnsi="Calibri" w:cs="Calibri"/>
          <w:sz w:val="32"/>
          <w:szCs w:val="32"/>
        </w:rPr>
        <w:lastRenderedPageBreak/>
        <w:t>If any of these scenarios apply to you, please contact us</w:t>
      </w:r>
      <w:r w:rsidR="2F9F9E4D" w:rsidRPr="00F27B8A">
        <w:rPr>
          <w:rFonts w:ascii="Calibri" w:eastAsia="Apercu" w:hAnsi="Calibri" w:cs="Calibri"/>
          <w:sz w:val="32"/>
          <w:szCs w:val="32"/>
        </w:rPr>
        <w:t xml:space="preserve"> </w:t>
      </w:r>
      <w:r w:rsidRPr="00F27B8A">
        <w:rPr>
          <w:rFonts w:ascii="Calibri" w:eastAsia="Apercu" w:hAnsi="Calibri" w:cs="Calibri"/>
          <w:sz w:val="32"/>
          <w:szCs w:val="32"/>
        </w:rPr>
        <w:t>at</w:t>
      </w:r>
      <w:r w:rsidR="6B858CB2" w:rsidRPr="00F27B8A">
        <w:rPr>
          <w:rFonts w:ascii="Calibri" w:eastAsia="Apercu" w:hAnsi="Calibri" w:cs="Calibri"/>
          <w:sz w:val="32"/>
          <w:szCs w:val="32"/>
        </w:rPr>
        <w:t xml:space="preserve"> </w:t>
      </w:r>
      <w:r w:rsidRPr="00F27B8A">
        <w:rPr>
          <w:rFonts w:ascii="Calibri" w:eastAsia="Apercu" w:hAnsi="Calibri" w:cs="Calibri"/>
          <w:sz w:val="32"/>
          <w:szCs w:val="32"/>
        </w:rPr>
        <w:t>boxoffice@perthfestival.com.au at least 48 hours before the event you are due to attend outlining the details of your situation. This policy is subject to change should the WA Government’s health advice change.</w:t>
      </w:r>
    </w:p>
    <w:p w14:paraId="01149CC7" w14:textId="3A0149C0" w:rsidR="4E13F7DB" w:rsidRPr="00F27B8A" w:rsidRDefault="4E13F7DB" w:rsidP="2D274F22">
      <w:pPr>
        <w:spacing w:line="171" w:lineRule="atLeast"/>
        <w:rPr>
          <w:rFonts w:ascii="Calibri" w:eastAsia="Apercu" w:hAnsi="Calibri" w:cs="Calibri"/>
          <w:sz w:val="32"/>
          <w:szCs w:val="32"/>
        </w:rPr>
      </w:pPr>
      <w:r w:rsidRPr="00F27B8A">
        <w:rPr>
          <w:rFonts w:ascii="Calibri" w:eastAsia="Apercu" w:hAnsi="Calibri" w:cs="Calibri"/>
          <w:sz w:val="32"/>
          <w:szCs w:val="32"/>
        </w:rPr>
        <w:t>Please check our website for live</w:t>
      </w:r>
      <w:r w:rsidR="15F8E6DE" w:rsidRPr="00F27B8A">
        <w:rPr>
          <w:rFonts w:ascii="Calibri" w:eastAsia="Apercu" w:hAnsi="Calibri" w:cs="Calibri"/>
          <w:sz w:val="32"/>
          <w:szCs w:val="32"/>
        </w:rPr>
        <w:t xml:space="preserve"> </w:t>
      </w:r>
      <w:r w:rsidRPr="00F27B8A">
        <w:rPr>
          <w:rFonts w:ascii="Calibri" w:eastAsia="Apercu" w:hAnsi="Calibri" w:cs="Calibri"/>
          <w:sz w:val="32"/>
          <w:szCs w:val="32"/>
        </w:rPr>
        <w:t>COVID-19 updates and full ticketing terms and conditions.</w:t>
      </w:r>
    </w:p>
    <w:p w14:paraId="1A69F806" w14:textId="77777777" w:rsidR="00931926" w:rsidRPr="00F27B8A" w:rsidRDefault="00931926" w:rsidP="2D274F22">
      <w:pPr>
        <w:pStyle w:val="Default"/>
        <w:rPr>
          <w:rFonts w:ascii="Calibri" w:eastAsia="Apercu" w:hAnsi="Calibri" w:cs="Calibri"/>
          <w:color w:val="auto"/>
          <w:sz w:val="32"/>
          <w:szCs w:val="32"/>
        </w:rPr>
      </w:pPr>
    </w:p>
    <w:p w14:paraId="24DF60EA" w14:textId="6D1DCE30" w:rsidR="00931926" w:rsidRPr="00F27B8A" w:rsidRDefault="00931926" w:rsidP="2D274F22">
      <w:pPr>
        <w:spacing w:line="171" w:lineRule="atLeast"/>
        <w:rPr>
          <w:rFonts w:ascii="Calibri" w:eastAsia="Apercu" w:hAnsi="Calibri" w:cs="Calibri"/>
          <w:b/>
          <w:bCs/>
          <w:sz w:val="36"/>
          <w:szCs w:val="36"/>
        </w:rPr>
      </w:pPr>
      <w:r w:rsidRPr="00F27B8A">
        <w:rPr>
          <w:rFonts w:ascii="Calibri" w:eastAsia="Apercu" w:hAnsi="Calibri" w:cs="Calibri"/>
          <w:b/>
          <w:bCs/>
          <w:sz w:val="36"/>
          <w:szCs w:val="36"/>
        </w:rPr>
        <w:t>TICKET PRIC</w:t>
      </w:r>
      <w:r w:rsidR="00F27B8A" w:rsidRPr="00F27B8A">
        <w:rPr>
          <w:rFonts w:ascii="Calibri" w:eastAsia="Apercu" w:hAnsi="Calibri" w:cs="Calibri"/>
          <w:b/>
          <w:bCs/>
          <w:sz w:val="36"/>
          <w:szCs w:val="36"/>
        </w:rPr>
        <w:t>ES</w:t>
      </w:r>
    </w:p>
    <w:p w14:paraId="5E885346" w14:textId="5A5E9118" w:rsidR="414A76E0" w:rsidRPr="00F27B8A" w:rsidRDefault="414A76E0" w:rsidP="2D274F22">
      <w:pPr>
        <w:spacing w:line="171" w:lineRule="atLeast"/>
        <w:rPr>
          <w:rFonts w:ascii="Calibri" w:eastAsia="Apercu" w:hAnsi="Calibri" w:cs="Calibri"/>
          <w:sz w:val="32"/>
          <w:szCs w:val="32"/>
        </w:rPr>
      </w:pPr>
      <w:r w:rsidRPr="00F27B8A">
        <w:rPr>
          <w:rFonts w:ascii="Calibri" w:eastAsia="Apercu" w:hAnsi="Calibri" w:cs="Calibri"/>
          <w:sz w:val="32"/>
          <w:szCs w:val="32"/>
        </w:rPr>
        <w:t>Ticket prices listed in this brochure indicate the range of Adult prices available for an event. The lowest price may not be for the best seats in the venue and does not indicate availability. Visit perthfestival.com.au for a breakdown of the individual costs applicable to you.</w:t>
      </w:r>
    </w:p>
    <w:p w14:paraId="287EBDA4" w14:textId="2B7BEDB7" w:rsidR="00931926" w:rsidRPr="00F27B8A" w:rsidRDefault="00F27B8A" w:rsidP="2D274F22">
      <w:pPr>
        <w:spacing w:line="171" w:lineRule="atLeast"/>
        <w:rPr>
          <w:rFonts w:ascii="Calibri" w:eastAsia="Apercu" w:hAnsi="Calibri" w:cs="Calibri"/>
          <w:sz w:val="32"/>
          <w:szCs w:val="32"/>
        </w:rPr>
      </w:pPr>
      <w:r>
        <w:rPr>
          <w:rFonts w:ascii="Calibri" w:eastAsia="Apercu" w:hAnsi="Calibri" w:cs="Calibri"/>
          <w:b/>
          <w:bCs/>
          <w:sz w:val="32"/>
          <w:szCs w:val="32"/>
        </w:rPr>
        <w:br/>
      </w:r>
      <w:r w:rsidR="00931926" w:rsidRPr="00F27B8A">
        <w:rPr>
          <w:rFonts w:ascii="Calibri" w:eastAsia="Apercu" w:hAnsi="Calibri" w:cs="Calibri"/>
          <w:b/>
          <w:bCs/>
          <w:sz w:val="32"/>
          <w:szCs w:val="32"/>
        </w:rPr>
        <w:t xml:space="preserve">Discounted Pricing </w:t>
      </w:r>
      <w:r w:rsidR="00931926" w:rsidRPr="00F27B8A">
        <w:rPr>
          <w:rFonts w:ascii="Calibri" w:hAnsi="Calibri" w:cs="Calibri"/>
          <w:sz w:val="32"/>
          <w:szCs w:val="32"/>
        </w:rPr>
        <w:br/>
      </w:r>
      <w:r w:rsidR="5C1F99F2" w:rsidRPr="00F27B8A">
        <w:rPr>
          <w:rFonts w:ascii="Calibri" w:eastAsia="Apercu" w:hAnsi="Calibri" w:cs="Calibri"/>
          <w:sz w:val="32"/>
          <w:szCs w:val="32"/>
        </w:rPr>
        <w:t>Concession prices are available for most Festival events at most price reserves. These prices apply to Pensioners, Seniors Card holders, Health Care Card holders and Full-time students. Full-time students are entitled to $25 tickets for selected events. Concession or Student card details may be requested at the time of booking and/or at the door.</w:t>
      </w:r>
    </w:p>
    <w:p w14:paraId="48955E4E" w14:textId="659FAD82" w:rsidR="5C1F99F2" w:rsidRPr="00F27B8A" w:rsidRDefault="5C1F99F2" w:rsidP="2D274F22">
      <w:pPr>
        <w:spacing w:line="171" w:lineRule="atLeast"/>
        <w:rPr>
          <w:rFonts w:ascii="Calibri" w:eastAsia="Apercu" w:hAnsi="Calibri" w:cs="Calibri"/>
          <w:sz w:val="32"/>
          <w:szCs w:val="32"/>
        </w:rPr>
      </w:pPr>
      <w:r w:rsidRPr="00F27B8A">
        <w:rPr>
          <w:rFonts w:ascii="Calibri" w:eastAsia="Apercu" w:hAnsi="Calibri" w:cs="Calibri"/>
          <w:sz w:val="32"/>
          <w:szCs w:val="32"/>
        </w:rPr>
        <w:t>Friends are entitled to a 10% discount off the Adult price on two tickets for most Festival events at most price reserves.</w:t>
      </w:r>
    </w:p>
    <w:p w14:paraId="336FF5B3" w14:textId="4C5B5D12" w:rsidR="00931926" w:rsidRPr="00F27B8A" w:rsidRDefault="00F27B8A" w:rsidP="2D274F22">
      <w:pPr>
        <w:spacing w:line="171" w:lineRule="atLeast"/>
        <w:rPr>
          <w:rFonts w:ascii="Calibri" w:eastAsia="Apercu" w:hAnsi="Calibri" w:cs="Calibri"/>
          <w:sz w:val="32"/>
          <w:szCs w:val="32"/>
        </w:rPr>
      </w:pPr>
      <w:r>
        <w:rPr>
          <w:rFonts w:ascii="Calibri" w:eastAsia="Apercu" w:hAnsi="Calibri" w:cs="Calibri"/>
          <w:b/>
          <w:bCs/>
          <w:sz w:val="32"/>
          <w:szCs w:val="32"/>
        </w:rPr>
        <w:br/>
      </w:r>
      <w:r w:rsidR="00931926" w:rsidRPr="00F27B8A">
        <w:rPr>
          <w:rFonts w:ascii="Calibri" w:eastAsia="Apercu" w:hAnsi="Calibri" w:cs="Calibri"/>
          <w:b/>
          <w:bCs/>
          <w:sz w:val="32"/>
          <w:szCs w:val="32"/>
        </w:rPr>
        <w:t>See Three or More and Save</w:t>
      </w:r>
      <w:r w:rsidR="00931926" w:rsidRPr="00F27B8A">
        <w:rPr>
          <w:rFonts w:ascii="Calibri" w:hAnsi="Calibri" w:cs="Calibri"/>
          <w:sz w:val="32"/>
          <w:szCs w:val="32"/>
        </w:rPr>
        <w:br/>
      </w:r>
      <w:r w:rsidR="589AFB14" w:rsidRPr="00F27B8A">
        <w:rPr>
          <w:rFonts w:ascii="Calibri" w:eastAsia="Apercu" w:hAnsi="Calibri" w:cs="Calibri"/>
          <w:sz w:val="32"/>
          <w:szCs w:val="32"/>
        </w:rPr>
        <w:t>Book tickets to three or more events in one transaction through Perth Festival to save 10%. Friends save an extra 5% on top of their standard discount. Offer applies to lowest common number of tickets. Available for select events only, marked with the 3+ symbol.</w:t>
      </w:r>
    </w:p>
    <w:p w14:paraId="2E4AAD9E" w14:textId="680E6257" w:rsidR="00931926" w:rsidRPr="00F27B8A" w:rsidRDefault="00F27B8A" w:rsidP="2D274F22">
      <w:pPr>
        <w:pStyle w:val="Default"/>
        <w:rPr>
          <w:rFonts w:ascii="Calibri" w:eastAsia="Apercu" w:hAnsi="Calibri" w:cs="Calibri"/>
          <w:sz w:val="32"/>
          <w:szCs w:val="32"/>
        </w:rPr>
      </w:pPr>
      <w:r>
        <w:rPr>
          <w:rFonts w:ascii="Calibri" w:eastAsia="Apercu" w:hAnsi="Calibri" w:cs="Calibri"/>
          <w:b/>
          <w:bCs/>
          <w:color w:val="auto"/>
          <w:sz w:val="32"/>
          <w:szCs w:val="32"/>
        </w:rPr>
        <w:br/>
      </w:r>
      <w:r w:rsidR="00931926" w:rsidRPr="00F27B8A">
        <w:rPr>
          <w:rFonts w:ascii="Calibri" w:eastAsia="Apercu" w:hAnsi="Calibri" w:cs="Calibri"/>
          <w:b/>
          <w:bCs/>
          <w:color w:val="auto"/>
          <w:sz w:val="32"/>
          <w:szCs w:val="32"/>
        </w:rPr>
        <w:t xml:space="preserve">Pay What you Can </w:t>
      </w:r>
      <w:r w:rsidR="00931926" w:rsidRPr="00F27B8A">
        <w:rPr>
          <w:rFonts w:ascii="Calibri" w:hAnsi="Calibri" w:cs="Calibri"/>
          <w:sz w:val="32"/>
          <w:szCs w:val="32"/>
        </w:rPr>
        <w:br/>
      </w:r>
      <w:r w:rsidR="50D15DD6" w:rsidRPr="00F27B8A">
        <w:rPr>
          <w:rFonts w:ascii="Calibri" w:eastAsia="Apercu" w:hAnsi="Calibri" w:cs="Calibri"/>
          <w:sz w:val="32"/>
          <w:szCs w:val="32"/>
        </w:rPr>
        <w:t>For selected events in our program you can choose to pay any amount you’d like – from $0. Any amount you pay above the suggested ticket price will be used to ensure that other people are able to attend Festival events where cost is normally a barrier.</w:t>
      </w:r>
    </w:p>
    <w:p w14:paraId="4DB3500E" w14:textId="77777777" w:rsidR="00D45B37" w:rsidRPr="00F27B8A" w:rsidRDefault="00D45B37" w:rsidP="2D274F22">
      <w:pPr>
        <w:pStyle w:val="Default"/>
        <w:rPr>
          <w:rFonts w:ascii="Calibri" w:eastAsia="Apercu" w:hAnsi="Calibri" w:cs="Calibri"/>
          <w:sz w:val="32"/>
          <w:szCs w:val="32"/>
        </w:rPr>
      </w:pPr>
    </w:p>
    <w:p w14:paraId="2497DBF6" w14:textId="7F490D0D" w:rsidR="00D45B37" w:rsidRPr="00F27B8A" w:rsidRDefault="00D45B37" w:rsidP="2D274F22">
      <w:pPr>
        <w:spacing w:line="171" w:lineRule="atLeast"/>
        <w:rPr>
          <w:rFonts w:ascii="Calibri" w:eastAsia="Apercu" w:hAnsi="Calibri" w:cs="Calibri"/>
          <w:sz w:val="32"/>
          <w:szCs w:val="32"/>
        </w:rPr>
      </w:pPr>
      <w:r w:rsidRPr="00F27B8A">
        <w:rPr>
          <w:rFonts w:ascii="Calibri" w:eastAsia="Apercu" w:hAnsi="Calibri" w:cs="Calibri"/>
          <w:b/>
          <w:bCs/>
          <w:sz w:val="32"/>
          <w:szCs w:val="32"/>
        </w:rPr>
        <w:lastRenderedPageBreak/>
        <w:t>Group Pricing</w:t>
      </w:r>
      <w:r w:rsidRPr="00F27B8A">
        <w:rPr>
          <w:rFonts w:ascii="Calibri" w:hAnsi="Calibri" w:cs="Calibri"/>
          <w:sz w:val="32"/>
          <w:szCs w:val="32"/>
        </w:rPr>
        <w:br/>
      </w:r>
      <w:r w:rsidR="2964CDFD" w:rsidRPr="00F27B8A">
        <w:rPr>
          <w:rFonts w:ascii="Calibri" w:eastAsia="Apercu" w:hAnsi="Calibri" w:cs="Calibri"/>
          <w:sz w:val="32"/>
          <w:szCs w:val="32"/>
        </w:rPr>
        <w:t>Any event sold through Perth Festival is subject to demand-based pricing. This may see prices increase or decrease at any time during a sales period for any given event. These changes may occur without notice. Such alterations do not entitle you to a refund or adjustment for tickets purchased prior to revised pricing.</w:t>
      </w:r>
    </w:p>
    <w:p w14:paraId="32BB1989" w14:textId="0ADF858A" w:rsidR="00D45B37" w:rsidRPr="00F27B8A" w:rsidRDefault="00F27B8A" w:rsidP="2D274F22">
      <w:pPr>
        <w:spacing w:line="171" w:lineRule="atLeast"/>
        <w:rPr>
          <w:rFonts w:ascii="Calibri" w:eastAsia="Apercu" w:hAnsi="Calibri" w:cs="Calibri"/>
          <w:sz w:val="32"/>
          <w:szCs w:val="32"/>
        </w:rPr>
      </w:pPr>
      <w:r>
        <w:rPr>
          <w:rFonts w:ascii="Calibri" w:eastAsia="Apercu" w:hAnsi="Calibri" w:cs="Calibri"/>
          <w:b/>
          <w:bCs/>
          <w:sz w:val="32"/>
          <w:szCs w:val="32"/>
        </w:rPr>
        <w:br/>
      </w:r>
      <w:r w:rsidR="00D45B37" w:rsidRPr="00F27B8A">
        <w:rPr>
          <w:rFonts w:ascii="Calibri" w:eastAsia="Apercu" w:hAnsi="Calibri" w:cs="Calibri"/>
          <w:b/>
          <w:bCs/>
          <w:sz w:val="32"/>
          <w:szCs w:val="32"/>
        </w:rPr>
        <w:t>Dynamic Pricing</w:t>
      </w:r>
      <w:r w:rsidR="00D45B37" w:rsidRPr="00F27B8A">
        <w:rPr>
          <w:rFonts w:ascii="Calibri" w:hAnsi="Calibri" w:cs="Calibri"/>
          <w:sz w:val="32"/>
          <w:szCs w:val="32"/>
        </w:rPr>
        <w:br/>
      </w:r>
      <w:r w:rsidR="3892B53D" w:rsidRPr="00F27B8A">
        <w:rPr>
          <w:rFonts w:ascii="Calibri" w:eastAsia="Apercu" w:hAnsi="Calibri" w:cs="Calibri"/>
          <w:sz w:val="32"/>
          <w:szCs w:val="32"/>
        </w:rPr>
        <w:t>Any event sold through Perth Festival is subject to demand-based pricing. This may see prices increase or decrease at any time during a sales period for any given event. These changes may occur without notice. Such alterations do not entitle you to a refund or adjustment for tickets purchased prior to revised pricing.</w:t>
      </w:r>
    </w:p>
    <w:p w14:paraId="4978210E" w14:textId="3C12C21F" w:rsidR="00D45B37" w:rsidRPr="00F27B8A" w:rsidRDefault="00F27B8A" w:rsidP="2D274F22">
      <w:pPr>
        <w:spacing w:after="0" w:line="171" w:lineRule="atLeast"/>
        <w:rPr>
          <w:rFonts w:ascii="Calibri" w:eastAsia="Apercu" w:hAnsi="Calibri" w:cs="Calibri"/>
          <w:sz w:val="32"/>
          <w:szCs w:val="32"/>
        </w:rPr>
      </w:pPr>
      <w:r>
        <w:rPr>
          <w:rFonts w:ascii="Calibri" w:eastAsia="Apercu" w:hAnsi="Calibri" w:cs="Calibri"/>
          <w:b/>
          <w:bCs/>
          <w:sz w:val="32"/>
          <w:szCs w:val="32"/>
        </w:rPr>
        <w:br/>
      </w:r>
      <w:proofErr w:type="spellStart"/>
      <w:r w:rsidR="00D45B37" w:rsidRPr="00F27B8A">
        <w:rPr>
          <w:rFonts w:ascii="Calibri" w:eastAsia="Apercu" w:hAnsi="Calibri" w:cs="Calibri"/>
          <w:b/>
          <w:bCs/>
          <w:sz w:val="32"/>
          <w:szCs w:val="32"/>
        </w:rPr>
        <w:t>Lotterywest</w:t>
      </w:r>
      <w:proofErr w:type="spellEnd"/>
      <w:r w:rsidR="00D45B37" w:rsidRPr="00F27B8A">
        <w:rPr>
          <w:rFonts w:ascii="Calibri" w:eastAsia="Apercu" w:hAnsi="Calibri" w:cs="Calibri"/>
          <w:b/>
          <w:bCs/>
          <w:sz w:val="32"/>
          <w:szCs w:val="32"/>
        </w:rPr>
        <w:t xml:space="preserve"> Films </w:t>
      </w:r>
      <w:r w:rsidR="090FACA4" w:rsidRPr="00F27B8A">
        <w:rPr>
          <w:rFonts w:ascii="Calibri" w:eastAsia="Apercu" w:hAnsi="Calibri" w:cs="Calibri"/>
          <w:b/>
          <w:bCs/>
          <w:sz w:val="32"/>
          <w:szCs w:val="32"/>
        </w:rPr>
        <w:t xml:space="preserve">Voucher </w:t>
      </w:r>
      <w:r w:rsidR="00D45B37" w:rsidRPr="00F27B8A">
        <w:rPr>
          <w:rFonts w:ascii="Calibri" w:eastAsia="Apercu" w:hAnsi="Calibri" w:cs="Calibri"/>
          <w:b/>
          <w:bCs/>
          <w:sz w:val="32"/>
          <w:szCs w:val="32"/>
        </w:rPr>
        <w:t>Packs</w:t>
      </w:r>
      <w:r w:rsidR="00D45B37" w:rsidRPr="00F27B8A">
        <w:rPr>
          <w:rFonts w:ascii="Calibri" w:hAnsi="Calibri" w:cs="Calibri"/>
          <w:sz w:val="32"/>
          <w:szCs w:val="32"/>
        </w:rPr>
        <w:br/>
      </w:r>
      <w:r w:rsidR="036EB2F0" w:rsidRPr="00F27B8A">
        <w:rPr>
          <w:rFonts w:ascii="Calibri" w:eastAsia="Apercu" w:hAnsi="Calibri" w:cs="Calibri"/>
          <w:sz w:val="32"/>
          <w:szCs w:val="32"/>
        </w:rPr>
        <w:t>Film vouchers are available in flexible six and 12 packs.</w:t>
      </w:r>
    </w:p>
    <w:p w14:paraId="47C14E68" w14:textId="38C7E839" w:rsidR="00D45B37" w:rsidRPr="00F27B8A" w:rsidRDefault="036EB2F0" w:rsidP="2D274F22">
      <w:pPr>
        <w:spacing w:after="0" w:line="171" w:lineRule="atLeast"/>
        <w:rPr>
          <w:rFonts w:ascii="Calibri" w:eastAsia="Apercu" w:hAnsi="Calibri" w:cs="Calibri"/>
          <w:sz w:val="32"/>
          <w:szCs w:val="32"/>
        </w:rPr>
      </w:pPr>
      <w:r w:rsidRPr="00F27B8A">
        <w:rPr>
          <w:rFonts w:ascii="Calibri" w:eastAsia="Apercu" w:hAnsi="Calibri" w:cs="Calibri"/>
          <w:sz w:val="32"/>
          <w:szCs w:val="32"/>
        </w:rPr>
        <w:t>Voucher packs will be issued as Mobile Tickets and you can track how many you have remaining online. Simply log into your account and look for the Upcoming Events tab.</w:t>
      </w:r>
    </w:p>
    <w:p w14:paraId="27EF8378" w14:textId="36ADE193" w:rsidR="00D45B37" w:rsidRPr="00F27B8A" w:rsidRDefault="00F27B8A" w:rsidP="2D274F22">
      <w:pPr>
        <w:spacing w:after="0" w:line="171" w:lineRule="atLeast"/>
        <w:rPr>
          <w:rFonts w:ascii="Calibri" w:eastAsia="Apercu" w:hAnsi="Calibri" w:cs="Calibri"/>
          <w:b/>
          <w:bCs/>
          <w:sz w:val="32"/>
          <w:szCs w:val="32"/>
        </w:rPr>
      </w:pPr>
      <w:r>
        <w:rPr>
          <w:rFonts w:ascii="Calibri" w:eastAsia="Apercu" w:hAnsi="Calibri" w:cs="Calibri"/>
          <w:b/>
          <w:bCs/>
          <w:sz w:val="32"/>
          <w:szCs w:val="32"/>
        </w:rPr>
        <w:br/>
      </w:r>
      <w:r w:rsidR="036EB2F0" w:rsidRPr="00F27B8A">
        <w:rPr>
          <w:rFonts w:ascii="Calibri" w:eastAsia="Apercu" w:hAnsi="Calibri" w:cs="Calibri"/>
          <w:b/>
          <w:bCs/>
          <w:sz w:val="32"/>
          <w:szCs w:val="32"/>
        </w:rPr>
        <w:t>How to Redeem:</w:t>
      </w:r>
    </w:p>
    <w:p w14:paraId="643F7B90" w14:textId="581286EC" w:rsidR="00D45B37" w:rsidRPr="00F27B8A" w:rsidRDefault="036EB2F0" w:rsidP="2D274F22">
      <w:pPr>
        <w:spacing w:after="0" w:line="171" w:lineRule="atLeast"/>
        <w:rPr>
          <w:rFonts w:ascii="Calibri" w:eastAsia="Apercu" w:hAnsi="Calibri" w:cs="Calibri"/>
          <w:sz w:val="32"/>
          <w:szCs w:val="32"/>
        </w:rPr>
      </w:pPr>
      <w:r w:rsidRPr="00F27B8A">
        <w:rPr>
          <w:rFonts w:ascii="Calibri" w:eastAsia="Apercu" w:hAnsi="Calibri" w:cs="Calibri"/>
          <w:sz w:val="32"/>
          <w:szCs w:val="32"/>
        </w:rPr>
        <w:t xml:space="preserve">You can now redeem your vouchers for a specific film session in advance. Simply contact our friendly box office team via </w:t>
      </w:r>
      <w:proofErr w:type="spellStart"/>
      <w:r w:rsidRPr="00F27B8A">
        <w:rPr>
          <w:rFonts w:ascii="Calibri" w:eastAsia="Apercu" w:hAnsi="Calibri" w:cs="Calibri"/>
          <w:sz w:val="32"/>
          <w:szCs w:val="32"/>
        </w:rPr>
        <w:t>WebChat</w:t>
      </w:r>
      <w:proofErr w:type="spellEnd"/>
      <w:r w:rsidRPr="00F27B8A">
        <w:rPr>
          <w:rFonts w:ascii="Calibri" w:eastAsia="Apercu" w:hAnsi="Calibri" w:cs="Calibri"/>
          <w:sz w:val="32"/>
          <w:szCs w:val="32"/>
        </w:rPr>
        <w:t xml:space="preserve"> or phone up until 12pm on the day of the session you’d like to attend and we’ll convert your voucher to a ticket to the film of your choice.</w:t>
      </w:r>
    </w:p>
    <w:p w14:paraId="6E15D414" w14:textId="097367EB" w:rsidR="00D45B37" w:rsidRPr="00F27B8A" w:rsidRDefault="036EB2F0" w:rsidP="2D274F22">
      <w:pPr>
        <w:spacing w:after="0" w:line="171" w:lineRule="atLeast"/>
        <w:rPr>
          <w:rFonts w:ascii="Calibri" w:eastAsia="Apercu" w:hAnsi="Calibri" w:cs="Calibri"/>
          <w:sz w:val="32"/>
          <w:szCs w:val="32"/>
        </w:rPr>
      </w:pPr>
      <w:r w:rsidRPr="00F27B8A">
        <w:rPr>
          <w:rFonts w:ascii="Calibri" w:eastAsia="Apercu" w:hAnsi="Calibri" w:cs="Calibri"/>
          <w:sz w:val="32"/>
          <w:szCs w:val="32"/>
        </w:rPr>
        <w:t>Please note: For a weekend film you must contact us by midday Friday.</w:t>
      </w:r>
    </w:p>
    <w:p w14:paraId="5AB0D01A" w14:textId="080C81AB" w:rsidR="00D45B37" w:rsidRPr="00F27B8A" w:rsidRDefault="036EB2F0" w:rsidP="2D274F22">
      <w:pPr>
        <w:spacing w:after="0" w:line="171" w:lineRule="atLeast"/>
        <w:rPr>
          <w:rFonts w:ascii="Calibri" w:eastAsia="Apercu" w:hAnsi="Calibri" w:cs="Calibri"/>
          <w:sz w:val="32"/>
          <w:szCs w:val="32"/>
        </w:rPr>
      </w:pPr>
      <w:r w:rsidRPr="00F27B8A">
        <w:rPr>
          <w:rFonts w:ascii="Calibri" w:eastAsia="Apercu" w:hAnsi="Calibri" w:cs="Calibri"/>
          <w:sz w:val="32"/>
          <w:szCs w:val="32"/>
        </w:rPr>
        <w:t>You can still redeem vouchers at the door, though note this is subject to capacity availability. We recommend redeeming in advance to avoid missing out. We will communicate availability via our social channels.</w:t>
      </w:r>
    </w:p>
    <w:p w14:paraId="69F88B2B" w14:textId="47B394BA" w:rsidR="00D45B37" w:rsidRPr="00F27B8A" w:rsidRDefault="00F27B8A" w:rsidP="2D274F22">
      <w:pPr>
        <w:spacing w:after="0" w:line="171" w:lineRule="atLeast"/>
        <w:rPr>
          <w:rFonts w:ascii="Calibri" w:eastAsia="Apercu" w:hAnsi="Calibri" w:cs="Calibri"/>
          <w:b/>
          <w:bCs/>
          <w:sz w:val="32"/>
          <w:szCs w:val="32"/>
        </w:rPr>
      </w:pPr>
      <w:r>
        <w:rPr>
          <w:rFonts w:ascii="Calibri" w:eastAsia="Apercu" w:hAnsi="Calibri" w:cs="Calibri"/>
          <w:b/>
          <w:bCs/>
          <w:sz w:val="32"/>
          <w:szCs w:val="32"/>
        </w:rPr>
        <w:br/>
      </w:r>
      <w:r w:rsidR="036EB2F0" w:rsidRPr="00F27B8A">
        <w:rPr>
          <w:rFonts w:ascii="Calibri" w:eastAsia="Apercu" w:hAnsi="Calibri" w:cs="Calibri"/>
          <w:b/>
          <w:bCs/>
          <w:sz w:val="32"/>
          <w:szCs w:val="32"/>
        </w:rPr>
        <w:t>Gifting Film Vouchers:</w:t>
      </w:r>
    </w:p>
    <w:p w14:paraId="52650433" w14:textId="352C2143" w:rsidR="00D45B37" w:rsidRPr="00F27B8A" w:rsidRDefault="036EB2F0" w:rsidP="2D274F22">
      <w:pPr>
        <w:spacing w:after="0" w:line="171" w:lineRule="atLeast"/>
        <w:rPr>
          <w:rFonts w:ascii="Calibri" w:eastAsia="Apercu" w:hAnsi="Calibri" w:cs="Calibri"/>
          <w:sz w:val="32"/>
          <w:szCs w:val="32"/>
        </w:rPr>
      </w:pPr>
      <w:r w:rsidRPr="00F27B8A">
        <w:rPr>
          <w:rFonts w:ascii="Calibri" w:eastAsia="Apercu" w:hAnsi="Calibri" w:cs="Calibri"/>
          <w:sz w:val="32"/>
          <w:szCs w:val="32"/>
        </w:rPr>
        <w:t>Vouchers will be able to be gifted as per previous years. Mobile Tickets can be gifted by printing at home, or physical vouchers can be printed if required. Please contact our box office team for more information.</w:t>
      </w:r>
    </w:p>
    <w:p w14:paraId="605227D7" w14:textId="77777777" w:rsidR="00D45B37" w:rsidRPr="00F27B8A" w:rsidRDefault="00D45B37" w:rsidP="2D274F22">
      <w:pPr>
        <w:spacing w:after="0" w:line="240" w:lineRule="auto"/>
        <w:rPr>
          <w:rFonts w:ascii="Calibri" w:eastAsia="Apercu" w:hAnsi="Calibri" w:cs="Calibri"/>
          <w:color w:val="000000"/>
          <w:sz w:val="32"/>
          <w:szCs w:val="32"/>
        </w:rPr>
      </w:pPr>
    </w:p>
    <w:p w14:paraId="4ACF6029" w14:textId="1B463BA2" w:rsidR="00D45B37" w:rsidRPr="00F27B8A" w:rsidRDefault="00D45B37" w:rsidP="2D274F22">
      <w:pPr>
        <w:spacing w:line="171" w:lineRule="atLeast"/>
        <w:rPr>
          <w:rFonts w:ascii="Calibri" w:eastAsia="Apercu" w:hAnsi="Calibri" w:cs="Calibri"/>
          <w:sz w:val="32"/>
          <w:szCs w:val="32"/>
        </w:rPr>
      </w:pPr>
      <w:r w:rsidRPr="00F27B8A">
        <w:rPr>
          <w:rFonts w:ascii="Calibri" w:eastAsia="Apercu" w:hAnsi="Calibri" w:cs="Calibri"/>
          <w:b/>
          <w:bCs/>
          <w:sz w:val="40"/>
          <w:szCs w:val="40"/>
        </w:rPr>
        <w:lastRenderedPageBreak/>
        <w:t>ACCESS BOOKINGS</w:t>
      </w:r>
      <w:r w:rsidRPr="00F27B8A">
        <w:rPr>
          <w:rFonts w:ascii="Calibri" w:hAnsi="Calibri" w:cs="Calibri"/>
          <w:sz w:val="36"/>
          <w:szCs w:val="36"/>
        </w:rPr>
        <w:br/>
      </w:r>
      <w:r w:rsidRPr="00F27B8A">
        <w:rPr>
          <w:rFonts w:ascii="Calibri" w:eastAsia="Apercu" w:hAnsi="Calibri" w:cs="Calibri"/>
          <w:sz w:val="32"/>
          <w:szCs w:val="32"/>
        </w:rPr>
        <w:t xml:space="preserve">Tickets can be booked in person, by phone on </w:t>
      </w:r>
      <w:r w:rsidRPr="00F27B8A">
        <w:rPr>
          <w:rFonts w:ascii="Calibri" w:eastAsia="Apercu" w:hAnsi="Calibri" w:cs="Calibri"/>
          <w:b/>
          <w:bCs/>
          <w:sz w:val="32"/>
          <w:szCs w:val="32"/>
        </w:rPr>
        <w:t xml:space="preserve">08 6488 8616 </w:t>
      </w:r>
      <w:r w:rsidRPr="00F27B8A">
        <w:rPr>
          <w:rFonts w:ascii="Calibri" w:eastAsia="Apercu" w:hAnsi="Calibri" w:cs="Calibri"/>
          <w:sz w:val="32"/>
          <w:szCs w:val="32"/>
        </w:rPr>
        <w:t xml:space="preserve">or online at </w:t>
      </w:r>
      <w:r w:rsidRPr="00F27B8A">
        <w:rPr>
          <w:rFonts w:ascii="Calibri" w:eastAsia="Apercu" w:hAnsi="Calibri" w:cs="Calibri"/>
          <w:b/>
          <w:bCs/>
          <w:sz w:val="32"/>
          <w:szCs w:val="32"/>
        </w:rPr>
        <w:t>perthfestival.com.au</w:t>
      </w:r>
    </w:p>
    <w:p w14:paraId="10A8E4CE" w14:textId="77777777" w:rsidR="00D45B37" w:rsidRPr="00F27B8A" w:rsidRDefault="00D45B37" w:rsidP="2D274F22">
      <w:pPr>
        <w:spacing w:line="171" w:lineRule="atLeast"/>
        <w:rPr>
          <w:rFonts w:ascii="Calibri" w:eastAsia="Apercu" w:hAnsi="Calibri" w:cs="Calibri"/>
          <w:sz w:val="32"/>
          <w:szCs w:val="32"/>
        </w:rPr>
      </w:pPr>
      <w:r w:rsidRPr="00F27B8A">
        <w:rPr>
          <w:rFonts w:ascii="Calibri" w:eastAsia="Apercu" w:hAnsi="Calibri" w:cs="Calibri"/>
          <w:sz w:val="32"/>
          <w:szCs w:val="32"/>
        </w:rPr>
        <w:t xml:space="preserve">Alternatively, email </w:t>
      </w:r>
      <w:r w:rsidRPr="00F27B8A">
        <w:rPr>
          <w:rFonts w:ascii="Calibri" w:eastAsia="Apercu" w:hAnsi="Calibri" w:cs="Calibri"/>
          <w:b/>
          <w:bCs/>
          <w:sz w:val="32"/>
          <w:szCs w:val="32"/>
        </w:rPr>
        <w:t xml:space="preserve">access@perthfestival.com.au </w:t>
      </w:r>
      <w:r w:rsidRPr="00F27B8A">
        <w:rPr>
          <w:rFonts w:ascii="Calibri" w:eastAsia="Apercu" w:hAnsi="Calibri" w:cs="Calibri"/>
          <w:sz w:val="32"/>
          <w:szCs w:val="32"/>
        </w:rPr>
        <w:t xml:space="preserve">with your accessible seating request. Please include the Event Name, Venue, Date and Time along with your contact details and our Ticketing staff will call you to process the payment. </w:t>
      </w:r>
    </w:p>
    <w:p w14:paraId="3A5E797E" w14:textId="77777777" w:rsidR="00D45B37" w:rsidRPr="00F27B8A" w:rsidRDefault="00D45B37" w:rsidP="2D274F22">
      <w:pPr>
        <w:spacing w:line="171" w:lineRule="atLeast"/>
        <w:rPr>
          <w:rFonts w:ascii="Calibri" w:eastAsia="Apercu" w:hAnsi="Calibri" w:cs="Calibri"/>
          <w:sz w:val="32"/>
          <w:szCs w:val="32"/>
        </w:rPr>
      </w:pPr>
      <w:r w:rsidRPr="00F27B8A">
        <w:rPr>
          <w:rFonts w:ascii="Calibri" w:eastAsia="Apercu" w:hAnsi="Calibri" w:cs="Calibri"/>
          <w:sz w:val="32"/>
          <w:szCs w:val="32"/>
        </w:rPr>
        <w:t xml:space="preserve">All access performance tickets will be available at the lowest full price in the venue for that performance. </w:t>
      </w:r>
    </w:p>
    <w:p w14:paraId="204802F2" w14:textId="4F5D729E" w:rsidR="00D45B37" w:rsidRPr="00F27B8A" w:rsidRDefault="00F27B8A" w:rsidP="2D274F22">
      <w:pPr>
        <w:spacing w:line="171" w:lineRule="atLeast"/>
        <w:rPr>
          <w:rFonts w:ascii="Calibri" w:eastAsia="Apercu" w:hAnsi="Calibri" w:cs="Calibri"/>
          <w:sz w:val="32"/>
          <w:szCs w:val="32"/>
        </w:rPr>
      </w:pPr>
      <w:r>
        <w:rPr>
          <w:rFonts w:ascii="Calibri" w:eastAsia="Apercu" w:hAnsi="Calibri" w:cs="Calibri"/>
          <w:b/>
          <w:bCs/>
          <w:sz w:val="32"/>
          <w:szCs w:val="32"/>
        </w:rPr>
        <w:br/>
      </w:r>
      <w:r w:rsidR="00D45B37" w:rsidRPr="00F27B8A">
        <w:rPr>
          <w:rFonts w:ascii="Calibri" w:eastAsia="Apercu" w:hAnsi="Calibri" w:cs="Calibri"/>
          <w:b/>
          <w:bCs/>
          <w:sz w:val="32"/>
          <w:szCs w:val="32"/>
        </w:rPr>
        <w:t xml:space="preserve">Audio Description and </w:t>
      </w:r>
      <w:proofErr w:type="spellStart"/>
      <w:r w:rsidR="002162D8" w:rsidRPr="00F27B8A">
        <w:rPr>
          <w:rFonts w:ascii="Calibri" w:eastAsia="Apercu" w:hAnsi="Calibri" w:cs="Calibri"/>
          <w:b/>
          <w:bCs/>
          <w:sz w:val="32"/>
          <w:szCs w:val="32"/>
        </w:rPr>
        <w:t>Auslan</w:t>
      </w:r>
      <w:proofErr w:type="spellEnd"/>
      <w:r w:rsidR="00D45B37" w:rsidRPr="00F27B8A">
        <w:rPr>
          <w:rFonts w:ascii="Calibri" w:eastAsia="Apercu" w:hAnsi="Calibri" w:cs="Calibri"/>
          <w:b/>
          <w:bCs/>
          <w:sz w:val="32"/>
          <w:szCs w:val="32"/>
        </w:rPr>
        <w:t xml:space="preserve"> Interpreting Bookings</w:t>
      </w:r>
      <w:r w:rsidR="00D45B37" w:rsidRPr="00F27B8A">
        <w:rPr>
          <w:rFonts w:ascii="Calibri" w:hAnsi="Calibri" w:cs="Calibri"/>
          <w:sz w:val="32"/>
          <w:szCs w:val="32"/>
        </w:rPr>
        <w:br/>
      </w:r>
      <w:r w:rsidR="53FD8C7B" w:rsidRPr="00F27B8A">
        <w:rPr>
          <w:rFonts w:ascii="Calibri" w:eastAsia="Apercu" w:hAnsi="Calibri" w:cs="Calibri"/>
          <w:sz w:val="32"/>
          <w:szCs w:val="32"/>
        </w:rPr>
        <w:t xml:space="preserve">For </w:t>
      </w:r>
      <w:proofErr w:type="spellStart"/>
      <w:r w:rsidR="53FD8C7B" w:rsidRPr="00F27B8A">
        <w:rPr>
          <w:rFonts w:ascii="Calibri" w:eastAsia="Apercu" w:hAnsi="Calibri" w:cs="Calibri"/>
          <w:sz w:val="32"/>
          <w:szCs w:val="32"/>
        </w:rPr>
        <w:t>Auslan</w:t>
      </w:r>
      <w:proofErr w:type="spellEnd"/>
      <w:r w:rsidR="53FD8C7B" w:rsidRPr="00F27B8A">
        <w:rPr>
          <w:rFonts w:ascii="Calibri" w:eastAsia="Apercu" w:hAnsi="Calibri" w:cs="Calibri"/>
          <w:sz w:val="32"/>
          <w:szCs w:val="32"/>
        </w:rPr>
        <w:t xml:space="preserve"> interpreted or Audio Described performances please use the following codes to unlock the special reserved seating:</w:t>
      </w:r>
    </w:p>
    <w:p w14:paraId="638E1947" w14:textId="6F182A51" w:rsidR="53FD8C7B" w:rsidRPr="00F27B8A" w:rsidRDefault="53FD8C7B" w:rsidP="2D274F22">
      <w:pPr>
        <w:spacing w:line="171" w:lineRule="atLeast"/>
        <w:rPr>
          <w:rFonts w:ascii="Calibri" w:eastAsia="Apercu" w:hAnsi="Calibri" w:cs="Calibri"/>
          <w:sz w:val="32"/>
          <w:szCs w:val="32"/>
        </w:rPr>
      </w:pPr>
      <w:proofErr w:type="spellStart"/>
      <w:r w:rsidRPr="00F27B8A">
        <w:rPr>
          <w:rFonts w:ascii="Calibri" w:eastAsia="Apercu" w:hAnsi="Calibri" w:cs="Calibri"/>
          <w:sz w:val="32"/>
          <w:szCs w:val="32"/>
        </w:rPr>
        <w:t>Auslan</w:t>
      </w:r>
      <w:proofErr w:type="spellEnd"/>
      <w:r w:rsidRPr="00F27B8A">
        <w:rPr>
          <w:rFonts w:ascii="Calibri" w:eastAsia="Apercu" w:hAnsi="Calibri" w:cs="Calibri"/>
          <w:sz w:val="32"/>
          <w:szCs w:val="32"/>
        </w:rPr>
        <w:t xml:space="preserve"> Interpreting </w:t>
      </w:r>
      <w:r w:rsidRPr="00F27B8A">
        <w:rPr>
          <w:rFonts w:ascii="Calibri" w:eastAsia="Apercu" w:hAnsi="Calibri" w:cs="Calibri"/>
          <w:b/>
          <w:bCs/>
          <w:sz w:val="32"/>
          <w:szCs w:val="32"/>
        </w:rPr>
        <w:t>AUSLAN</w:t>
      </w:r>
    </w:p>
    <w:p w14:paraId="33333D11" w14:textId="0ACC26FB" w:rsidR="53FD8C7B" w:rsidRPr="00F27B8A" w:rsidRDefault="53FD8C7B" w:rsidP="2D274F22">
      <w:pPr>
        <w:spacing w:line="171" w:lineRule="atLeast"/>
        <w:rPr>
          <w:rFonts w:ascii="Calibri" w:eastAsia="Apercu" w:hAnsi="Calibri" w:cs="Calibri"/>
          <w:sz w:val="32"/>
          <w:szCs w:val="32"/>
        </w:rPr>
      </w:pPr>
      <w:r w:rsidRPr="00F27B8A">
        <w:rPr>
          <w:rFonts w:ascii="Calibri" w:eastAsia="Apercu" w:hAnsi="Calibri" w:cs="Calibri"/>
          <w:sz w:val="32"/>
          <w:szCs w:val="32"/>
        </w:rPr>
        <w:t xml:space="preserve">Audio Description </w:t>
      </w:r>
      <w:r w:rsidRPr="00F27B8A">
        <w:rPr>
          <w:rFonts w:ascii="Calibri" w:eastAsia="Apercu" w:hAnsi="Calibri" w:cs="Calibri"/>
          <w:b/>
          <w:bCs/>
          <w:sz w:val="32"/>
          <w:szCs w:val="32"/>
        </w:rPr>
        <w:t>AUDIO</w:t>
      </w:r>
    </w:p>
    <w:p w14:paraId="7CFF9C20" w14:textId="4B5083BF" w:rsidR="53FD8C7B" w:rsidRPr="00F27B8A" w:rsidRDefault="53FD8C7B" w:rsidP="2D274F22">
      <w:pPr>
        <w:spacing w:line="171" w:lineRule="atLeast"/>
        <w:rPr>
          <w:rFonts w:ascii="Calibri" w:eastAsia="Apercu" w:hAnsi="Calibri" w:cs="Calibri"/>
          <w:sz w:val="32"/>
          <w:szCs w:val="32"/>
        </w:rPr>
      </w:pPr>
      <w:r w:rsidRPr="00F27B8A">
        <w:rPr>
          <w:rFonts w:ascii="Calibri" w:eastAsia="Apercu" w:hAnsi="Calibri" w:cs="Calibri"/>
          <w:sz w:val="32"/>
          <w:szCs w:val="32"/>
        </w:rPr>
        <w:t>Create a log in and enter the code to see all access performances associated with that code. Please visit the bookings page on our website for more details.</w:t>
      </w:r>
    </w:p>
    <w:p w14:paraId="3BD1243F" w14:textId="7A4A1A15" w:rsidR="53FD8C7B" w:rsidRPr="00F27B8A" w:rsidRDefault="53FD8C7B" w:rsidP="2D274F22">
      <w:pPr>
        <w:spacing w:line="171" w:lineRule="atLeast"/>
        <w:rPr>
          <w:rFonts w:ascii="Calibri" w:eastAsia="Apercu" w:hAnsi="Calibri" w:cs="Calibri"/>
          <w:sz w:val="32"/>
          <w:szCs w:val="32"/>
        </w:rPr>
      </w:pPr>
      <w:r w:rsidRPr="00F27B8A">
        <w:rPr>
          <w:rFonts w:ascii="Calibri" w:eastAsia="Apercu" w:hAnsi="Calibri" w:cs="Calibri"/>
          <w:sz w:val="32"/>
          <w:szCs w:val="32"/>
        </w:rPr>
        <w:t xml:space="preserve">Patrons are required to register in advance for audio description or </w:t>
      </w:r>
      <w:proofErr w:type="spellStart"/>
      <w:r w:rsidRPr="00F27B8A">
        <w:rPr>
          <w:rFonts w:ascii="Calibri" w:eastAsia="Apercu" w:hAnsi="Calibri" w:cs="Calibri"/>
          <w:sz w:val="32"/>
          <w:szCs w:val="32"/>
        </w:rPr>
        <w:t>Auslan</w:t>
      </w:r>
      <w:proofErr w:type="spellEnd"/>
      <w:r w:rsidRPr="00F27B8A">
        <w:rPr>
          <w:rFonts w:ascii="Calibri" w:eastAsia="Apercu" w:hAnsi="Calibri" w:cs="Calibri"/>
          <w:sz w:val="32"/>
          <w:szCs w:val="32"/>
        </w:rPr>
        <w:t xml:space="preserve"> interpreting services at the free events Escape (p6) and Noongar Wonderland (p8) by emailing access@perthfestival.com.au</w:t>
      </w:r>
    </w:p>
    <w:p w14:paraId="3E176B3A" w14:textId="4F030970" w:rsidR="00D45B37" w:rsidRPr="00F27B8A" w:rsidRDefault="00F27B8A" w:rsidP="2D274F22">
      <w:pPr>
        <w:spacing w:after="0" w:line="240" w:lineRule="auto"/>
        <w:rPr>
          <w:rFonts w:ascii="Calibri" w:eastAsia="Apercu" w:hAnsi="Calibri" w:cs="Calibri"/>
          <w:sz w:val="32"/>
          <w:szCs w:val="32"/>
        </w:rPr>
      </w:pPr>
      <w:r>
        <w:rPr>
          <w:rFonts w:ascii="Calibri" w:eastAsia="Apercu" w:hAnsi="Calibri" w:cs="Calibri"/>
          <w:b/>
          <w:bCs/>
          <w:sz w:val="32"/>
          <w:szCs w:val="32"/>
        </w:rPr>
        <w:br/>
      </w:r>
      <w:r w:rsidR="00D45B37" w:rsidRPr="00F27B8A">
        <w:rPr>
          <w:rFonts w:ascii="Calibri" w:eastAsia="Apercu" w:hAnsi="Calibri" w:cs="Calibri"/>
          <w:b/>
          <w:bCs/>
          <w:sz w:val="32"/>
          <w:szCs w:val="32"/>
        </w:rPr>
        <w:t>Captioning Bookings</w:t>
      </w:r>
      <w:r w:rsidR="00D45B37" w:rsidRPr="00F27B8A">
        <w:rPr>
          <w:rFonts w:ascii="Calibri" w:hAnsi="Calibri" w:cs="Calibri"/>
          <w:sz w:val="32"/>
          <w:szCs w:val="32"/>
        </w:rPr>
        <w:br/>
      </w:r>
      <w:r w:rsidR="5E0A0C95" w:rsidRPr="00F27B8A">
        <w:rPr>
          <w:rFonts w:ascii="Calibri" w:eastAsia="Apercu" w:hAnsi="Calibri" w:cs="Calibri"/>
          <w:sz w:val="32"/>
          <w:szCs w:val="32"/>
        </w:rPr>
        <w:t>All captioned performances for Perth Festival 2022 have open captioning. Patrons can select any location in any price reserve during the booking process.</w:t>
      </w:r>
    </w:p>
    <w:p w14:paraId="0A5F053E" w14:textId="257629E5" w:rsidR="00D45B37" w:rsidRPr="00F27B8A" w:rsidRDefault="00D45B37" w:rsidP="2D274F22">
      <w:pPr>
        <w:pStyle w:val="Default"/>
        <w:rPr>
          <w:rFonts w:ascii="Calibri" w:eastAsia="Apercu" w:hAnsi="Calibri" w:cs="Calibri"/>
          <w:sz w:val="32"/>
          <w:szCs w:val="32"/>
        </w:rPr>
      </w:pPr>
    </w:p>
    <w:p w14:paraId="76EFAFF7" w14:textId="3A12F460" w:rsidR="00D45B37" w:rsidRPr="00F27B8A" w:rsidRDefault="00D45B37" w:rsidP="2D274F22">
      <w:pPr>
        <w:spacing w:line="171" w:lineRule="atLeast"/>
        <w:rPr>
          <w:rFonts w:ascii="Calibri" w:eastAsia="Apercu" w:hAnsi="Calibri" w:cs="Calibri"/>
          <w:sz w:val="32"/>
          <w:szCs w:val="32"/>
        </w:rPr>
      </w:pPr>
      <w:r w:rsidRPr="00F27B8A">
        <w:rPr>
          <w:rFonts w:ascii="Calibri" w:eastAsia="Apercu" w:hAnsi="Calibri" w:cs="Calibri"/>
          <w:b/>
          <w:bCs/>
          <w:sz w:val="32"/>
          <w:szCs w:val="32"/>
        </w:rPr>
        <w:t>Wheelchair and Companion Card Bookings</w:t>
      </w:r>
      <w:r w:rsidRPr="00F27B8A">
        <w:rPr>
          <w:rFonts w:ascii="Calibri" w:hAnsi="Calibri" w:cs="Calibri"/>
          <w:sz w:val="32"/>
          <w:szCs w:val="32"/>
        </w:rPr>
        <w:br/>
      </w:r>
      <w:r w:rsidR="500F3E11" w:rsidRPr="00F27B8A">
        <w:rPr>
          <w:rFonts w:ascii="Calibri" w:eastAsia="Apercu" w:hAnsi="Calibri" w:cs="Calibri"/>
          <w:sz w:val="32"/>
          <w:szCs w:val="32"/>
        </w:rPr>
        <w:t>wheelchair seat or price type at the time of booking. Please email access@perthfestival.com.au with specifications and dimensions of the wheelchair and any additional user requirements (such as the preference to transfer to a seat).</w:t>
      </w:r>
    </w:p>
    <w:p w14:paraId="02C0DC73" w14:textId="1E76FA9E" w:rsidR="500F3E11" w:rsidRPr="00F27B8A" w:rsidRDefault="500F3E11" w:rsidP="2D274F22">
      <w:pPr>
        <w:spacing w:line="171" w:lineRule="atLeast"/>
        <w:rPr>
          <w:rFonts w:ascii="Calibri" w:eastAsia="Apercu" w:hAnsi="Calibri" w:cs="Calibri"/>
          <w:sz w:val="32"/>
          <w:szCs w:val="32"/>
        </w:rPr>
      </w:pPr>
      <w:r w:rsidRPr="00F27B8A">
        <w:rPr>
          <w:rFonts w:ascii="Calibri" w:eastAsia="Apercu" w:hAnsi="Calibri" w:cs="Calibri"/>
          <w:sz w:val="32"/>
          <w:szCs w:val="32"/>
        </w:rPr>
        <w:t>For patrons who require the assistance of a companion or carer, a second ticket is issued at no cost to the Companion Card holder. To register for online bookings please email access@perthfestival.com.au</w:t>
      </w:r>
    </w:p>
    <w:p w14:paraId="0277CF8C" w14:textId="6C03EED6" w:rsidR="500F3E11" w:rsidRPr="00F27B8A" w:rsidRDefault="500F3E11" w:rsidP="2D274F22">
      <w:pPr>
        <w:spacing w:line="171" w:lineRule="atLeast"/>
        <w:rPr>
          <w:rFonts w:ascii="Calibri" w:eastAsia="Apercu" w:hAnsi="Calibri" w:cs="Calibri"/>
          <w:sz w:val="32"/>
          <w:szCs w:val="32"/>
        </w:rPr>
      </w:pPr>
      <w:r w:rsidRPr="00F27B8A">
        <w:rPr>
          <w:rFonts w:ascii="Calibri" w:eastAsia="Apercu" w:hAnsi="Calibri" w:cs="Calibri"/>
          <w:sz w:val="32"/>
          <w:szCs w:val="32"/>
        </w:rPr>
        <w:lastRenderedPageBreak/>
        <w:t>with a photo of your card or full details such as CC number, full name and expiry and any user requirements. We will send confirmation of your request and give you access to book online. Returning Companion Card patrons do not need to send these details unless your card has expired.</w:t>
      </w:r>
    </w:p>
    <w:p w14:paraId="7B77D427" w14:textId="486F1707" w:rsidR="2D274F22" w:rsidRPr="00F27B8A" w:rsidRDefault="2D274F22" w:rsidP="2D274F22">
      <w:pPr>
        <w:spacing w:after="200" w:line="276" w:lineRule="auto"/>
        <w:rPr>
          <w:rFonts w:ascii="Calibri" w:eastAsia="Calibri" w:hAnsi="Calibri" w:cs="Calibri"/>
          <w:sz w:val="32"/>
          <w:szCs w:val="32"/>
        </w:rPr>
      </w:pPr>
    </w:p>
    <w:p w14:paraId="48AEE692" w14:textId="181480BD" w:rsidR="500F3E11" w:rsidRPr="009C2434" w:rsidRDefault="500F3E11" w:rsidP="2D274F22">
      <w:pPr>
        <w:spacing w:after="200" w:line="276" w:lineRule="auto"/>
        <w:rPr>
          <w:rFonts w:ascii="Calibri" w:eastAsia="Calibri" w:hAnsi="Calibri" w:cs="Calibri"/>
        </w:rPr>
      </w:pPr>
      <w:r w:rsidRPr="009C2434">
        <w:rPr>
          <w:rFonts w:ascii="Calibri" w:eastAsia="Calibri" w:hAnsi="Calibri" w:cs="Calibri"/>
        </w:rPr>
        <w:t>Details contained in this brochure are correct at time of printing but are subject to change where necessary and without notice. Please check perthfestival.com.au for up to date information.</w:t>
      </w:r>
    </w:p>
    <w:p w14:paraId="34C8CE85" w14:textId="2758A92F" w:rsidR="500F3E11" w:rsidRPr="009C2434" w:rsidRDefault="500F3E11" w:rsidP="2D274F22">
      <w:pPr>
        <w:spacing w:after="200" w:line="276" w:lineRule="auto"/>
        <w:rPr>
          <w:rFonts w:ascii="Calibri" w:eastAsia="Calibri" w:hAnsi="Calibri" w:cs="Calibri"/>
        </w:rPr>
      </w:pPr>
      <w:r w:rsidRPr="009C2434">
        <w:rPr>
          <w:rFonts w:ascii="Calibri" w:eastAsia="Calibri" w:hAnsi="Calibri" w:cs="Calibri"/>
        </w:rPr>
        <w:t>The paper used in this brochure is Australian made and manufactured by an ISO 14001 certified mill, with all virgin pulp derived from well-managed forests and controlled sources.</w:t>
      </w:r>
    </w:p>
    <w:p w14:paraId="2EB252EB" w14:textId="5A69EBE3" w:rsidR="009B5EBB" w:rsidRPr="00F27B8A" w:rsidRDefault="009B5EBB" w:rsidP="2D274F22">
      <w:pPr>
        <w:autoSpaceDE/>
        <w:autoSpaceDN/>
        <w:adjustRightInd/>
        <w:spacing w:after="200" w:line="276" w:lineRule="auto"/>
        <w:rPr>
          <w:rFonts w:ascii="Calibri" w:hAnsi="Calibri" w:cs="Calibri"/>
          <w:b/>
          <w:bCs/>
          <w:sz w:val="40"/>
          <w:szCs w:val="40"/>
        </w:rPr>
      </w:pPr>
      <w:r w:rsidRPr="009C2434">
        <w:rPr>
          <w:rFonts w:ascii="Calibri" w:hAnsi="Calibri" w:cs="Calibri"/>
          <w:b/>
          <w:bCs/>
          <w:sz w:val="32"/>
          <w:szCs w:val="32"/>
        </w:rPr>
        <w:br w:type="page"/>
      </w:r>
      <w:r w:rsidRPr="00F27B8A">
        <w:rPr>
          <w:rFonts w:ascii="Calibri" w:hAnsi="Calibri" w:cs="Calibri"/>
          <w:b/>
          <w:bCs/>
          <w:sz w:val="40"/>
          <w:szCs w:val="40"/>
        </w:rPr>
        <w:lastRenderedPageBreak/>
        <w:t>ACCESS</w:t>
      </w:r>
    </w:p>
    <w:p w14:paraId="30C38F3E" w14:textId="06F161E2" w:rsidR="009B5EBB" w:rsidRPr="00BE777B" w:rsidRDefault="00D45B37" w:rsidP="00D45B37">
      <w:pPr>
        <w:spacing w:after="0" w:line="240" w:lineRule="auto"/>
        <w:rPr>
          <w:rFonts w:ascii="Calibri" w:hAnsi="Calibri" w:cs="Calibri"/>
          <w:sz w:val="32"/>
          <w:szCs w:val="32"/>
        </w:rPr>
      </w:pPr>
      <w:r w:rsidRPr="00BE777B">
        <w:rPr>
          <w:rFonts w:ascii="Calibri" w:hAnsi="Calibri" w:cs="Calibri"/>
          <w:sz w:val="32"/>
          <w:szCs w:val="32"/>
        </w:rPr>
        <w:t xml:space="preserve">Perth Festival is committed to making our events and performances accessible. To help with this we offer the option to make your access bookings online. This means for all </w:t>
      </w:r>
      <w:proofErr w:type="spellStart"/>
      <w:r w:rsidR="002162D8" w:rsidRPr="00BE777B">
        <w:rPr>
          <w:rFonts w:ascii="Calibri" w:hAnsi="Calibri" w:cs="Calibri"/>
          <w:sz w:val="32"/>
          <w:szCs w:val="32"/>
        </w:rPr>
        <w:t>Auslan</w:t>
      </w:r>
      <w:proofErr w:type="spellEnd"/>
      <w:r w:rsidRPr="00BE777B">
        <w:rPr>
          <w:rFonts w:ascii="Calibri" w:hAnsi="Calibri" w:cs="Calibri"/>
          <w:sz w:val="32"/>
          <w:szCs w:val="32"/>
        </w:rPr>
        <w:t xml:space="preserve"> interpreted, captioning, audio description, tactile tour, wheelchair or Companion Card bookings you can book online, over the phone, in person or via email. Please call us on </w:t>
      </w:r>
      <w:r w:rsidRPr="00BE777B">
        <w:rPr>
          <w:rFonts w:ascii="Calibri" w:hAnsi="Calibri" w:cs="Calibri"/>
          <w:b/>
          <w:bCs/>
          <w:sz w:val="32"/>
          <w:szCs w:val="32"/>
        </w:rPr>
        <w:t xml:space="preserve">08 6488 8616 </w:t>
      </w:r>
      <w:r w:rsidRPr="00BE777B">
        <w:rPr>
          <w:rFonts w:ascii="Calibri" w:hAnsi="Calibri" w:cs="Calibri"/>
          <w:sz w:val="32"/>
          <w:szCs w:val="32"/>
        </w:rPr>
        <w:t xml:space="preserve">or email </w:t>
      </w:r>
      <w:r w:rsidRPr="00BE777B">
        <w:rPr>
          <w:rFonts w:ascii="Calibri" w:hAnsi="Calibri" w:cs="Calibri"/>
          <w:b/>
          <w:bCs/>
          <w:sz w:val="32"/>
          <w:szCs w:val="32"/>
        </w:rPr>
        <w:t xml:space="preserve">access@perthfestival.com.au </w:t>
      </w:r>
      <w:r w:rsidRPr="00BE777B">
        <w:rPr>
          <w:rFonts w:ascii="Calibri" w:hAnsi="Calibri" w:cs="Calibri"/>
          <w:sz w:val="32"/>
          <w:szCs w:val="32"/>
        </w:rPr>
        <w:t>if you have any questions about accessibility or to book tickets.</w:t>
      </w:r>
    </w:p>
    <w:p w14:paraId="6C62CFA3" w14:textId="77777777" w:rsidR="00D45B37" w:rsidRPr="00BE777B" w:rsidRDefault="00D45B37" w:rsidP="00D45B37">
      <w:pPr>
        <w:spacing w:after="0" w:line="240" w:lineRule="auto"/>
        <w:rPr>
          <w:rFonts w:ascii="Calibri" w:hAnsi="Calibri" w:cs="Calibri"/>
          <w:color w:val="000000"/>
          <w:sz w:val="32"/>
          <w:szCs w:val="32"/>
        </w:rPr>
      </w:pPr>
    </w:p>
    <w:p w14:paraId="38CBF312" w14:textId="59399660" w:rsidR="00D45B37" w:rsidRPr="00BE777B" w:rsidRDefault="00D45B37" w:rsidP="00D45B37">
      <w:pPr>
        <w:spacing w:before="100"/>
        <w:rPr>
          <w:rFonts w:ascii="Calibri" w:hAnsi="Calibri" w:cs="Calibri"/>
          <w:sz w:val="32"/>
          <w:szCs w:val="32"/>
        </w:rPr>
      </w:pPr>
      <w:r w:rsidRPr="00BE777B">
        <w:rPr>
          <w:rFonts w:ascii="Calibri" w:hAnsi="Calibri" w:cs="Calibri"/>
          <w:b/>
          <w:bCs/>
          <w:sz w:val="32"/>
          <w:szCs w:val="32"/>
        </w:rPr>
        <w:t>ACCESS GUIDE</w:t>
      </w:r>
      <w:r w:rsidRPr="00BE777B">
        <w:rPr>
          <w:rFonts w:ascii="Calibri" w:hAnsi="Calibri" w:cs="Calibri"/>
          <w:b/>
          <w:bCs/>
          <w:sz w:val="32"/>
          <w:szCs w:val="32"/>
        </w:rPr>
        <w:br/>
      </w:r>
      <w:r w:rsidRPr="00BE777B">
        <w:rPr>
          <w:rFonts w:ascii="Calibri" w:hAnsi="Calibri" w:cs="Calibri"/>
          <w:sz w:val="32"/>
          <w:szCs w:val="32"/>
        </w:rPr>
        <w:t xml:space="preserve">For all the details on Perth Festival’s access program and detailed information about venues please refer to the Perth Festival’s Access Guide at </w:t>
      </w:r>
      <w:r w:rsidRPr="00BE777B">
        <w:rPr>
          <w:rFonts w:ascii="Calibri" w:hAnsi="Calibri" w:cs="Calibri"/>
          <w:b/>
          <w:bCs/>
          <w:sz w:val="32"/>
          <w:szCs w:val="32"/>
        </w:rPr>
        <w:t xml:space="preserve">perthfestival.com.au </w:t>
      </w:r>
      <w:r w:rsidRPr="00BE777B">
        <w:rPr>
          <w:rFonts w:ascii="Calibri" w:hAnsi="Calibri" w:cs="Calibri"/>
          <w:sz w:val="32"/>
          <w:szCs w:val="32"/>
        </w:rPr>
        <w:t xml:space="preserve">or by calling </w:t>
      </w:r>
      <w:r w:rsidRPr="00BE777B">
        <w:rPr>
          <w:rFonts w:ascii="Calibri" w:hAnsi="Calibri" w:cs="Calibri"/>
          <w:b/>
          <w:bCs/>
          <w:sz w:val="32"/>
          <w:szCs w:val="32"/>
        </w:rPr>
        <w:t>08 6488 8616</w:t>
      </w:r>
      <w:r w:rsidRPr="00BE777B">
        <w:rPr>
          <w:rFonts w:ascii="Calibri" w:hAnsi="Calibri" w:cs="Calibri"/>
          <w:sz w:val="32"/>
          <w:szCs w:val="32"/>
        </w:rPr>
        <w:t>.</w:t>
      </w:r>
    </w:p>
    <w:p w14:paraId="2F479DAC" w14:textId="0D9279C4" w:rsidR="00D45B37" w:rsidRPr="00BE777B" w:rsidRDefault="002B369E" w:rsidP="2D274F22">
      <w:pPr>
        <w:spacing w:before="160"/>
        <w:rPr>
          <w:rFonts w:ascii="Calibri" w:hAnsi="Calibri" w:cs="Calibri"/>
          <w:b/>
          <w:bCs/>
          <w:sz w:val="32"/>
          <w:szCs w:val="32"/>
        </w:rPr>
      </w:pPr>
      <w:r>
        <w:rPr>
          <w:rFonts w:ascii="Calibri" w:hAnsi="Calibri" w:cs="Calibri"/>
          <w:b/>
          <w:bCs/>
          <w:sz w:val="32"/>
          <w:szCs w:val="32"/>
        </w:rPr>
        <w:br/>
      </w:r>
      <w:r w:rsidR="00D45B37" w:rsidRPr="00BE777B">
        <w:rPr>
          <w:rFonts w:ascii="Calibri" w:hAnsi="Calibri" w:cs="Calibri"/>
          <w:b/>
          <w:bCs/>
          <w:sz w:val="32"/>
          <w:szCs w:val="32"/>
        </w:rPr>
        <w:t>ACCESSIBLE</w:t>
      </w:r>
      <w:r w:rsidR="66CB3C74" w:rsidRPr="00BE777B">
        <w:rPr>
          <w:rFonts w:ascii="Calibri" w:hAnsi="Calibri" w:cs="Calibri"/>
          <w:b/>
          <w:bCs/>
          <w:sz w:val="32"/>
          <w:szCs w:val="32"/>
        </w:rPr>
        <w:t xml:space="preserve"> FESTIVAL INFORMATION</w:t>
      </w:r>
    </w:p>
    <w:p w14:paraId="37739201" w14:textId="77777777" w:rsidR="00D45B37" w:rsidRPr="00BE777B" w:rsidRDefault="00D45B37" w:rsidP="00D45B37">
      <w:pPr>
        <w:spacing w:after="0" w:line="171" w:lineRule="atLeast"/>
        <w:rPr>
          <w:rFonts w:ascii="Calibri" w:hAnsi="Calibri" w:cs="Calibri"/>
          <w:sz w:val="32"/>
          <w:szCs w:val="32"/>
        </w:rPr>
      </w:pPr>
      <w:r w:rsidRPr="00BE777B">
        <w:rPr>
          <w:rFonts w:ascii="Calibri" w:hAnsi="Calibri" w:cs="Calibri"/>
          <w:sz w:val="32"/>
          <w:szCs w:val="32"/>
        </w:rPr>
        <w:t>Did you know you can get Festival information in alternative formats?</w:t>
      </w:r>
    </w:p>
    <w:p w14:paraId="061EDA94" w14:textId="4E8B155E" w:rsidR="00D45B37" w:rsidRPr="00BE777B" w:rsidRDefault="00D45B37" w:rsidP="002B369E">
      <w:pPr>
        <w:spacing w:after="40" w:line="171" w:lineRule="atLeast"/>
        <w:rPr>
          <w:rFonts w:ascii="Calibri" w:hAnsi="Calibri" w:cs="Calibri"/>
          <w:sz w:val="32"/>
          <w:szCs w:val="32"/>
        </w:rPr>
      </w:pPr>
      <w:r w:rsidRPr="00BE777B">
        <w:rPr>
          <w:rFonts w:ascii="Calibri" w:hAnsi="Calibri" w:cs="Calibri"/>
          <w:sz w:val="32"/>
          <w:szCs w:val="32"/>
        </w:rPr>
        <w:t>This brochure is also available</w:t>
      </w:r>
      <w:r w:rsidR="002B369E">
        <w:rPr>
          <w:rFonts w:ascii="Calibri" w:hAnsi="Calibri" w:cs="Calibri"/>
          <w:sz w:val="32"/>
          <w:szCs w:val="32"/>
        </w:rPr>
        <w:t xml:space="preserve"> </w:t>
      </w:r>
      <w:r w:rsidRPr="00BE777B">
        <w:rPr>
          <w:rFonts w:ascii="Calibri" w:hAnsi="Calibri" w:cs="Calibri"/>
          <w:sz w:val="32"/>
          <w:szCs w:val="32"/>
        </w:rPr>
        <w:t xml:space="preserve">online in print or audio versions at </w:t>
      </w:r>
      <w:r w:rsidRPr="00BE777B">
        <w:rPr>
          <w:rFonts w:ascii="Calibri" w:hAnsi="Calibri" w:cs="Calibri"/>
          <w:b/>
          <w:bCs/>
          <w:sz w:val="32"/>
          <w:szCs w:val="32"/>
        </w:rPr>
        <w:t>perthfestival.com.au</w:t>
      </w:r>
      <w:r w:rsidR="002B369E">
        <w:rPr>
          <w:rFonts w:ascii="Calibri" w:hAnsi="Calibri" w:cs="Calibri"/>
          <w:b/>
          <w:bCs/>
          <w:sz w:val="32"/>
          <w:szCs w:val="32"/>
        </w:rPr>
        <w:t xml:space="preserve">, </w:t>
      </w:r>
      <w:r w:rsidRPr="00BE777B">
        <w:rPr>
          <w:rFonts w:ascii="Calibri" w:hAnsi="Calibri" w:cs="Calibri"/>
          <w:sz w:val="32"/>
          <w:szCs w:val="32"/>
        </w:rPr>
        <w:t>as a large print, PDF, RTF and Word file</w:t>
      </w:r>
    </w:p>
    <w:p w14:paraId="68B403BB" w14:textId="77777777" w:rsidR="00D45B37" w:rsidRPr="00BE777B" w:rsidRDefault="00D45B37" w:rsidP="00D45B37">
      <w:pPr>
        <w:spacing w:after="0" w:line="240" w:lineRule="auto"/>
        <w:rPr>
          <w:rFonts w:ascii="Calibri" w:hAnsi="Calibri" w:cs="Calibri"/>
          <w:sz w:val="32"/>
          <w:szCs w:val="32"/>
        </w:rPr>
      </w:pPr>
    </w:p>
    <w:p w14:paraId="25E82CF2" w14:textId="14B1796A" w:rsidR="00487A30" w:rsidRPr="00BE777B" w:rsidRDefault="00D45B37" w:rsidP="00D45B37">
      <w:pPr>
        <w:spacing w:after="0" w:line="240" w:lineRule="auto"/>
        <w:rPr>
          <w:rFonts w:ascii="Calibri" w:hAnsi="Calibri" w:cs="Calibri"/>
          <w:color w:val="000000"/>
          <w:sz w:val="32"/>
          <w:szCs w:val="32"/>
        </w:rPr>
      </w:pPr>
      <w:r w:rsidRPr="00BE777B">
        <w:rPr>
          <w:rFonts w:ascii="Calibri" w:hAnsi="Calibri" w:cs="Calibri"/>
          <w:b/>
          <w:bCs/>
          <w:sz w:val="32"/>
          <w:szCs w:val="32"/>
        </w:rPr>
        <w:t>BRAILLE</w:t>
      </w:r>
      <w:r w:rsidRPr="00BE777B">
        <w:rPr>
          <w:rFonts w:ascii="Calibri" w:hAnsi="Calibri" w:cs="Calibri"/>
          <w:sz w:val="32"/>
          <w:szCs w:val="32"/>
        </w:rPr>
        <w:br/>
        <w:t>Perth Festival can provide Braille programs for specific events on request. Please order your copy by Fri</w:t>
      </w:r>
      <w:r w:rsidR="21492351" w:rsidRPr="00BE777B">
        <w:rPr>
          <w:rFonts w:ascii="Calibri" w:hAnsi="Calibri" w:cs="Calibri"/>
          <w:sz w:val="32"/>
          <w:szCs w:val="32"/>
        </w:rPr>
        <w:t>day</w:t>
      </w:r>
      <w:r w:rsidR="49F4FCDF" w:rsidRPr="00BE777B">
        <w:rPr>
          <w:rFonts w:ascii="Calibri" w:hAnsi="Calibri" w:cs="Calibri"/>
          <w:sz w:val="32"/>
          <w:szCs w:val="32"/>
        </w:rPr>
        <w:t xml:space="preserve"> </w:t>
      </w:r>
      <w:r w:rsidRPr="00BE777B">
        <w:rPr>
          <w:rFonts w:ascii="Calibri" w:hAnsi="Calibri" w:cs="Calibri"/>
          <w:sz w:val="32"/>
          <w:szCs w:val="32"/>
        </w:rPr>
        <w:t>1</w:t>
      </w:r>
      <w:r w:rsidR="66A901C9" w:rsidRPr="00BE777B">
        <w:rPr>
          <w:rFonts w:ascii="Calibri" w:hAnsi="Calibri" w:cs="Calibri"/>
          <w:sz w:val="32"/>
          <w:szCs w:val="32"/>
        </w:rPr>
        <w:t>4</w:t>
      </w:r>
      <w:r w:rsidRPr="00BE777B">
        <w:rPr>
          <w:rFonts w:ascii="Calibri" w:hAnsi="Calibri" w:cs="Calibri"/>
          <w:sz w:val="32"/>
          <w:szCs w:val="32"/>
        </w:rPr>
        <w:t xml:space="preserve"> Ja</w:t>
      </w:r>
      <w:r w:rsidR="58480F39" w:rsidRPr="00BE777B">
        <w:rPr>
          <w:rFonts w:ascii="Calibri" w:hAnsi="Calibri" w:cs="Calibri"/>
          <w:sz w:val="32"/>
          <w:szCs w:val="32"/>
        </w:rPr>
        <w:t>nuary</w:t>
      </w:r>
      <w:r w:rsidRPr="00BE777B">
        <w:rPr>
          <w:rFonts w:ascii="Calibri" w:hAnsi="Calibri" w:cs="Calibri"/>
          <w:sz w:val="32"/>
          <w:szCs w:val="32"/>
        </w:rPr>
        <w:t xml:space="preserve"> 202</w:t>
      </w:r>
      <w:r w:rsidR="70700803" w:rsidRPr="00BE777B">
        <w:rPr>
          <w:rFonts w:ascii="Calibri" w:hAnsi="Calibri" w:cs="Calibri"/>
          <w:sz w:val="32"/>
          <w:szCs w:val="32"/>
        </w:rPr>
        <w:t>2</w:t>
      </w:r>
      <w:r w:rsidRPr="00BE777B">
        <w:rPr>
          <w:rFonts w:ascii="Calibri" w:hAnsi="Calibri" w:cs="Calibri"/>
          <w:sz w:val="32"/>
          <w:szCs w:val="32"/>
        </w:rPr>
        <w:t>.</w:t>
      </w:r>
    </w:p>
    <w:p w14:paraId="37D2118B" w14:textId="77777777" w:rsidR="00C9589B" w:rsidRPr="00BE777B" w:rsidRDefault="00C9589B" w:rsidP="00487A30">
      <w:pPr>
        <w:spacing w:after="0" w:line="240" w:lineRule="auto"/>
        <w:rPr>
          <w:rFonts w:ascii="Calibri" w:hAnsi="Calibri" w:cs="Calibri"/>
          <w:b/>
          <w:bCs/>
          <w:sz w:val="32"/>
          <w:szCs w:val="32"/>
        </w:rPr>
      </w:pPr>
    </w:p>
    <w:p w14:paraId="60ADE1E1" w14:textId="791AE255" w:rsidR="413BB60A" w:rsidRPr="00BE777B" w:rsidRDefault="413BB60A" w:rsidP="2D274F22">
      <w:pPr>
        <w:spacing w:after="40"/>
        <w:rPr>
          <w:rFonts w:ascii="Calibri" w:eastAsia="Italian Plate No2 Demibold" w:hAnsi="Calibri" w:cs="Calibri"/>
          <w:b/>
          <w:bCs/>
          <w:sz w:val="32"/>
          <w:szCs w:val="32"/>
        </w:rPr>
      </w:pPr>
      <w:r w:rsidRPr="00BE777B">
        <w:rPr>
          <w:rFonts w:ascii="Calibri" w:eastAsia="Italian Plate No2 Demibold" w:hAnsi="Calibri" w:cs="Calibri"/>
          <w:b/>
          <w:bCs/>
          <w:sz w:val="32"/>
          <w:szCs w:val="32"/>
        </w:rPr>
        <w:t>NATIONAL RELAY SERVICE</w:t>
      </w:r>
    </w:p>
    <w:p w14:paraId="6BD69DE1" w14:textId="77777777" w:rsidR="00487A30" w:rsidRPr="00BE777B" w:rsidRDefault="00487A30" w:rsidP="00487A30">
      <w:pPr>
        <w:spacing w:after="0"/>
        <w:rPr>
          <w:rFonts w:ascii="Calibri" w:hAnsi="Calibri" w:cs="Calibri"/>
          <w:sz w:val="32"/>
          <w:szCs w:val="32"/>
        </w:rPr>
      </w:pPr>
      <w:r w:rsidRPr="00BE777B">
        <w:rPr>
          <w:rFonts w:ascii="Calibri" w:hAnsi="Calibri" w:cs="Calibri"/>
          <w:sz w:val="32"/>
          <w:szCs w:val="32"/>
        </w:rPr>
        <w:t xml:space="preserve">You can contact Perth Festival through the National Relay Service. </w:t>
      </w:r>
    </w:p>
    <w:p w14:paraId="2373B16F" w14:textId="77777777" w:rsidR="00487A30" w:rsidRPr="00BE777B" w:rsidRDefault="00487A30" w:rsidP="00487A30">
      <w:pPr>
        <w:numPr>
          <w:ilvl w:val="0"/>
          <w:numId w:val="8"/>
        </w:numPr>
        <w:spacing w:after="0" w:line="240" w:lineRule="auto"/>
        <w:rPr>
          <w:rFonts w:ascii="Calibri" w:hAnsi="Calibri" w:cs="Calibri"/>
          <w:sz w:val="32"/>
          <w:szCs w:val="32"/>
        </w:rPr>
      </w:pPr>
      <w:r w:rsidRPr="00BE777B">
        <w:rPr>
          <w:rFonts w:ascii="Calibri" w:hAnsi="Calibri" w:cs="Calibri"/>
          <w:sz w:val="32"/>
          <w:szCs w:val="32"/>
        </w:rPr>
        <w:t xml:space="preserve">TTY users phone </w:t>
      </w:r>
      <w:r w:rsidRPr="00BE777B">
        <w:rPr>
          <w:rFonts w:ascii="Calibri" w:hAnsi="Calibri" w:cs="Calibri"/>
          <w:b/>
          <w:bCs/>
          <w:sz w:val="32"/>
          <w:szCs w:val="32"/>
        </w:rPr>
        <w:t>133 677</w:t>
      </w:r>
    </w:p>
    <w:p w14:paraId="286AA9FF" w14:textId="77777777" w:rsidR="00487A30" w:rsidRPr="00BE777B" w:rsidRDefault="00487A30" w:rsidP="00487A30">
      <w:pPr>
        <w:numPr>
          <w:ilvl w:val="0"/>
          <w:numId w:val="8"/>
        </w:numPr>
        <w:spacing w:after="0" w:line="240" w:lineRule="auto"/>
        <w:rPr>
          <w:rFonts w:ascii="Calibri" w:hAnsi="Calibri" w:cs="Calibri"/>
          <w:sz w:val="32"/>
          <w:szCs w:val="32"/>
        </w:rPr>
      </w:pPr>
      <w:r w:rsidRPr="00BE777B">
        <w:rPr>
          <w:rFonts w:ascii="Calibri" w:hAnsi="Calibri" w:cs="Calibri"/>
          <w:sz w:val="32"/>
          <w:szCs w:val="32"/>
        </w:rPr>
        <w:t xml:space="preserve">Speak and Listen users phone </w:t>
      </w:r>
      <w:r w:rsidRPr="00BE777B">
        <w:rPr>
          <w:rFonts w:ascii="Calibri" w:hAnsi="Calibri" w:cs="Calibri"/>
          <w:b/>
          <w:bCs/>
          <w:sz w:val="32"/>
          <w:szCs w:val="32"/>
        </w:rPr>
        <w:t>1300 555 727</w:t>
      </w:r>
    </w:p>
    <w:p w14:paraId="1F0857BB" w14:textId="77777777" w:rsidR="00487A30" w:rsidRPr="00BE777B" w:rsidRDefault="00487A30" w:rsidP="00487A30">
      <w:pPr>
        <w:numPr>
          <w:ilvl w:val="0"/>
          <w:numId w:val="8"/>
        </w:numPr>
        <w:spacing w:after="0" w:line="240" w:lineRule="auto"/>
        <w:rPr>
          <w:rFonts w:ascii="Calibri" w:hAnsi="Calibri" w:cs="Calibri"/>
          <w:sz w:val="32"/>
          <w:szCs w:val="32"/>
        </w:rPr>
      </w:pPr>
      <w:r w:rsidRPr="00BE777B">
        <w:rPr>
          <w:rFonts w:ascii="Calibri" w:hAnsi="Calibri" w:cs="Calibri"/>
          <w:sz w:val="32"/>
          <w:szCs w:val="32"/>
        </w:rPr>
        <w:t xml:space="preserve">Or via </w:t>
      </w:r>
      <w:r w:rsidRPr="00BE777B">
        <w:rPr>
          <w:rFonts w:ascii="Calibri" w:hAnsi="Calibri" w:cs="Calibri"/>
          <w:b/>
          <w:bCs/>
          <w:sz w:val="32"/>
          <w:szCs w:val="32"/>
        </w:rPr>
        <w:t>internet-relay.nrscall.gov.au</w:t>
      </w:r>
    </w:p>
    <w:p w14:paraId="16CECC04" w14:textId="00FF7347" w:rsidR="003F0DFD" w:rsidRPr="00BE777B" w:rsidRDefault="003F0DFD" w:rsidP="2D274F22">
      <w:pPr>
        <w:autoSpaceDE/>
        <w:autoSpaceDN/>
        <w:adjustRightInd/>
        <w:spacing w:after="0" w:line="240" w:lineRule="auto"/>
        <w:rPr>
          <w:rFonts w:ascii="Calibri" w:eastAsia="Calibri" w:hAnsi="Calibri" w:cs="Calibri"/>
          <w:b/>
          <w:bCs/>
          <w:sz w:val="32"/>
          <w:szCs w:val="32"/>
        </w:rPr>
      </w:pPr>
    </w:p>
    <w:p w14:paraId="2311563C" w14:textId="42C2DF0A" w:rsidR="003F0DFD" w:rsidRPr="002B369E" w:rsidRDefault="32BB48C4" w:rsidP="2D274F22">
      <w:pPr>
        <w:autoSpaceDE/>
        <w:autoSpaceDN/>
        <w:adjustRightInd/>
        <w:spacing w:after="0" w:line="240" w:lineRule="auto"/>
        <w:rPr>
          <w:rFonts w:ascii="Calibri" w:eastAsia="Calibri" w:hAnsi="Calibri" w:cs="Calibri"/>
          <w:b/>
          <w:bCs/>
          <w:sz w:val="36"/>
          <w:szCs w:val="36"/>
        </w:rPr>
      </w:pPr>
      <w:r w:rsidRPr="002B369E">
        <w:rPr>
          <w:rFonts w:ascii="Calibri" w:eastAsia="Calibri" w:hAnsi="Calibri" w:cs="Calibri"/>
          <w:b/>
          <w:bCs/>
          <w:sz w:val="36"/>
          <w:szCs w:val="36"/>
        </w:rPr>
        <w:t>ACCESS SYMBOLS</w:t>
      </w:r>
    </w:p>
    <w:p w14:paraId="3F82570E" w14:textId="2DF5E8AE" w:rsidR="003F0DFD" w:rsidRPr="00BE777B" w:rsidRDefault="32BB48C4" w:rsidP="2D274F22">
      <w:pPr>
        <w:autoSpaceDE/>
        <w:autoSpaceDN/>
        <w:adjustRightInd/>
        <w:spacing w:after="160" w:line="240" w:lineRule="auto"/>
        <w:rPr>
          <w:rFonts w:ascii="Calibri" w:eastAsia="Calibri" w:hAnsi="Calibri" w:cs="Calibri"/>
          <w:b/>
          <w:bCs/>
          <w:sz w:val="32"/>
          <w:szCs w:val="32"/>
        </w:rPr>
      </w:pPr>
      <w:r w:rsidRPr="00BE777B">
        <w:rPr>
          <w:rFonts w:ascii="Calibri" w:eastAsia="Calibri" w:hAnsi="Calibri" w:cs="Calibri"/>
          <w:b/>
          <w:bCs/>
          <w:sz w:val="32"/>
          <w:szCs w:val="32"/>
        </w:rPr>
        <w:t>WHEELCHAIR ACCESSIBLE</w:t>
      </w:r>
    </w:p>
    <w:p w14:paraId="34CE5AEE" w14:textId="48FAF72E" w:rsidR="003F0DFD" w:rsidRPr="00BE777B" w:rsidRDefault="32BB48C4" w:rsidP="2D274F22">
      <w:pPr>
        <w:autoSpaceDE/>
        <w:autoSpaceDN/>
        <w:adjustRightInd/>
        <w:spacing w:after="160" w:line="240" w:lineRule="auto"/>
        <w:rPr>
          <w:rFonts w:ascii="Calibri" w:eastAsia="Calibri" w:hAnsi="Calibri" w:cs="Calibri"/>
          <w:sz w:val="32"/>
          <w:szCs w:val="32"/>
        </w:rPr>
      </w:pPr>
      <w:r w:rsidRPr="00BE777B">
        <w:rPr>
          <w:rFonts w:ascii="Calibri" w:eastAsia="Calibri" w:hAnsi="Calibri" w:cs="Calibri"/>
          <w:sz w:val="32"/>
          <w:szCs w:val="32"/>
        </w:rPr>
        <w:t>The venue/location is wheelchair accessible. If this symbol is not listed on an event access may be limited so please contact us for more details.</w:t>
      </w:r>
    </w:p>
    <w:p w14:paraId="083E9159" w14:textId="2B6492B2" w:rsidR="003F0DFD" w:rsidRPr="00BE777B" w:rsidRDefault="003F0DFD" w:rsidP="2D274F22">
      <w:pPr>
        <w:autoSpaceDE/>
        <w:autoSpaceDN/>
        <w:adjustRightInd/>
        <w:spacing w:after="160" w:line="240" w:lineRule="auto"/>
        <w:rPr>
          <w:rFonts w:ascii="Calibri" w:eastAsia="Calibri" w:hAnsi="Calibri" w:cs="Calibri"/>
          <w:sz w:val="32"/>
          <w:szCs w:val="32"/>
        </w:rPr>
      </w:pPr>
    </w:p>
    <w:p w14:paraId="79B84FDE" w14:textId="3E7260AC" w:rsidR="003F0DFD" w:rsidRPr="00BE777B" w:rsidRDefault="32BB48C4" w:rsidP="2D274F22">
      <w:pPr>
        <w:autoSpaceDE/>
        <w:autoSpaceDN/>
        <w:adjustRightInd/>
        <w:spacing w:after="160" w:line="240" w:lineRule="auto"/>
        <w:rPr>
          <w:rFonts w:ascii="Calibri" w:eastAsia="Calibri" w:hAnsi="Calibri" w:cs="Calibri"/>
          <w:b/>
          <w:bCs/>
          <w:sz w:val="32"/>
          <w:szCs w:val="32"/>
        </w:rPr>
      </w:pPr>
      <w:r w:rsidRPr="00BE777B">
        <w:rPr>
          <w:rFonts w:ascii="Calibri" w:eastAsia="Calibri" w:hAnsi="Calibri" w:cs="Calibri"/>
          <w:b/>
          <w:bCs/>
          <w:sz w:val="32"/>
          <w:szCs w:val="32"/>
        </w:rPr>
        <w:t>ASSISTIVE LISTENING</w:t>
      </w:r>
    </w:p>
    <w:p w14:paraId="00CB29E4" w14:textId="25BD094D" w:rsidR="003F0DFD" w:rsidRPr="00BE777B" w:rsidRDefault="32BB48C4" w:rsidP="2D274F22">
      <w:pPr>
        <w:autoSpaceDE/>
        <w:autoSpaceDN/>
        <w:adjustRightInd/>
        <w:spacing w:after="160" w:line="240" w:lineRule="auto"/>
        <w:rPr>
          <w:rFonts w:ascii="Calibri" w:eastAsia="Calibri" w:hAnsi="Calibri" w:cs="Calibri"/>
          <w:sz w:val="32"/>
          <w:szCs w:val="32"/>
        </w:rPr>
      </w:pPr>
      <w:r w:rsidRPr="00BE777B">
        <w:rPr>
          <w:rFonts w:ascii="Calibri" w:eastAsia="Calibri" w:hAnsi="Calibri" w:cs="Calibri"/>
          <w:sz w:val="32"/>
          <w:szCs w:val="32"/>
        </w:rPr>
        <w:t>Venue has Assistive listening systems that provide hearing augmentation and amplification.</w:t>
      </w:r>
    </w:p>
    <w:p w14:paraId="4EB9635C" w14:textId="708540DE" w:rsidR="003F0DFD" w:rsidRPr="00BE777B" w:rsidRDefault="003F0DFD" w:rsidP="2D274F22">
      <w:pPr>
        <w:autoSpaceDE/>
        <w:autoSpaceDN/>
        <w:adjustRightInd/>
        <w:spacing w:after="160" w:line="240" w:lineRule="auto"/>
        <w:rPr>
          <w:rFonts w:ascii="Calibri" w:eastAsia="Calibri" w:hAnsi="Calibri" w:cs="Calibri"/>
          <w:b/>
          <w:bCs/>
          <w:sz w:val="32"/>
          <w:szCs w:val="32"/>
        </w:rPr>
      </w:pPr>
    </w:p>
    <w:p w14:paraId="19E37B12" w14:textId="1F14B8B1" w:rsidR="003F0DFD" w:rsidRPr="00BE777B" w:rsidRDefault="32BB48C4" w:rsidP="2D274F22">
      <w:pPr>
        <w:autoSpaceDE/>
        <w:autoSpaceDN/>
        <w:adjustRightInd/>
        <w:spacing w:after="160" w:line="240" w:lineRule="auto"/>
        <w:rPr>
          <w:rFonts w:ascii="Calibri" w:eastAsia="Calibri" w:hAnsi="Calibri" w:cs="Calibri"/>
          <w:b/>
          <w:bCs/>
          <w:sz w:val="32"/>
          <w:szCs w:val="32"/>
        </w:rPr>
      </w:pPr>
      <w:r w:rsidRPr="00BE777B">
        <w:rPr>
          <w:rFonts w:ascii="Calibri" w:eastAsia="Calibri" w:hAnsi="Calibri" w:cs="Calibri"/>
          <w:b/>
          <w:bCs/>
          <w:sz w:val="32"/>
          <w:szCs w:val="32"/>
        </w:rPr>
        <w:t xml:space="preserve">100% HIGHLY VISUAL </w:t>
      </w:r>
    </w:p>
    <w:p w14:paraId="5FC1D854" w14:textId="5EBD718C" w:rsidR="003F0DFD" w:rsidRPr="00BE777B" w:rsidRDefault="32BB48C4" w:rsidP="2D274F22">
      <w:pPr>
        <w:autoSpaceDE/>
        <w:autoSpaceDN/>
        <w:adjustRightInd/>
        <w:spacing w:after="160" w:line="240" w:lineRule="auto"/>
        <w:rPr>
          <w:rFonts w:ascii="Calibri" w:eastAsia="Calibri" w:hAnsi="Calibri" w:cs="Calibri"/>
          <w:sz w:val="32"/>
          <w:szCs w:val="32"/>
        </w:rPr>
      </w:pPr>
      <w:r w:rsidRPr="00BE777B">
        <w:rPr>
          <w:rFonts w:ascii="Calibri" w:eastAsia="Calibri" w:hAnsi="Calibri" w:cs="Calibri"/>
          <w:sz w:val="32"/>
          <w:szCs w:val="32"/>
        </w:rPr>
        <w:t>NO MUSIC OR DIALOGUE</w:t>
      </w:r>
    </w:p>
    <w:p w14:paraId="09BBB837" w14:textId="0ADAEC27" w:rsidR="003F0DFD" w:rsidRPr="00BE777B" w:rsidRDefault="003F0DFD" w:rsidP="2D274F22">
      <w:pPr>
        <w:autoSpaceDE/>
        <w:autoSpaceDN/>
        <w:adjustRightInd/>
        <w:spacing w:after="160" w:line="240" w:lineRule="auto"/>
        <w:rPr>
          <w:rFonts w:ascii="Calibri" w:eastAsia="Calibri" w:hAnsi="Calibri" w:cs="Calibri"/>
          <w:b/>
          <w:bCs/>
          <w:sz w:val="32"/>
          <w:szCs w:val="32"/>
        </w:rPr>
      </w:pPr>
    </w:p>
    <w:p w14:paraId="7B00972C" w14:textId="6BFD7B22" w:rsidR="003F0DFD" w:rsidRPr="00BE777B" w:rsidRDefault="32BB48C4" w:rsidP="2D274F22">
      <w:pPr>
        <w:autoSpaceDE/>
        <w:autoSpaceDN/>
        <w:adjustRightInd/>
        <w:spacing w:after="160" w:line="240" w:lineRule="auto"/>
        <w:rPr>
          <w:rFonts w:ascii="Calibri" w:eastAsia="Calibri" w:hAnsi="Calibri" w:cs="Calibri"/>
          <w:b/>
          <w:bCs/>
          <w:sz w:val="32"/>
          <w:szCs w:val="32"/>
        </w:rPr>
      </w:pPr>
      <w:r w:rsidRPr="00BE777B">
        <w:rPr>
          <w:rFonts w:ascii="Calibri" w:eastAsia="Calibri" w:hAnsi="Calibri" w:cs="Calibri"/>
          <w:b/>
          <w:bCs/>
          <w:sz w:val="32"/>
          <w:szCs w:val="32"/>
        </w:rPr>
        <w:t xml:space="preserve">75 % HIGHLY VISUAL </w:t>
      </w:r>
    </w:p>
    <w:p w14:paraId="468ACCFD" w14:textId="084FBF65" w:rsidR="003F0DFD" w:rsidRPr="00BE777B" w:rsidRDefault="32BB48C4" w:rsidP="2D274F22">
      <w:pPr>
        <w:autoSpaceDE/>
        <w:autoSpaceDN/>
        <w:adjustRightInd/>
        <w:spacing w:after="160" w:line="240" w:lineRule="auto"/>
        <w:rPr>
          <w:rFonts w:ascii="Calibri" w:eastAsia="Calibri" w:hAnsi="Calibri" w:cs="Calibri"/>
          <w:sz w:val="32"/>
          <w:szCs w:val="32"/>
        </w:rPr>
      </w:pPr>
      <w:r w:rsidRPr="00BE777B">
        <w:rPr>
          <w:rFonts w:ascii="Calibri" w:eastAsia="Calibri" w:hAnsi="Calibri" w:cs="Calibri"/>
          <w:sz w:val="32"/>
          <w:szCs w:val="32"/>
        </w:rPr>
        <w:t>EVENT IS FULLY SURTITLED/SUBTITLED OR HAS MINIMAL DIALOGUE</w:t>
      </w:r>
    </w:p>
    <w:p w14:paraId="2C29888C" w14:textId="1C2E4207" w:rsidR="003F0DFD" w:rsidRPr="00BE777B" w:rsidRDefault="32BB48C4" w:rsidP="2D274F22">
      <w:pPr>
        <w:autoSpaceDE/>
        <w:autoSpaceDN/>
        <w:adjustRightInd/>
        <w:spacing w:after="160" w:line="240" w:lineRule="auto"/>
        <w:rPr>
          <w:rFonts w:ascii="Calibri" w:eastAsia="Calibri" w:hAnsi="Calibri" w:cs="Calibri"/>
          <w:sz w:val="32"/>
          <w:szCs w:val="32"/>
        </w:rPr>
      </w:pPr>
      <w:r w:rsidRPr="00BE777B">
        <w:rPr>
          <w:rFonts w:ascii="Calibri" w:eastAsia="Calibri" w:hAnsi="Calibri" w:cs="Calibri"/>
          <w:sz w:val="32"/>
          <w:szCs w:val="32"/>
        </w:rPr>
        <w:t>There may be some background music and/or sounds</w:t>
      </w:r>
    </w:p>
    <w:p w14:paraId="66B589EA" w14:textId="3A58B43A" w:rsidR="003F0DFD" w:rsidRPr="00BE777B" w:rsidRDefault="003F0DFD" w:rsidP="2D274F22">
      <w:pPr>
        <w:autoSpaceDE/>
        <w:autoSpaceDN/>
        <w:adjustRightInd/>
        <w:spacing w:after="160" w:line="240" w:lineRule="auto"/>
        <w:rPr>
          <w:rFonts w:ascii="Calibri" w:eastAsia="Calibri" w:hAnsi="Calibri" w:cs="Calibri"/>
          <w:b/>
          <w:bCs/>
          <w:sz w:val="32"/>
          <w:szCs w:val="32"/>
        </w:rPr>
      </w:pPr>
    </w:p>
    <w:p w14:paraId="7FCB6EA2" w14:textId="7400EBD6" w:rsidR="003F0DFD" w:rsidRPr="00BE777B" w:rsidRDefault="32BB48C4" w:rsidP="2D274F22">
      <w:pPr>
        <w:autoSpaceDE/>
        <w:autoSpaceDN/>
        <w:adjustRightInd/>
        <w:spacing w:after="160" w:line="240" w:lineRule="auto"/>
        <w:rPr>
          <w:rFonts w:ascii="Calibri" w:eastAsia="Calibri" w:hAnsi="Calibri" w:cs="Calibri"/>
          <w:b/>
          <w:bCs/>
          <w:sz w:val="32"/>
          <w:szCs w:val="32"/>
        </w:rPr>
      </w:pPr>
      <w:r w:rsidRPr="00BE777B">
        <w:rPr>
          <w:rFonts w:ascii="Calibri" w:eastAsia="Calibri" w:hAnsi="Calibri" w:cs="Calibri"/>
          <w:b/>
          <w:bCs/>
          <w:sz w:val="32"/>
          <w:szCs w:val="32"/>
        </w:rPr>
        <w:t>50% HIGHLY VISUAL</w:t>
      </w:r>
    </w:p>
    <w:p w14:paraId="56B61097" w14:textId="413D0D9A" w:rsidR="003F0DFD" w:rsidRPr="00BE777B" w:rsidRDefault="32BB48C4" w:rsidP="2D274F22">
      <w:pPr>
        <w:autoSpaceDE/>
        <w:autoSpaceDN/>
        <w:adjustRightInd/>
        <w:spacing w:after="160" w:line="240" w:lineRule="auto"/>
        <w:rPr>
          <w:rFonts w:ascii="Calibri" w:eastAsia="Calibri" w:hAnsi="Calibri" w:cs="Calibri"/>
          <w:sz w:val="32"/>
          <w:szCs w:val="32"/>
        </w:rPr>
      </w:pPr>
      <w:r w:rsidRPr="00BE777B">
        <w:rPr>
          <w:rFonts w:ascii="Calibri" w:eastAsia="Calibri" w:hAnsi="Calibri" w:cs="Calibri"/>
          <w:sz w:val="32"/>
          <w:szCs w:val="32"/>
        </w:rPr>
        <w:t>EVENT IS PARTIALLY SURTITLED/ SUBTITLED OR INCLUDES DIALOGUE</w:t>
      </w:r>
    </w:p>
    <w:p w14:paraId="15C97BF7" w14:textId="426D95C3" w:rsidR="003F0DFD" w:rsidRPr="00BE777B" w:rsidRDefault="32BB48C4" w:rsidP="2D274F22">
      <w:pPr>
        <w:autoSpaceDE/>
        <w:autoSpaceDN/>
        <w:adjustRightInd/>
        <w:spacing w:after="160" w:line="240" w:lineRule="auto"/>
        <w:rPr>
          <w:rFonts w:ascii="Calibri" w:eastAsia="Calibri" w:hAnsi="Calibri" w:cs="Calibri"/>
          <w:sz w:val="32"/>
          <w:szCs w:val="32"/>
        </w:rPr>
      </w:pPr>
      <w:r w:rsidRPr="00BE777B">
        <w:rPr>
          <w:rFonts w:ascii="Calibri" w:eastAsia="Calibri" w:hAnsi="Calibri" w:cs="Calibri"/>
          <w:sz w:val="32"/>
          <w:szCs w:val="32"/>
        </w:rPr>
        <w:t>There will be background music and/or sounds.</w:t>
      </w:r>
    </w:p>
    <w:p w14:paraId="7BF8876E" w14:textId="22BFF9A3" w:rsidR="003F0DFD" w:rsidRPr="00BE777B" w:rsidRDefault="003F0DFD" w:rsidP="2D274F22">
      <w:pPr>
        <w:autoSpaceDE/>
        <w:autoSpaceDN/>
        <w:adjustRightInd/>
        <w:spacing w:after="160" w:line="240" w:lineRule="auto"/>
        <w:rPr>
          <w:rFonts w:ascii="Calibri" w:eastAsia="Calibri" w:hAnsi="Calibri" w:cs="Calibri"/>
          <w:sz w:val="32"/>
          <w:szCs w:val="32"/>
        </w:rPr>
      </w:pPr>
    </w:p>
    <w:p w14:paraId="35B8D92F" w14:textId="5D4DCE7C" w:rsidR="003F0DFD" w:rsidRPr="00BE777B" w:rsidRDefault="6B7DC9B3" w:rsidP="2D274F22">
      <w:pPr>
        <w:autoSpaceDE/>
        <w:autoSpaceDN/>
        <w:adjustRightInd/>
        <w:spacing w:after="160" w:line="240" w:lineRule="auto"/>
        <w:rPr>
          <w:rFonts w:ascii="Calibri" w:eastAsia="Calibri" w:hAnsi="Calibri" w:cs="Calibri"/>
          <w:b/>
          <w:bCs/>
          <w:sz w:val="32"/>
          <w:szCs w:val="32"/>
        </w:rPr>
      </w:pPr>
      <w:r w:rsidRPr="00BE777B">
        <w:rPr>
          <w:rFonts w:ascii="Calibri" w:eastAsia="Calibri" w:hAnsi="Calibri" w:cs="Calibri"/>
          <w:b/>
          <w:bCs/>
          <w:sz w:val="32"/>
          <w:szCs w:val="32"/>
        </w:rPr>
        <w:t>OC OPEN CAPTIONING</w:t>
      </w:r>
    </w:p>
    <w:p w14:paraId="4A48DB0A" w14:textId="6D3F9ABC" w:rsidR="003F0DFD" w:rsidRPr="00BE777B" w:rsidRDefault="6B7DC9B3" w:rsidP="2D274F22">
      <w:pPr>
        <w:autoSpaceDE/>
        <w:autoSpaceDN/>
        <w:adjustRightInd/>
        <w:spacing w:after="160" w:line="240" w:lineRule="auto"/>
        <w:rPr>
          <w:rFonts w:ascii="Calibri" w:eastAsia="Calibri" w:hAnsi="Calibri" w:cs="Calibri"/>
          <w:sz w:val="32"/>
          <w:szCs w:val="32"/>
        </w:rPr>
      </w:pPr>
      <w:r w:rsidRPr="00BE777B">
        <w:rPr>
          <w:rFonts w:ascii="Calibri" w:eastAsia="Calibri" w:hAnsi="Calibri" w:cs="Calibri"/>
          <w:sz w:val="32"/>
          <w:szCs w:val="32"/>
        </w:rPr>
        <w:t>For people who are hard of hearing or Deaf, captioning is an accurate text display of a performance in its entirety, displayed on screens to the side or above the</w:t>
      </w:r>
      <w:r w:rsidR="002B369E">
        <w:rPr>
          <w:rFonts w:ascii="Calibri" w:eastAsia="Calibri" w:hAnsi="Calibri" w:cs="Calibri"/>
          <w:sz w:val="32"/>
          <w:szCs w:val="32"/>
        </w:rPr>
        <w:t xml:space="preserve"> s</w:t>
      </w:r>
      <w:r w:rsidRPr="00BE777B">
        <w:rPr>
          <w:rFonts w:ascii="Calibri" w:eastAsia="Calibri" w:hAnsi="Calibri" w:cs="Calibri"/>
          <w:sz w:val="32"/>
          <w:szCs w:val="32"/>
        </w:rPr>
        <w:t>tage. The following performances will have open captioning:</w:t>
      </w:r>
    </w:p>
    <w:p w14:paraId="40ABCFF6" w14:textId="678157DC" w:rsidR="003F0DFD" w:rsidRPr="00BE777B" w:rsidRDefault="6B7DC9B3" w:rsidP="2D274F22">
      <w:pPr>
        <w:autoSpaceDE/>
        <w:autoSpaceDN/>
        <w:adjustRightInd/>
        <w:spacing w:after="160" w:line="240" w:lineRule="auto"/>
        <w:rPr>
          <w:rFonts w:ascii="Calibri" w:eastAsia="Calibri" w:hAnsi="Calibri" w:cs="Calibri"/>
          <w:sz w:val="32"/>
          <w:szCs w:val="32"/>
        </w:rPr>
      </w:pPr>
      <w:r w:rsidRPr="00BE777B">
        <w:rPr>
          <w:rFonts w:ascii="Calibri" w:eastAsia="Calibri" w:hAnsi="Calibri" w:cs="Calibri"/>
          <w:sz w:val="32"/>
          <w:szCs w:val="32"/>
        </w:rPr>
        <w:t>Writers Weekend Sat</w:t>
      </w:r>
      <w:r w:rsidR="002B369E">
        <w:rPr>
          <w:rFonts w:ascii="Calibri" w:eastAsia="Calibri" w:hAnsi="Calibri" w:cs="Calibri"/>
          <w:sz w:val="32"/>
          <w:szCs w:val="32"/>
        </w:rPr>
        <w:t>urday</w:t>
      </w:r>
      <w:r w:rsidRPr="00BE777B">
        <w:rPr>
          <w:rFonts w:ascii="Calibri" w:eastAsia="Calibri" w:hAnsi="Calibri" w:cs="Calibri"/>
          <w:sz w:val="32"/>
          <w:szCs w:val="32"/>
        </w:rPr>
        <w:t xml:space="preserve"> 26 </w:t>
      </w:r>
      <w:r w:rsidR="002B369E">
        <w:rPr>
          <w:rFonts w:ascii="Calibri" w:eastAsia="Calibri" w:hAnsi="Calibri" w:cs="Calibri"/>
          <w:sz w:val="32"/>
          <w:szCs w:val="32"/>
        </w:rPr>
        <w:t>and</w:t>
      </w:r>
      <w:r w:rsidRPr="00BE777B">
        <w:rPr>
          <w:rFonts w:ascii="Calibri" w:eastAsia="Calibri" w:hAnsi="Calibri" w:cs="Calibri"/>
          <w:sz w:val="32"/>
          <w:szCs w:val="32"/>
        </w:rPr>
        <w:t xml:space="preserve"> Sun</w:t>
      </w:r>
      <w:r w:rsidR="002B369E">
        <w:rPr>
          <w:rFonts w:ascii="Calibri" w:eastAsia="Calibri" w:hAnsi="Calibri" w:cs="Calibri"/>
          <w:sz w:val="32"/>
          <w:szCs w:val="32"/>
        </w:rPr>
        <w:t>day</w:t>
      </w:r>
      <w:r w:rsidRPr="00BE777B">
        <w:rPr>
          <w:rFonts w:ascii="Calibri" w:eastAsia="Calibri" w:hAnsi="Calibri" w:cs="Calibri"/>
          <w:sz w:val="32"/>
          <w:szCs w:val="32"/>
        </w:rPr>
        <w:t xml:space="preserve"> 27 Feb</w:t>
      </w:r>
      <w:r w:rsidR="002B369E">
        <w:rPr>
          <w:rFonts w:ascii="Calibri" w:eastAsia="Calibri" w:hAnsi="Calibri" w:cs="Calibri"/>
          <w:sz w:val="32"/>
          <w:szCs w:val="32"/>
        </w:rPr>
        <w:t>ruary</w:t>
      </w:r>
      <w:r w:rsidRPr="00BE777B">
        <w:rPr>
          <w:rFonts w:ascii="Calibri" w:eastAsia="Calibri" w:hAnsi="Calibri" w:cs="Calibri"/>
          <w:sz w:val="32"/>
          <w:szCs w:val="32"/>
        </w:rPr>
        <w:t xml:space="preserve"> (South Lawn only)</w:t>
      </w:r>
    </w:p>
    <w:p w14:paraId="0199B55A" w14:textId="29F627A8" w:rsidR="003F0DFD" w:rsidRPr="00BE777B" w:rsidRDefault="6B7DC9B3" w:rsidP="2D274F22">
      <w:pPr>
        <w:autoSpaceDE/>
        <w:autoSpaceDN/>
        <w:adjustRightInd/>
        <w:spacing w:after="160" w:line="240" w:lineRule="auto"/>
        <w:rPr>
          <w:rFonts w:ascii="Calibri" w:eastAsia="Calibri" w:hAnsi="Calibri" w:cs="Calibri"/>
          <w:sz w:val="32"/>
          <w:szCs w:val="32"/>
        </w:rPr>
      </w:pPr>
      <w:r w:rsidRPr="00BE777B">
        <w:rPr>
          <w:rFonts w:ascii="Calibri" w:eastAsia="Calibri" w:hAnsi="Calibri" w:cs="Calibri"/>
          <w:sz w:val="32"/>
          <w:szCs w:val="32"/>
        </w:rPr>
        <w:t>City of Gold Sat</w:t>
      </w:r>
      <w:r w:rsidR="002B369E">
        <w:rPr>
          <w:rFonts w:ascii="Calibri" w:eastAsia="Calibri" w:hAnsi="Calibri" w:cs="Calibri"/>
          <w:sz w:val="32"/>
          <w:szCs w:val="32"/>
        </w:rPr>
        <w:t>urday</w:t>
      </w:r>
      <w:r w:rsidRPr="00BE777B">
        <w:rPr>
          <w:rFonts w:ascii="Calibri" w:eastAsia="Calibri" w:hAnsi="Calibri" w:cs="Calibri"/>
          <w:sz w:val="32"/>
          <w:szCs w:val="32"/>
        </w:rPr>
        <w:t xml:space="preserve"> 19 Mar</w:t>
      </w:r>
      <w:r w:rsidR="002B369E">
        <w:rPr>
          <w:rFonts w:ascii="Calibri" w:eastAsia="Calibri" w:hAnsi="Calibri" w:cs="Calibri"/>
          <w:sz w:val="32"/>
          <w:szCs w:val="32"/>
        </w:rPr>
        <w:t>ch</w:t>
      </w:r>
      <w:r w:rsidRPr="00BE777B">
        <w:rPr>
          <w:rFonts w:ascii="Calibri" w:eastAsia="Calibri" w:hAnsi="Calibri" w:cs="Calibri"/>
          <w:sz w:val="32"/>
          <w:szCs w:val="32"/>
        </w:rPr>
        <w:t xml:space="preserve"> 2pm</w:t>
      </w:r>
    </w:p>
    <w:p w14:paraId="1E1A6E56" w14:textId="133A9677" w:rsidR="003F0DFD" w:rsidRPr="00BE777B" w:rsidRDefault="003F0DFD" w:rsidP="2D274F22">
      <w:pPr>
        <w:autoSpaceDE/>
        <w:autoSpaceDN/>
        <w:adjustRightInd/>
        <w:spacing w:after="160" w:line="240" w:lineRule="auto"/>
        <w:rPr>
          <w:rFonts w:ascii="Calibri" w:eastAsia="Calibri" w:hAnsi="Calibri" w:cs="Calibri"/>
          <w:b/>
          <w:bCs/>
          <w:noProof/>
          <w:sz w:val="32"/>
          <w:szCs w:val="32"/>
          <w:lang w:eastAsia="en-AU"/>
        </w:rPr>
      </w:pPr>
    </w:p>
    <w:p w14:paraId="54D3A968" w14:textId="176FD7EF" w:rsidR="6B7DC9B3" w:rsidRPr="00BE777B" w:rsidRDefault="6B7DC9B3" w:rsidP="2D274F22">
      <w:pPr>
        <w:spacing w:after="160" w:line="240" w:lineRule="auto"/>
        <w:rPr>
          <w:rFonts w:ascii="Calibri" w:eastAsia="Calibri" w:hAnsi="Calibri" w:cs="Calibri"/>
          <w:b/>
          <w:bCs/>
          <w:sz w:val="32"/>
          <w:szCs w:val="32"/>
        </w:rPr>
      </w:pPr>
      <w:r w:rsidRPr="00BE777B">
        <w:rPr>
          <w:rFonts w:ascii="Calibri" w:eastAsia="Calibri" w:hAnsi="Calibri" w:cs="Calibri"/>
          <w:b/>
          <w:bCs/>
          <w:sz w:val="32"/>
          <w:szCs w:val="32"/>
        </w:rPr>
        <w:t>AD AUDIO DESCRIPTION</w:t>
      </w:r>
    </w:p>
    <w:p w14:paraId="6BD33142" w14:textId="13751D5E" w:rsidR="6B7DC9B3" w:rsidRPr="00BE777B" w:rsidRDefault="6B7DC9B3" w:rsidP="2D274F22">
      <w:pPr>
        <w:spacing w:after="160" w:line="240" w:lineRule="auto"/>
        <w:rPr>
          <w:rFonts w:ascii="Calibri" w:eastAsia="Calibri" w:hAnsi="Calibri" w:cs="Calibri"/>
          <w:sz w:val="32"/>
          <w:szCs w:val="32"/>
        </w:rPr>
      </w:pPr>
      <w:r w:rsidRPr="00BE777B">
        <w:rPr>
          <w:rFonts w:ascii="Calibri" w:eastAsia="Calibri" w:hAnsi="Calibri" w:cs="Calibri"/>
          <w:sz w:val="32"/>
          <w:szCs w:val="32"/>
        </w:rPr>
        <w:t>Audio describers provide live verbal descriptions of actions, costumes, scenery and other visual elements of the performance between gaps in the</w:t>
      </w:r>
    </w:p>
    <w:p w14:paraId="3E6B54B7" w14:textId="1D131597" w:rsidR="6B7DC9B3" w:rsidRPr="00BE777B" w:rsidRDefault="6B7DC9B3" w:rsidP="2D274F22">
      <w:pPr>
        <w:spacing w:after="160" w:line="240" w:lineRule="auto"/>
        <w:rPr>
          <w:rFonts w:ascii="Calibri" w:eastAsia="Calibri" w:hAnsi="Calibri" w:cs="Calibri"/>
          <w:sz w:val="32"/>
          <w:szCs w:val="32"/>
        </w:rPr>
      </w:pPr>
      <w:r w:rsidRPr="00BE777B">
        <w:rPr>
          <w:rFonts w:ascii="Calibri" w:eastAsia="Calibri" w:hAnsi="Calibri" w:cs="Calibri"/>
          <w:sz w:val="32"/>
          <w:szCs w:val="32"/>
        </w:rPr>
        <w:lastRenderedPageBreak/>
        <w:t>dialogue on stage via a personal headset. The following performances, films and exhibition will be audio described:</w:t>
      </w:r>
    </w:p>
    <w:p w14:paraId="1A532BF5" w14:textId="725122FD" w:rsidR="6B7DC9B3" w:rsidRPr="00BE777B" w:rsidRDefault="6B7DC9B3" w:rsidP="2D274F22">
      <w:pPr>
        <w:spacing w:after="160" w:line="240" w:lineRule="auto"/>
        <w:rPr>
          <w:rFonts w:ascii="Calibri" w:eastAsia="Calibri" w:hAnsi="Calibri" w:cs="Calibri"/>
          <w:sz w:val="32"/>
          <w:szCs w:val="32"/>
        </w:rPr>
      </w:pPr>
      <w:r w:rsidRPr="00BE777B">
        <w:rPr>
          <w:rFonts w:ascii="Calibri" w:eastAsia="Calibri" w:hAnsi="Calibri" w:cs="Calibri"/>
          <w:sz w:val="32"/>
          <w:szCs w:val="32"/>
        </w:rPr>
        <w:t>City of Gold Sat</w:t>
      </w:r>
      <w:r w:rsidR="002B369E">
        <w:rPr>
          <w:rFonts w:ascii="Calibri" w:eastAsia="Calibri" w:hAnsi="Calibri" w:cs="Calibri"/>
          <w:sz w:val="32"/>
          <w:szCs w:val="32"/>
        </w:rPr>
        <w:t>urday</w:t>
      </w:r>
      <w:r w:rsidRPr="00BE777B">
        <w:rPr>
          <w:rFonts w:ascii="Calibri" w:eastAsia="Calibri" w:hAnsi="Calibri" w:cs="Calibri"/>
          <w:sz w:val="32"/>
          <w:szCs w:val="32"/>
        </w:rPr>
        <w:t xml:space="preserve"> 19 Mar</w:t>
      </w:r>
      <w:r w:rsidR="002B369E">
        <w:rPr>
          <w:rFonts w:ascii="Calibri" w:eastAsia="Calibri" w:hAnsi="Calibri" w:cs="Calibri"/>
          <w:sz w:val="32"/>
          <w:szCs w:val="32"/>
        </w:rPr>
        <w:t>ch</w:t>
      </w:r>
      <w:r w:rsidRPr="00BE777B">
        <w:rPr>
          <w:rFonts w:ascii="Calibri" w:eastAsia="Calibri" w:hAnsi="Calibri" w:cs="Calibri"/>
          <w:sz w:val="32"/>
          <w:szCs w:val="32"/>
        </w:rPr>
        <w:t xml:space="preserve"> 2pm</w:t>
      </w:r>
    </w:p>
    <w:p w14:paraId="52B8D8F8" w14:textId="3CD2D95D" w:rsidR="6B7DC9B3" w:rsidRPr="00BE777B" w:rsidRDefault="6B7DC9B3" w:rsidP="2D274F22">
      <w:pPr>
        <w:spacing w:after="160" w:line="240" w:lineRule="auto"/>
        <w:rPr>
          <w:rFonts w:ascii="Calibri" w:eastAsia="Calibri" w:hAnsi="Calibri" w:cs="Calibri"/>
          <w:sz w:val="32"/>
          <w:szCs w:val="32"/>
        </w:rPr>
      </w:pPr>
      <w:r w:rsidRPr="00BE777B">
        <w:rPr>
          <w:rFonts w:ascii="Calibri" w:eastAsia="Calibri" w:hAnsi="Calibri" w:cs="Calibri"/>
          <w:sz w:val="32"/>
          <w:szCs w:val="32"/>
        </w:rPr>
        <w:t>Escape by request, email access@perthfestival.com.au to register</w:t>
      </w:r>
    </w:p>
    <w:p w14:paraId="22AAB919" w14:textId="2F8425D7" w:rsidR="6B7DC9B3" w:rsidRPr="00BE777B" w:rsidRDefault="6B7DC9B3" w:rsidP="2D274F22">
      <w:pPr>
        <w:spacing w:after="160" w:line="240" w:lineRule="auto"/>
        <w:rPr>
          <w:rFonts w:ascii="Calibri" w:eastAsia="Calibri" w:hAnsi="Calibri" w:cs="Calibri"/>
          <w:sz w:val="32"/>
          <w:szCs w:val="32"/>
        </w:rPr>
      </w:pPr>
      <w:r w:rsidRPr="00BE777B">
        <w:rPr>
          <w:rFonts w:ascii="Calibri" w:eastAsia="Calibri" w:hAnsi="Calibri" w:cs="Calibri"/>
          <w:sz w:val="32"/>
          <w:szCs w:val="32"/>
        </w:rPr>
        <w:t>Daddy Sat</w:t>
      </w:r>
      <w:r w:rsidR="002B369E">
        <w:rPr>
          <w:rFonts w:ascii="Calibri" w:eastAsia="Calibri" w:hAnsi="Calibri" w:cs="Calibri"/>
          <w:sz w:val="32"/>
          <w:szCs w:val="32"/>
        </w:rPr>
        <w:t>urday</w:t>
      </w:r>
      <w:r w:rsidRPr="00BE777B">
        <w:rPr>
          <w:rFonts w:ascii="Calibri" w:eastAsia="Calibri" w:hAnsi="Calibri" w:cs="Calibri"/>
          <w:sz w:val="32"/>
          <w:szCs w:val="32"/>
        </w:rPr>
        <w:t xml:space="preserve"> 5 Mar</w:t>
      </w:r>
      <w:r w:rsidR="002B369E">
        <w:rPr>
          <w:rFonts w:ascii="Calibri" w:eastAsia="Calibri" w:hAnsi="Calibri" w:cs="Calibri"/>
          <w:sz w:val="32"/>
          <w:szCs w:val="32"/>
        </w:rPr>
        <w:t>ch</w:t>
      </w:r>
      <w:r w:rsidRPr="00BE777B">
        <w:rPr>
          <w:rFonts w:ascii="Calibri" w:eastAsia="Calibri" w:hAnsi="Calibri" w:cs="Calibri"/>
          <w:sz w:val="32"/>
          <w:szCs w:val="32"/>
        </w:rPr>
        <w:t xml:space="preserve"> 8pm</w:t>
      </w:r>
    </w:p>
    <w:p w14:paraId="5E8DBBC1" w14:textId="59E4B087" w:rsidR="6B7DC9B3" w:rsidRPr="00BE777B" w:rsidRDefault="6B7DC9B3" w:rsidP="2D274F22">
      <w:pPr>
        <w:spacing w:after="160" w:line="240" w:lineRule="auto"/>
        <w:rPr>
          <w:rFonts w:ascii="Calibri" w:eastAsia="Calibri" w:hAnsi="Calibri" w:cs="Calibri"/>
          <w:sz w:val="32"/>
          <w:szCs w:val="32"/>
        </w:rPr>
      </w:pPr>
      <w:r w:rsidRPr="00BE777B">
        <w:rPr>
          <w:rFonts w:ascii="Calibri" w:eastAsia="Calibri" w:hAnsi="Calibri" w:cs="Calibri"/>
          <w:sz w:val="32"/>
          <w:szCs w:val="32"/>
        </w:rPr>
        <w:t>JALI Fri</w:t>
      </w:r>
      <w:r w:rsidR="002B369E">
        <w:rPr>
          <w:rFonts w:ascii="Calibri" w:eastAsia="Calibri" w:hAnsi="Calibri" w:cs="Calibri"/>
          <w:sz w:val="32"/>
          <w:szCs w:val="32"/>
        </w:rPr>
        <w:t>day</w:t>
      </w:r>
      <w:r w:rsidRPr="00BE777B">
        <w:rPr>
          <w:rFonts w:ascii="Calibri" w:eastAsia="Calibri" w:hAnsi="Calibri" w:cs="Calibri"/>
          <w:sz w:val="32"/>
          <w:szCs w:val="32"/>
        </w:rPr>
        <w:t xml:space="preserve"> 18 Feb</w:t>
      </w:r>
      <w:r w:rsidR="002B369E">
        <w:rPr>
          <w:rFonts w:ascii="Calibri" w:eastAsia="Calibri" w:hAnsi="Calibri" w:cs="Calibri"/>
          <w:sz w:val="32"/>
          <w:szCs w:val="32"/>
        </w:rPr>
        <w:t>ruary</w:t>
      </w:r>
      <w:r w:rsidRPr="00BE777B">
        <w:rPr>
          <w:rFonts w:ascii="Calibri" w:eastAsia="Calibri" w:hAnsi="Calibri" w:cs="Calibri"/>
          <w:sz w:val="32"/>
          <w:szCs w:val="32"/>
        </w:rPr>
        <w:t xml:space="preserve"> 7.30pm</w:t>
      </w:r>
    </w:p>
    <w:p w14:paraId="14A43D2D" w14:textId="567C3142" w:rsidR="6B7DC9B3" w:rsidRPr="00BE777B" w:rsidRDefault="6B7DC9B3" w:rsidP="2D274F22">
      <w:pPr>
        <w:spacing w:after="160" w:line="240" w:lineRule="auto"/>
        <w:rPr>
          <w:rFonts w:ascii="Calibri" w:eastAsia="Calibri" w:hAnsi="Calibri" w:cs="Calibri"/>
          <w:sz w:val="32"/>
          <w:szCs w:val="32"/>
        </w:rPr>
      </w:pPr>
      <w:r w:rsidRPr="00BE777B">
        <w:rPr>
          <w:rFonts w:ascii="Calibri" w:eastAsia="Calibri" w:hAnsi="Calibri" w:cs="Calibri"/>
          <w:sz w:val="32"/>
          <w:szCs w:val="32"/>
        </w:rPr>
        <w:t>Limbo Mon</w:t>
      </w:r>
      <w:r w:rsidR="002B369E">
        <w:rPr>
          <w:rFonts w:ascii="Calibri" w:eastAsia="Calibri" w:hAnsi="Calibri" w:cs="Calibri"/>
          <w:sz w:val="32"/>
          <w:szCs w:val="32"/>
        </w:rPr>
        <w:t>day</w:t>
      </w:r>
      <w:r w:rsidRPr="00BE777B">
        <w:rPr>
          <w:rFonts w:ascii="Calibri" w:eastAsia="Calibri" w:hAnsi="Calibri" w:cs="Calibri"/>
          <w:sz w:val="32"/>
          <w:szCs w:val="32"/>
        </w:rPr>
        <w:t xml:space="preserve"> 17 </w:t>
      </w:r>
      <w:r w:rsidR="002B369E">
        <w:rPr>
          <w:rFonts w:ascii="Calibri" w:eastAsia="Calibri" w:hAnsi="Calibri" w:cs="Calibri"/>
          <w:sz w:val="32"/>
          <w:szCs w:val="32"/>
        </w:rPr>
        <w:t>to</w:t>
      </w:r>
      <w:r w:rsidRPr="00BE777B">
        <w:rPr>
          <w:rFonts w:ascii="Calibri" w:eastAsia="Calibri" w:hAnsi="Calibri" w:cs="Calibri"/>
          <w:sz w:val="32"/>
          <w:szCs w:val="32"/>
        </w:rPr>
        <w:t xml:space="preserve"> Sun</w:t>
      </w:r>
      <w:r w:rsidR="002B369E">
        <w:rPr>
          <w:rFonts w:ascii="Calibri" w:eastAsia="Calibri" w:hAnsi="Calibri" w:cs="Calibri"/>
          <w:sz w:val="32"/>
          <w:szCs w:val="32"/>
        </w:rPr>
        <w:t>day</w:t>
      </w:r>
      <w:r w:rsidRPr="00BE777B">
        <w:rPr>
          <w:rFonts w:ascii="Calibri" w:eastAsia="Calibri" w:hAnsi="Calibri" w:cs="Calibri"/>
          <w:sz w:val="32"/>
          <w:szCs w:val="32"/>
        </w:rPr>
        <w:t xml:space="preserve"> 23 Jan</w:t>
      </w:r>
      <w:r w:rsidR="002B369E">
        <w:rPr>
          <w:rFonts w:ascii="Calibri" w:eastAsia="Calibri" w:hAnsi="Calibri" w:cs="Calibri"/>
          <w:sz w:val="32"/>
          <w:szCs w:val="32"/>
        </w:rPr>
        <w:t>uary</w:t>
      </w:r>
      <w:r w:rsidRPr="00BE777B">
        <w:rPr>
          <w:rFonts w:ascii="Calibri" w:eastAsia="Calibri" w:hAnsi="Calibri" w:cs="Calibri"/>
          <w:sz w:val="32"/>
          <w:szCs w:val="32"/>
        </w:rPr>
        <w:t xml:space="preserve"> 8pm</w:t>
      </w:r>
    </w:p>
    <w:p w14:paraId="4E35D2CA" w14:textId="6D93C708" w:rsidR="6B7DC9B3" w:rsidRPr="00BE777B" w:rsidRDefault="6B7DC9B3" w:rsidP="2D274F22">
      <w:pPr>
        <w:spacing w:after="160" w:line="240" w:lineRule="auto"/>
        <w:rPr>
          <w:rFonts w:ascii="Calibri" w:eastAsia="Calibri" w:hAnsi="Calibri" w:cs="Calibri"/>
          <w:sz w:val="32"/>
          <w:szCs w:val="32"/>
        </w:rPr>
      </w:pPr>
      <w:r w:rsidRPr="00BE777B">
        <w:rPr>
          <w:rFonts w:ascii="Calibri" w:eastAsia="Calibri" w:hAnsi="Calibri" w:cs="Calibri"/>
          <w:sz w:val="32"/>
          <w:szCs w:val="32"/>
        </w:rPr>
        <w:t>Mary Stuart Tue</w:t>
      </w:r>
      <w:r w:rsidR="002B369E">
        <w:rPr>
          <w:rFonts w:ascii="Calibri" w:eastAsia="Calibri" w:hAnsi="Calibri" w:cs="Calibri"/>
          <w:sz w:val="32"/>
          <w:szCs w:val="32"/>
        </w:rPr>
        <w:t>sday</w:t>
      </w:r>
      <w:r w:rsidRPr="00BE777B">
        <w:rPr>
          <w:rFonts w:ascii="Calibri" w:eastAsia="Calibri" w:hAnsi="Calibri" w:cs="Calibri"/>
          <w:sz w:val="32"/>
          <w:szCs w:val="32"/>
        </w:rPr>
        <w:t xml:space="preserve"> 22 Feb</w:t>
      </w:r>
      <w:r w:rsidR="002B369E">
        <w:rPr>
          <w:rFonts w:ascii="Calibri" w:eastAsia="Calibri" w:hAnsi="Calibri" w:cs="Calibri"/>
          <w:sz w:val="32"/>
          <w:szCs w:val="32"/>
        </w:rPr>
        <w:t>ruary</w:t>
      </w:r>
      <w:r w:rsidRPr="00BE777B">
        <w:rPr>
          <w:rFonts w:ascii="Calibri" w:eastAsia="Calibri" w:hAnsi="Calibri" w:cs="Calibri"/>
          <w:sz w:val="32"/>
          <w:szCs w:val="32"/>
        </w:rPr>
        <w:t xml:space="preserve"> 7pm</w:t>
      </w:r>
    </w:p>
    <w:p w14:paraId="03E18714" w14:textId="7CD729E8" w:rsidR="6B7DC9B3" w:rsidRPr="00BE777B" w:rsidRDefault="6B7DC9B3" w:rsidP="2D274F22">
      <w:pPr>
        <w:spacing w:after="160" w:line="240" w:lineRule="auto"/>
        <w:rPr>
          <w:rFonts w:ascii="Calibri" w:eastAsia="Calibri" w:hAnsi="Calibri" w:cs="Calibri"/>
          <w:sz w:val="32"/>
          <w:szCs w:val="32"/>
        </w:rPr>
      </w:pPr>
      <w:r w:rsidRPr="00BE777B">
        <w:rPr>
          <w:rFonts w:ascii="Calibri" w:eastAsia="Calibri" w:hAnsi="Calibri" w:cs="Calibri"/>
          <w:sz w:val="32"/>
          <w:szCs w:val="32"/>
        </w:rPr>
        <w:t>Noongar Wonderland by request, email access@perthfestival.com.au to register</w:t>
      </w:r>
    </w:p>
    <w:p w14:paraId="32A97FB0" w14:textId="14824E27" w:rsidR="6B7DC9B3" w:rsidRPr="00BE777B" w:rsidRDefault="6B7DC9B3" w:rsidP="2D274F22">
      <w:pPr>
        <w:spacing w:after="160" w:line="240" w:lineRule="auto"/>
        <w:rPr>
          <w:rFonts w:ascii="Calibri" w:eastAsia="Calibri" w:hAnsi="Calibri" w:cs="Calibri"/>
          <w:sz w:val="32"/>
          <w:szCs w:val="32"/>
        </w:rPr>
      </w:pPr>
      <w:proofErr w:type="spellStart"/>
      <w:r w:rsidRPr="00BE777B">
        <w:rPr>
          <w:rFonts w:ascii="Calibri" w:eastAsia="Calibri" w:hAnsi="Calibri" w:cs="Calibri"/>
          <w:sz w:val="32"/>
          <w:szCs w:val="32"/>
        </w:rPr>
        <w:t>Panawathi</w:t>
      </w:r>
      <w:proofErr w:type="spellEnd"/>
      <w:r w:rsidRPr="00BE777B">
        <w:rPr>
          <w:rFonts w:ascii="Calibri" w:eastAsia="Calibri" w:hAnsi="Calibri" w:cs="Calibri"/>
          <w:sz w:val="32"/>
          <w:szCs w:val="32"/>
        </w:rPr>
        <w:t xml:space="preserve"> Girl Fri</w:t>
      </w:r>
      <w:r w:rsidR="002B369E">
        <w:rPr>
          <w:rFonts w:ascii="Calibri" w:eastAsia="Calibri" w:hAnsi="Calibri" w:cs="Calibri"/>
          <w:sz w:val="32"/>
          <w:szCs w:val="32"/>
        </w:rPr>
        <w:t>day</w:t>
      </w:r>
      <w:r w:rsidRPr="00BE777B">
        <w:rPr>
          <w:rFonts w:ascii="Calibri" w:eastAsia="Calibri" w:hAnsi="Calibri" w:cs="Calibri"/>
          <w:sz w:val="32"/>
          <w:szCs w:val="32"/>
        </w:rPr>
        <w:t xml:space="preserve"> 11 Feb</w:t>
      </w:r>
      <w:r w:rsidR="002B369E">
        <w:rPr>
          <w:rFonts w:ascii="Calibri" w:eastAsia="Calibri" w:hAnsi="Calibri" w:cs="Calibri"/>
          <w:sz w:val="32"/>
          <w:szCs w:val="32"/>
        </w:rPr>
        <w:t>ruary</w:t>
      </w:r>
      <w:r w:rsidRPr="00BE777B">
        <w:rPr>
          <w:rFonts w:ascii="Calibri" w:eastAsia="Calibri" w:hAnsi="Calibri" w:cs="Calibri"/>
          <w:sz w:val="32"/>
          <w:szCs w:val="32"/>
        </w:rPr>
        <w:t xml:space="preserve"> 7.30pm</w:t>
      </w:r>
    </w:p>
    <w:p w14:paraId="1FB3893B" w14:textId="5BEAC16E" w:rsidR="6B7DC9B3" w:rsidRPr="00BE777B" w:rsidRDefault="6B7DC9B3" w:rsidP="2D274F22">
      <w:pPr>
        <w:spacing w:after="160" w:line="240" w:lineRule="auto"/>
        <w:rPr>
          <w:rFonts w:ascii="Calibri" w:eastAsia="Calibri" w:hAnsi="Calibri" w:cs="Calibri"/>
          <w:sz w:val="32"/>
          <w:szCs w:val="32"/>
        </w:rPr>
      </w:pPr>
      <w:r w:rsidRPr="00BE777B">
        <w:rPr>
          <w:rFonts w:ascii="Calibri" w:eastAsia="Calibri" w:hAnsi="Calibri" w:cs="Calibri"/>
          <w:sz w:val="32"/>
          <w:szCs w:val="32"/>
        </w:rPr>
        <w:t>The Smallest Stage Sat</w:t>
      </w:r>
      <w:r w:rsidR="002B369E">
        <w:rPr>
          <w:rFonts w:ascii="Calibri" w:eastAsia="Calibri" w:hAnsi="Calibri" w:cs="Calibri"/>
          <w:sz w:val="32"/>
          <w:szCs w:val="32"/>
        </w:rPr>
        <w:t>urday</w:t>
      </w:r>
      <w:r w:rsidRPr="00BE777B">
        <w:rPr>
          <w:rFonts w:ascii="Calibri" w:eastAsia="Calibri" w:hAnsi="Calibri" w:cs="Calibri"/>
          <w:sz w:val="32"/>
          <w:szCs w:val="32"/>
        </w:rPr>
        <w:t xml:space="preserve"> 26 Feb</w:t>
      </w:r>
      <w:r w:rsidR="002B369E">
        <w:rPr>
          <w:rFonts w:ascii="Calibri" w:eastAsia="Calibri" w:hAnsi="Calibri" w:cs="Calibri"/>
          <w:sz w:val="32"/>
          <w:szCs w:val="32"/>
        </w:rPr>
        <w:t>ruary</w:t>
      </w:r>
      <w:r w:rsidRPr="00BE777B">
        <w:rPr>
          <w:rFonts w:ascii="Calibri" w:eastAsia="Calibri" w:hAnsi="Calibri" w:cs="Calibri"/>
          <w:sz w:val="32"/>
          <w:szCs w:val="32"/>
        </w:rPr>
        <w:t xml:space="preserve"> 6.30pm</w:t>
      </w:r>
    </w:p>
    <w:p w14:paraId="7A799D22" w14:textId="6A65CAB4" w:rsidR="6B7DC9B3" w:rsidRPr="00BE777B" w:rsidRDefault="6B7DC9B3" w:rsidP="2D274F22">
      <w:pPr>
        <w:spacing w:after="160" w:line="240" w:lineRule="auto"/>
        <w:rPr>
          <w:rFonts w:ascii="Calibri" w:eastAsia="Calibri" w:hAnsi="Calibri" w:cs="Calibri"/>
          <w:sz w:val="32"/>
          <w:szCs w:val="32"/>
        </w:rPr>
      </w:pPr>
      <w:r w:rsidRPr="00BE777B">
        <w:rPr>
          <w:rFonts w:ascii="Calibri" w:eastAsia="Calibri" w:hAnsi="Calibri" w:cs="Calibri"/>
          <w:sz w:val="32"/>
          <w:szCs w:val="32"/>
        </w:rPr>
        <w:t>We Hold You Close</w:t>
      </w:r>
    </w:p>
    <w:p w14:paraId="1FFF5461" w14:textId="0B0A2672" w:rsidR="2D274F22" w:rsidRPr="00BE777B" w:rsidRDefault="2D274F22" w:rsidP="2D274F22">
      <w:pPr>
        <w:spacing w:after="160" w:line="276" w:lineRule="auto"/>
        <w:rPr>
          <w:rFonts w:ascii="Calibri" w:hAnsi="Calibri" w:cs="Calibri"/>
          <w:noProof/>
          <w:sz w:val="32"/>
          <w:szCs w:val="32"/>
          <w:lang w:eastAsia="en-AU"/>
        </w:rPr>
      </w:pPr>
    </w:p>
    <w:p w14:paraId="2CBDEE2F" w14:textId="1F110BFA" w:rsidR="00B57BA6" w:rsidRPr="00BE777B" w:rsidRDefault="6B7DC9B3" w:rsidP="2D274F22">
      <w:pPr>
        <w:autoSpaceDE/>
        <w:autoSpaceDN/>
        <w:adjustRightInd/>
        <w:spacing w:after="160" w:line="276" w:lineRule="auto"/>
        <w:rPr>
          <w:rFonts w:ascii="Calibri" w:hAnsi="Calibri" w:cs="Calibri"/>
          <w:b/>
          <w:bCs/>
          <w:noProof/>
          <w:sz w:val="32"/>
          <w:szCs w:val="32"/>
          <w:lang w:eastAsia="en-AU"/>
        </w:rPr>
      </w:pPr>
      <w:r w:rsidRPr="00BE777B">
        <w:rPr>
          <w:rFonts w:ascii="Calibri" w:hAnsi="Calibri" w:cs="Calibri"/>
          <w:b/>
          <w:bCs/>
          <w:noProof/>
          <w:sz w:val="32"/>
          <w:szCs w:val="32"/>
          <w:lang w:eastAsia="en-AU"/>
        </w:rPr>
        <w:t>TACTILE TOUR</w:t>
      </w:r>
    </w:p>
    <w:p w14:paraId="3B2BA286" w14:textId="08C875FF" w:rsidR="00B57BA6" w:rsidRPr="00BE777B" w:rsidRDefault="6B7DC9B3" w:rsidP="2D274F22">
      <w:pPr>
        <w:autoSpaceDE/>
        <w:autoSpaceDN/>
        <w:adjustRightInd/>
        <w:spacing w:after="160" w:line="276" w:lineRule="auto"/>
        <w:rPr>
          <w:rFonts w:ascii="Calibri" w:hAnsi="Calibri" w:cs="Calibri"/>
          <w:noProof/>
          <w:sz w:val="32"/>
          <w:szCs w:val="32"/>
          <w:lang w:eastAsia="en-AU"/>
        </w:rPr>
      </w:pPr>
      <w:r w:rsidRPr="00BE777B">
        <w:rPr>
          <w:rFonts w:ascii="Calibri" w:hAnsi="Calibri" w:cs="Calibri"/>
          <w:noProof/>
          <w:sz w:val="32"/>
          <w:szCs w:val="32"/>
          <w:lang w:eastAsia="en-AU"/>
        </w:rPr>
        <w:t>Patrons who are blind or have low vision and their companions can explore the set, props and costumes prior to the performance. Tours are free but bookings are essential.</w:t>
      </w:r>
    </w:p>
    <w:p w14:paraId="4AD948E2" w14:textId="1D9F31C1" w:rsidR="00B57BA6" w:rsidRPr="00BE777B" w:rsidRDefault="6B7DC9B3" w:rsidP="2D274F22">
      <w:pPr>
        <w:autoSpaceDE/>
        <w:autoSpaceDN/>
        <w:adjustRightInd/>
        <w:spacing w:after="160" w:line="276" w:lineRule="auto"/>
        <w:rPr>
          <w:rFonts w:ascii="Calibri" w:hAnsi="Calibri" w:cs="Calibri"/>
          <w:noProof/>
          <w:sz w:val="32"/>
          <w:szCs w:val="32"/>
          <w:lang w:eastAsia="en-AU"/>
        </w:rPr>
      </w:pPr>
      <w:r w:rsidRPr="00BE777B">
        <w:rPr>
          <w:rFonts w:ascii="Calibri" w:hAnsi="Calibri" w:cs="Calibri"/>
          <w:noProof/>
          <w:sz w:val="32"/>
          <w:szCs w:val="32"/>
          <w:lang w:eastAsia="en-AU"/>
        </w:rPr>
        <w:t>Tactile tours will be available before the following performances:</w:t>
      </w:r>
    </w:p>
    <w:p w14:paraId="69CF4216" w14:textId="24A3E3E4" w:rsidR="00B57BA6" w:rsidRPr="00BE777B" w:rsidRDefault="6B7DC9B3" w:rsidP="2D274F22">
      <w:pPr>
        <w:autoSpaceDE/>
        <w:autoSpaceDN/>
        <w:adjustRightInd/>
        <w:spacing w:after="160" w:line="276" w:lineRule="auto"/>
        <w:rPr>
          <w:rFonts w:ascii="Calibri" w:hAnsi="Calibri" w:cs="Calibri"/>
          <w:noProof/>
          <w:sz w:val="32"/>
          <w:szCs w:val="32"/>
          <w:lang w:eastAsia="en-AU"/>
        </w:rPr>
      </w:pPr>
      <w:r w:rsidRPr="00BE777B">
        <w:rPr>
          <w:rFonts w:ascii="Calibri" w:hAnsi="Calibri" w:cs="Calibri"/>
          <w:noProof/>
          <w:sz w:val="32"/>
          <w:szCs w:val="32"/>
          <w:lang w:eastAsia="en-AU"/>
        </w:rPr>
        <w:t>City of Gold Sat</w:t>
      </w:r>
      <w:r w:rsidR="002B369E">
        <w:rPr>
          <w:rFonts w:ascii="Calibri" w:hAnsi="Calibri" w:cs="Calibri"/>
          <w:noProof/>
          <w:sz w:val="32"/>
          <w:szCs w:val="32"/>
          <w:lang w:eastAsia="en-AU"/>
        </w:rPr>
        <w:t>urday</w:t>
      </w:r>
      <w:r w:rsidRPr="00BE777B">
        <w:rPr>
          <w:rFonts w:ascii="Calibri" w:hAnsi="Calibri" w:cs="Calibri"/>
          <w:noProof/>
          <w:sz w:val="32"/>
          <w:szCs w:val="32"/>
          <w:lang w:eastAsia="en-AU"/>
        </w:rPr>
        <w:t xml:space="preserve"> 19 Mar</w:t>
      </w:r>
      <w:r w:rsidR="002B369E">
        <w:rPr>
          <w:rFonts w:ascii="Calibri" w:hAnsi="Calibri" w:cs="Calibri"/>
          <w:noProof/>
          <w:sz w:val="32"/>
          <w:szCs w:val="32"/>
          <w:lang w:eastAsia="en-AU"/>
        </w:rPr>
        <w:t>ch</w:t>
      </w:r>
      <w:r w:rsidRPr="00BE777B">
        <w:rPr>
          <w:rFonts w:ascii="Calibri" w:hAnsi="Calibri" w:cs="Calibri"/>
          <w:noProof/>
          <w:sz w:val="32"/>
          <w:szCs w:val="32"/>
          <w:lang w:eastAsia="en-AU"/>
        </w:rPr>
        <w:t xml:space="preserve"> 1pm</w:t>
      </w:r>
    </w:p>
    <w:p w14:paraId="0E265C1A" w14:textId="7113C34A" w:rsidR="00B57BA6" w:rsidRPr="00BE777B" w:rsidRDefault="6B7DC9B3" w:rsidP="2D274F22">
      <w:pPr>
        <w:autoSpaceDE/>
        <w:autoSpaceDN/>
        <w:adjustRightInd/>
        <w:spacing w:after="160" w:line="276" w:lineRule="auto"/>
        <w:rPr>
          <w:rFonts w:ascii="Calibri" w:hAnsi="Calibri" w:cs="Calibri"/>
          <w:noProof/>
          <w:sz w:val="32"/>
          <w:szCs w:val="32"/>
          <w:lang w:eastAsia="en-AU"/>
        </w:rPr>
      </w:pPr>
      <w:r w:rsidRPr="00BE777B">
        <w:rPr>
          <w:rFonts w:ascii="Calibri" w:hAnsi="Calibri" w:cs="Calibri"/>
          <w:noProof/>
          <w:sz w:val="32"/>
          <w:szCs w:val="32"/>
          <w:lang w:eastAsia="en-AU"/>
        </w:rPr>
        <w:t>Daddy Sat</w:t>
      </w:r>
      <w:r w:rsidR="002B369E">
        <w:rPr>
          <w:rFonts w:ascii="Calibri" w:hAnsi="Calibri" w:cs="Calibri"/>
          <w:noProof/>
          <w:sz w:val="32"/>
          <w:szCs w:val="32"/>
          <w:lang w:eastAsia="en-AU"/>
        </w:rPr>
        <w:t>urday</w:t>
      </w:r>
      <w:r w:rsidRPr="00BE777B">
        <w:rPr>
          <w:rFonts w:ascii="Calibri" w:hAnsi="Calibri" w:cs="Calibri"/>
          <w:noProof/>
          <w:sz w:val="32"/>
          <w:szCs w:val="32"/>
          <w:lang w:eastAsia="en-AU"/>
        </w:rPr>
        <w:t xml:space="preserve"> 5 Mar</w:t>
      </w:r>
      <w:r w:rsidR="002B369E">
        <w:rPr>
          <w:rFonts w:ascii="Calibri" w:hAnsi="Calibri" w:cs="Calibri"/>
          <w:noProof/>
          <w:sz w:val="32"/>
          <w:szCs w:val="32"/>
          <w:lang w:eastAsia="en-AU"/>
        </w:rPr>
        <w:t>ch</w:t>
      </w:r>
      <w:r w:rsidRPr="00BE777B">
        <w:rPr>
          <w:rFonts w:ascii="Calibri" w:hAnsi="Calibri" w:cs="Calibri"/>
          <w:noProof/>
          <w:sz w:val="32"/>
          <w:szCs w:val="32"/>
          <w:lang w:eastAsia="en-AU"/>
        </w:rPr>
        <w:t xml:space="preserve"> 7pm</w:t>
      </w:r>
    </w:p>
    <w:p w14:paraId="796D7AD7" w14:textId="41FB4F4B" w:rsidR="00B57BA6" w:rsidRPr="00BE777B" w:rsidRDefault="6B7DC9B3" w:rsidP="2D274F22">
      <w:pPr>
        <w:autoSpaceDE/>
        <w:autoSpaceDN/>
        <w:adjustRightInd/>
        <w:spacing w:after="160" w:line="276" w:lineRule="auto"/>
        <w:rPr>
          <w:rFonts w:ascii="Calibri" w:hAnsi="Calibri" w:cs="Calibri"/>
          <w:noProof/>
          <w:sz w:val="32"/>
          <w:szCs w:val="32"/>
          <w:lang w:eastAsia="en-AU"/>
        </w:rPr>
      </w:pPr>
      <w:r w:rsidRPr="00BE777B">
        <w:rPr>
          <w:rFonts w:ascii="Calibri" w:hAnsi="Calibri" w:cs="Calibri"/>
          <w:noProof/>
          <w:sz w:val="32"/>
          <w:szCs w:val="32"/>
          <w:lang w:eastAsia="en-AU"/>
        </w:rPr>
        <w:t>JALI Fri</w:t>
      </w:r>
      <w:r w:rsidR="00652BB4">
        <w:rPr>
          <w:rFonts w:ascii="Calibri" w:hAnsi="Calibri" w:cs="Calibri"/>
          <w:noProof/>
          <w:sz w:val="32"/>
          <w:szCs w:val="32"/>
          <w:lang w:eastAsia="en-AU"/>
        </w:rPr>
        <w:t>day</w:t>
      </w:r>
      <w:r w:rsidRPr="00BE777B">
        <w:rPr>
          <w:rFonts w:ascii="Calibri" w:hAnsi="Calibri" w:cs="Calibri"/>
          <w:noProof/>
          <w:sz w:val="32"/>
          <w:szCs w:val="32"/>
          <w:lang w:eastAsia="en-AU"/>
        </w:rPr>
        <w:t xml:space="preserve"> 18 Feb</w:t>
      </w:r>
      <w:r w:rsidR="00652BB4">
        <w:rPr>
          <w:rFonts w:ascii="Calibri" w:hAnsi="Calibri" w:cs="Calibri"/>
          <w:noProof/>
          <w:sz w:val="32"/>
          <w:szCs w:val="32"/>
          <w:lang w:eastAsia="en-AU"/>
        </w:rPr>
        <w:t>ruary</w:t>
      </w:r>
      <w:r w:rsidRPr="00BE777B">
        <w:rPr>
          <w:rFonts w:ascii="Calibri" w:hAnsi="Calibri" w:cs="Calibri"/>
          <w:noProof/>
          <w:sz w:val="32"/>
          <w:szCs w:val="32"/>
          <w:lang w:eastAsia="en-AU"/>
        </w:rPr>
        <w:t xml:space="preserve"> 6.30pm</w:t>
      </w:r>
    </w:p>
    <w:p w14:paraId="599EA66A" w14:textId="1E0FB8FB" w:rsidR="00B57BA6" w:rsidRPr="00BE777B" w:rsidRDefault="6B7DC9B3" w:rsidP="2D274F22">
      <w:pPr>
        <w:autoSpaceDE/>
        <w:autoSpaceDN/>
        <w:adjustRightInd/>
        <w:spacing w:after="160" w:line="276" w:lineRule="auto"/>
        <w:rPr>
          <w:rFonts w:ascii="Calibri" w:hAnsi="Calibri" w:cs="Calibri"/>
          <w:noProof/>
          <w:sz w:val="32"/>
          <w:szCs w:val="32"/>
          <w:lang w:eastAsia="en-AU"/>
        </w:rPr>
      </w:pPr>
      <w:r w:rsidRPr="00BE777B">
        <w:rPr>
          <w:rFonts w:ascii="Calibri" w:hAnsi="Calibri" w:cs="Calibri"/>
          <w:noProof/>
          <w:sz w:val="32"/>
          <w:szCs w:val="32"/>
          <w:lang w:eastAsia="en-AU"/>
        </w:rPr>
        <w:t>Mary Stuart Tue</w:t>
      </w:r>
      <w:r w:rsidR="00652BB4">
        <w:rPr>
          <w:rFonts w:ascii="Calibri" w:hAnsi="Calibri" w:cs="Calibri"/>
          <w:noProof/>
          <w:sz w:val="32"/>
          <w:szCs w:val="32"/>
          <w:lang w:eastAsia="en-AU"/>
        </w:rPr>
        <w:t>sday</w:t>
      </w:r>
      <w:r w:rsidRPr="00BE777B">
        <w:rPr>
          <w:rFonts w:ascii="Calibri" w:hAnsi="Calibri" w:cs="Calibri"/>
          <w:noProof/>
          <w:sz w:val="32"/>
          <w:szCs w:val="32"/>
          <w:lang w:eastAsia="en-AU"/>
        </w:rPr>
        <w:t xml:space="preserve"> 22 Feb</w:t>
      </w:r>
      <w:r w:rsidR="00652BB4">
        <w:rPr>
          <w:rFonts w:ascii="Calibri" w:hAnsi="Calibri" w:cs="Calibri"/>
          <w:noProof/>
          <w:sz w:val="32"/>
          <w:szCs w:val="32"/>
          <w:lang w:eastAsia="en-AU"/>
        </w:rPr>
        <w:t>ruary</w:t>
      </w:r>
      <w:r w:rsidRPr="00BE777B">
        <w:rPr>
          <w:rFonts w:ascii="Calibri" w:hAnsi="Calibri" w:cs="Calibri"/>
          <w:noProof/>
          <w:sz w:val="32"/>
          <w:szCs w:val="32"/>
          <w:lang w:eastAsia="en-AU"/>
        </w:rPr>
        <w:t xml:space="preserve"> 6pm</w:t>
      </w:r>
    </w:p>
    <w:p w14:paraId="537685A9" w14:textId="30B6840A" w:rsidR="00B57BA6" w:rsidRPr="00BE777B" w:rsidRDefault="6B7DC9B3" w:rsidP="2D274F22">
      <w:pPr>
        <w:autoSpaceDE/>
        <w:autoSpaceDN/>
        <w:adjustRightInd/>
        <w:spacing w:after="160" w:line="276" w:lineRule="auto"/>
        <w:rPr>
          <w:rFonts w:ascii="Calibri" w:hAnsi="Calibri" w:cs="Calibri"/>
          <w:noProof/>
          <w:sz w:val="32"/>
          <w:szCs w:val="32"/>
          <w:lang w:eastAsia="en-AU"/>
        </w:rPr>
      </w:pPr>
      <w:r w:rsidRPr="00BE777B">
        <w:rPr>
          <w:rFonts w:ascii="Calibri" w:hAnsi="Calibri" w:cs="Calibri"/>
          <w:noProof/>
          <w:sz w:val="32"/>
          <w:szCs w:val="32"/>
          <w:lang w:eastAsia="en-AU"/>
        </w:rPr>
        <w:t>Panawathi Girl Fri</w:t>
      </w:r>
      <w:r w:rsidR="00652BB4">
        <w:rPr>
          <w:rFonts w:ascii="Calibri" w:hAnsi="Calibri" w:cs="Calibri"/>
          <w:noProof/>
          <w:sz w:val="32"/>
          <w:szCs w:val="32"/>
          <w:lang w:eastAsia="en-AU"/>
        </w:rPr>
        <w:t>day</w:t>
      </w:r>
      <w:r w:rsidRPr="00BE777B">
        <w:rPr>
          <w:rFonts w:ascii="Calibri" w:hAnsi="Calibri" w:cs="Calibri"/>
          <w:noProof/>
          <w:sz w:val="32"/>
          <w:szCs w:val="32"/>
          <w:lang w:eastAsia="en-AU"/>
        </w:rPr>
        <w:t xml:space="preserve"> 11 Feb</w:t>
      </w:r>
      <w:r w:rsidR="00652BB4">
        <w:rPr>
          <w:rFonts w:ascii="Calibri" w:hAnsi="Calibri" w:cs="Calibri"/>
          <w:noProof/>
          <w:sz w:val="32"/>
          <w:szCs w:val="32"/>
          <w:lang w:eastAsia="en-AU"/>
        </w:rPr>
        <w:t>ruary</w:t>
      </w:r>
      <w:r w:rsidRPr="00BE777B">
        <w:rPr>
          <w:rFonts w:ascii="Calibri" w:hAnsi="Calibri" w:cs="Calibri"/>
          <w:noProof/>
          <w:sz w:val="32"/>
          <w:szCs w:val="32"/>
          <w:lang w:eastAsia="en-AU"/>
        </w:rPr>
        <w:t xml:space="preserve"> 6.30pm</w:t>
      </w:r>
    </w:p>
    <w:p w14:paraId="5870E740" w14:textId="2D94BF11" w:rsidR="00B57BA6" w:rsidRPr="00BE777B" w:rsidRDefault="6B7DC9B3" w:rsidP="2D274F22">
      <w:pPr>
        <w:autoSpaceDE/>
        <w:autoSpaceDN/>
        <w:adjustRightInd/>
        <w:spacing w:after="160" w:line="276" w:lineRule="auto"/>
        <w:rPr>
          <w:rFonts w:ascii="Calibri" w:hAnsi="Calibri" w:cs="Calibri"/>
          <w:noProof/>
          <w:sz w:val="32"/>
          <w:szCs w:val="32"/>
          <w:lang w:eastAsia="en-AU"/>
        </w:rPr>
      </w:pPr>
      <w:r w:rsidRPr="00BE777B">
        <w:rPr>
          <w:rFonts w:ascii="Calibri" w:hAnsi="Calibri" w:cs="Calibri"/>
          <w:noProof/>
          <w:sz w:val="32"/>
          <w:szCs w:val="32"/>
          <w:lang w:eastAsia="en-AU"/>
        </w:rPr>
        <w:t>The Smallest Stage Sat</w:t>
      </w:r>
      <w:r w:rsidR="00652BB4">
        <w:rPr>
          <w:rFonts w:ascii="Calibri" w:hAnsi="Calibri" w:cs="Calibri"/>
          <w:noProof/>
          <w:sz w:val="32"/>
          <w:szCs w:val="32"/>
          <w:lang w:eastAsia="en-AU"/>
        </w:rPr>
        <w:t>urday</w:t>
      </w:r>
      <w:r w:rsidRPr="00BE777B">
        <w:rPr>
          <w:rFonts w:ascii="Calibri" w:hAnsi="Calibri" w:cs="Calibri"/>
          <w:noProof/>
          <w:sz w:val="32"/>
          <w:szCs w:val="32"/>
          <w:lang w:eastAsia="en-AU"/>
        </w:rPr>
        <w:t xml:space="preserve"> 26 Feb</w:t>
      </w:r>
      <w:r w:rsidR="00652BB4">
        <w:rPr>
          <w:rFonts w:ascii="Calibri" w:hAnsi="Calibri" w:cs="Calibri"/>
          <w:noProof/>
          <w:sz w:val="32"/>
          <w:szCs w:val="32"/>
          <w:lang w:eastAsia="en-AU"/>
        </w:rPr>
        <w:t>ruary</w:t>
      </w:r>
      <w:r w:rsidRPr="00BE777B">
        <w:rPr>
          <w:rFonts w:ascii="Calibri" w:hAnsi="Calibri" w:cs="Calibri"/>
          <w:noProof/>
          <w:sz w:val="32"/>
          <w:szCs w:val="32"/>
          <w:lang w:eastAsia="en-AU"/>
        </w:rPr>
        <w:t xml:space="preserve"> 5.30pm</w:t>
      </w:r>
    </w:p>
    <w:p w14:paraId="262EE702" w14:textId="2CE3E3AA" w:rsidR="00B57BA6" w:rsidRPr="00BE777B" w:rsidRDefault="6B7DC9B3" w:rsidP="2D274F22">
      <w:pPr>
        <w:autoSpaceDE/>
        <w:autoSpaceDN/>
        <w:adjustRightInd/>
        <w:spacing w:after="160" w:line="276" w:lineRule="auto"/>
        <w:rPr>
          <w:rFonts w:ascii="Calibri" w:hAnsi="Calibri" w:cs="Calibri"/>
          <w:noProof/>
          <w:sz w:val="32"/>
          <w:szCs w:val="32"/>
          <w:lang w:eastAsia="en-AU"/>
        </w:rPr>
      </w:pPr>
      <w:r w:rsidRPr="00BE777B">
        <w:rPr>
          <w:rFonts w:ascii="Calibri" w:hAnsi="Calibri" w:cs="Calibri"/>
          <w:noProof/>
          <w:sz w:val="32"/>
          <w:szCs w:val="32"/>
          <w:lang w:eastAsia="en-AU"/>
        </w:rPr>
        <w:t>We Hold You Close Sat</w:t>
      </w:r>
      <w:r w:rsidR="00652BB4">
        <w:rPr>
          <w:rFonts w:ascii="Calibri" w:hAnsi="Calibri" w:cs="Calibri"/>
          <w:noProof/>
          <w:sz w:val="32"/>
          <w:szCs w:val="32"/>
          <w:lang w:eastAsia="en-AU"/>
        </w:rPr>
        <w:t>urday</w:t>
      </w:r>
      <w:r w:rsidRPr="00BE777B">
        <w:rPr>
          <w:rFonts w:ascii="Calibri" w:hAnsi="Calibri" w:cs="Calibri"/>
          <w:noProof/>
          <w:sz w:val="32"/>
          <w:szCs w:val="32"/>
          <w:lang w:eastAsia="en-AU"/>
        </w:rPr>
        <w:t xml:space="preserve"> 26 Feb</w:t>
      </w:r>
      <w:r w:rsidR="00652BB4">
        <w:rPr>
          <w:rFonts w:ascii="Calibri" w:hAnsi="Calibri" w:cs="Calibri"/>
          <w:noProof/>
          <w:sz w:val="32"/>
          <w:szCs w:val="32"/>
          <w:lang w:eastAsia="en-AU"/>
        </w:rPr>
        <w:t>ruary</w:t>
      </w:r>
    </w:p>
    <w:p w14:paraId="74D5E5C5" w14:textId="54A757BC" w:rsidR="00B57BA6" w:rsidRPr="00BE777B" w:rsidRDefault="00B57BA6" w:rsidP="2D274F22">
      <w:pPr>
        <w:autoSpaceDE/>
        <w:autoSpaceDN/>
        <w:adjustRightInd/>
        <w:spacing w:after="160" w:line="276" w:lineRule="auto"/>
        <w:rPr>
          <w:rFonts w:ascii="Calibri" w:hAnsi="Calibri" w:cs="Calibri"/>
          <w:b/>
          <w:bCs/>
          <w:noProof/>
          <w:sz w:val="32"/>
          <w:szCs w:val="32"/>
          <w:lang w:eastAsia="en-AU"/>
        </w:rPr>
      </w:pPr>
    </w:p>
    <w:p w14:paraId="66AEE16B" w14:textId="27FDD0D6" w:rsidR="00B57BA6" w:rsidRPr="00BE777B" w:rsidRDefault="6B7DC9B3" w:rsidP="2D274F22">
      <w:pPr>
        <w:autoSpaceDE/>
        <w:autoSpaceDN/>
        <w:adjustRightInd/>
        <w:spacing w:after="160" w:line="276" w:lineRule="auto"/>
        <w:rPr>
          <w:rFonts w:ascii="Calibri" w:hAnsi="Calibri" w:cs="Calibri"/>
          <w:b/>
          <w:bCs/>
          <w:noProof/>
          <w:sz w:val="32"/>
          <w:szCs w:val="32"/>
          <w:lang w:eastAsia="en-AU"/>
        </w:rPr>
      </w:pPr>
      <w:r w:rsidRPr="00BE777B">
        <w:rPr>
          <w:rFonts w:ascii="Calibri" w:hAnsi="Calibri" w:cs="Calibri"/>
          <w:b/>
          <w:bCs/>
          <w:noProof/>
          <w:sz w:val="32"/>
          <w:szCs w:val="32"/>
          <w:lang w:eastAsia="en-AU"/>
        </w:rPr>
        <w:t>AUSLAN INTERPRETING</w:t>
      </w:r>
    </w:p>
    <w:p w14:paraId="713D4F41" w14:textId="0E09888B" w:rsidR="00B57BA6" w:rsidRPr="00BE777B" w:rsidRDefault="6B7DC9B3" w:rsidP="2D274F22">
      <w:pPr>
        <w:autoSpaceDE/>
        <w:autoSpaceDN/>
        <w:adjustRightInd/>
        <w:spacing w:after="160" w:line="276" w:lineRule="auto"/>
        <w:rPr>
          <w:rFonts w:ascii="Calibri" w:hAnsi="Calibri" w:cs="Calibri"/>
          <w:noProof/>
          <w:sz w:val="32"/>
          <w:szCs w:val="32"/>
          <w:lang w:eastAsia="en-AU"/>
        </w:rPr>
      </w:pPr>
      <w:r w:rsidRPr="00BE777B">
        <w:rPr>
          <w:rFonts w:ascii="Calibri" w:hAnsi="Calibri" w:cs="Calibri"/>
          <w:noProof/>
          <w:sz w:val="32"/>
          <w:szCs w:val="32"/>
          <w:lang w:eastAsia="en-AU"/>
        </w:rPr>
        <w:t xml:space="preserve">An interpreter stands to one side of the stage and live translates the text and dialogue into Auslan. </w:t>
      </w:r>
    </w:p>
    <w:p w14:paraId="74DDC4BB" w14:textId="2301B65D" w:rsidR="00B57BA6" w:rsidRPr="00BE777B" w:rsidRDefault="6B7DC9B3" w:rsidP="2D274F22">
      <w:pPr>
        <w:autoSpaceDE/>
        <w:autoSpaceDN/>
        <w:adjustRightInd/>
        <w:spacing w:after="160" w:line="276" w:lineRule="auto"/>
        <w:rPr>
          <w:rFonts w:ascii="Calibri" w:hAnsi="Calibri" w:cs="Calibri"/>
          <w:noProof/>
          <w:sz w:val="32"/>
          <w:szCs w:val="32"/>
          <w:lang w:eastAsia="en-AU"/>
        </w:rPr>
      </w:pPr>
      <w:r w:rsidRPr="00BE777B">
        <w:rPr>
          <w:rFonts w:ascii="Calibri" w:hAnsi="Calibri" w:cs="Calibri"/>
          <w:noProof/>
          <w:sz w:val="32"/>
          <w:szCs w:val="32"/>
          <w:lang w:eastAsia="en-AU"/>
        </w:rPr>
        <w:t>The following performances and events will be Auslan interpreted:</w:t>
      </w:r>
    </w:p>
    <w:p w14:paraId="1A1B5D1E" w14:textId="7839DDF3" w:rsidR="00B57BA6" w:rsidRPr="00BE777B" w:rsidRDefault="6B7DC9B3" w:rsidP="2D274F22">
      <w:pPr>
        <w:autoSpaceDE/>
        <w:autoSpaceDN/>
        <w:adjustRightInd/>
        <w:spacing w:after="160" w:line="276" w:lineRule="auto"/>
        <w:rPr>
          <w:rFonts w:ascii="Calibri" w:hAnsi="Calibri" w:cs="Calibri"/>
          <w:noProof/>
          <w:sz w:val="32"/>
          <w:szCs w:val="32"/>
          <w:lang w:eastAsia="en-AU"/>
        </w:rPr>
      </w:pPr>
      <w:r w:rsidRPr="00BE777B">
        <w:rPr>
          <w:rFonts w:ascii="Calibri" w:hAnsi="Calibri" w:cs="Calibri"/>
          <w:noProof/>
          <w:sz w:val="32"/>
          <w:szCs w:val="32"/>
          <w:lang w:eastAsia="en-AU"/>
        </w:rPr>
        <w:t>City of Gold Tue</w:t>
      </w:r>
      <w:r w:rsidR="00652BB4">
        <w:rPr>
          <w:rFonts w:ascii="Calibri" w:hAnsi="Calibri" w:cs="Calibri"/>
          <w:noProof/>
          <w:sz w:val="32"/>
          <w:szCs w:val="32"/>
          <w:lang w:eastAsia="en-AU"/>
        </w:rPr>
        <w:t>sday</w:t>
      </w:r>
      <w:r w:rsidRPr="00BE777B">
        <w:rPr>
          <w:rFonts w:ascii="Calibri" w:hAnsi="Calibri" w:cs="Calibri"/>
          <w:noProof/>
          <w:sz w:val="32"/>
          <w:szCs w:val="32"/>
          <w:lang w:eastAsia="en-AU"/>
        </w:rPr>
        <w:t xml:space="preserve"> 22 Mar</w:t>
      </w:r>
      <w:r w:rsidR="00652BB4">
        <w:rPr>
          <w:rFonts w:ascii="Calibri" w:hAnsi="Calibri" w:cs="Calibri"/>
          <w:noProof/>
          <w:sz w:val="32"/>
          <w:szCs w:val="32"/>
          <w:lang w:eastAsia="en-AU"/>
        </w:rPr>
        <w:t>ch</w:t>
      </w:r>
      <w:r w:rsidRPr="00BE777B">
        <w:rPr>
          <w:rFonts w:ascii="Calibri" w:hAnsi="Calibri" w:cs="Calibri"/>
          <w:noProof/>
          <w:sz w:val="32"/>
          <w:szCs w:val="32"/>
          <w:lang w:eastAsia="en-AU"/>
        </w:rPr>
        <w:t xml:space="preserve"> 6.30pm</w:t>
      </w:r>
    </w:p>
    <w:p w14:paraId="4AFB5D1F" w14:textId="0CD85CEF" w:rsidR="00B57BA6" w:rsidRPr="00BE777B" w:rsidRDefault="6B7DC9B3" w:rsidP="2D274F22">
      <w:pPr>
        <w:autoSpaceDE/>
        <w:autoSpaceDN/>
        <w:adjustRightInd/>
        <w:spacing w:after="160" w:line="276" w:lineRule="auto"/>
        <w:rPr>
          <w:rFonts w:ascii="Calibri" w:hAnsi="Calibri" w:cs="Calibri"/>
          <w:noProof/>
          <w:sz w:val="32"/>
          <w:szCs w:val="32"/>
          <w:lang w:eastAsia="en-AU"/>
        </w:rPr>
      </w:pPr>
      <w:r w:rsidRPr="00BE777B">
        <w:rPr>
          <w:rFonts w:ascii="Calibri" w:hAnsi="Calibri" w:cs="Calibri"/>
          <w:noProof/>
          <w:sz w:val="32"/>
          <w:szCs w:val="32"/>
          <w:lang w:eastAsia="en-AU"/>
        </w:rPr>
        <w:t>A Day of Ideas Sat</w:t>
      </w:r>
      <w:r w:rsidR="00652BB4">
        <w:rPr>
          <w:rFonts w:ascii="Calibri" w:hAnsi="Calibri" w:cs="Calibri"/>
          <w:noProof/>
          <w:sz w:val="32"/>
          <w:szCs w:val="32"/>
          <w:lang w:eastAsia="en-AU"/>
        </w:rPr>
        <w:t>urday</w:t>
      </w:r>
      <w:r w:rsidRPr="00BE777B">
        <w:rPr>
          <w:rFonts w:ascii="Calibri" w:hAnsi="Calibri" w:cs="Calibri"/>
          <w:noProof/>
          <w:sz w:val="32"/>
          <w:szCs w:val="32"/>
          <w:lang w:eastAsia="en-AU"/>
        </w:rPr>
        <w:t xml:space="preserve"> 19 Feb</w:t>
      </w:r>
      <w:r w:rsidR="00652BB4">
        <w:rPr>
          <w:rFonts w:ascii="Calibri" w:hAnsi="Calibri" w:cs="Calibri"/>
          <w:noProof/>
          <w:sz w:val="32"/>
          <w:szCs w:val="32"/>
          <w:lang w:eastAsia="en-AU"/>
        </w:rPr>
        <w:t>ruary</w:t>
      </w:r>
    </w:p>
    <w:p w14:paraId="0A14EFE8" w14:textId="37BDC745" w:rsidR="00B57BA6" w:rsidRPr="00BE777B" w:rsidRDefault="6B7DC9B3" w:rsidP="2D274F22">
      <w:pPr>
        <w:autoSpaceDE/>
        <w:autoSpaceDN/>
        <w:adjustRightInd/>
        <w:spacing w:after="160" w:line="276" w:lineRule="auto"/>
        <w:rPr>
          <w:rFonts w:ascii="Calibri" w:hAnsi="Calibri" w:cs="Calibri"/>
          <w:noProof/>
          <w:sz w:val="32"/>
          <w:szCs w:val="32"/>
          <w:lang w:eastAsia="en-AU"/>
        </w:rPr>
      </w:pPr>
      <w:r w:rsidRPr="00BE777B">
        <w:rPr>
          <w:rFonts w:ascii="Calibri" w:hAnsi="Calibri" w:cs="Calibri"/>
          <w:noProof/>
          <w:sz w:val="32"/>
          <w:szCs w:val="32"/>
          <w:lang w:eastAsia="en-AU"/>
        </w:rPr>
        <w:t>Escap</w:t>
      </w:r>
      <w:r w:rsidR="00652BB4">
        <w:rPr>
          <w:rFonts w:ascii="Calibri" w:hAnsi="Calibri" w:cs="Calibri"/>
          <w:noProof/>
          <w:sz w:val="32"/>
          <w:szCs w:val="32"/>
          <w:lang w:eastAsia="en-AU"/>
        </w:rPr>
        <w:t>e</w:t>
      </w:r>
      <w:r w:rsidRPr="00BE777B">
        <w:rPr>
          <w:rFonts w:ascii="Calibri" w:hAnsi="Calibri" w:cs="Calibri"/>
          <w:noProof/>
          <w:sz w:val="32"/>
          <w:szCs w:val="32"/>
          <w:lang w:eastAsia="en-AU"/>
        </w:rPr>
        <w:t xml:space="preserve"> by request, email access@perthfestival.com.au to register</w:t>
      </w:r>
    </w:p>
    <w:p w14:paraId="1AF1CFB6" w14:textId="4E84C9AC" w:rsidR="00B57BA6" w:rsidRPr="00BE777B" w:rsidRDefault="6B7DC9B3" w:rsidP="2D274F22">
      <w:pPr>
        <w:autoSpaceDE/>
        <w:autoSpaceDN/>
        <w:adjustRightInd/>
        <w:spacing w:after="160" w:line="276" w:lineRule="auto"/>
        <w:rPr>
          <w:rFonts w:ascii="Calibri" w:hAnsi="Calibri" w:cs="Calibri"/>
          <w:noProof/>
          <w:sz w:val="32"/>
          <w:szCs w:val="32"/>
          <w:lang w:eastAsia="en-AU"/>
        </w:rPr>
      </w:pPr>
      <w:r w:rsidRPr="00BE777B">
        <w:rPr>
          <w:rFonts w:ascii="Calibri" w:hAnsi="Calibri" w:cs="Calibri"/>
          <w:noProof/>
          <w:sz w:val="32"/>
          <w:szCs w:val="32"/>
          <w:lang w:eastAsia="en-AU"/>
        </w:rPr>
        <w:t>JALI Thu</w:t>
      </w:r>
      <w:r w:rsidR="00652BB4">
        <w:rPr>
          <w:rFonts w:ascii="Calibri" w:hAnsi="Calibri" w:cs="Calibri"/>
          <w:noProof/>
          <w:sz w:val="32"/>
          <w:szCs w:val="32"/>
          <w:lang w:eastAsia="en-AU"/>
        </w:rPr>
        <w:t>rsday</w:t>
      </w:r>
      <w:r w:rsidRPr="00BE777B">
        <w:rPr>
          <w:rFonts w:ascii="Calibri" w:hAnsi="Calibri" w:cs="Calibri"/>
          <w:noProof/>
          <w:sz w:val="32"/>
          <w:szCs w:val="32"/>
          <w:lang w:eastAsia="en-AU"/>
        </w:rPr>
        <w:t xml:space="preserve"> 17 Feb</w:t>
      </w:r>
      <w:r w:rsidR="00652BB4">
        <w:rPr>
          <w:rFonts w:ascii="Calibri" w:hAnsi="Calibri" w:cs="Calibri"/>
          <w:noProof/>
          <w:sz w:val="32"/>
          <w:szCs w:val="32"/>
          <w:lang w:eastAsia="en-AU"/>
        </w:rPr>
        <w:t>ruary</w:t>
      </w:r>
      <w:r w:rsidRPr="00BE777B">
        <w:rPr>
          <w:rFonts w:ascii="Calibri" w:hAnsi="Calibri" w:cs="Calibri"/>
          <w:noProof/>
          <w:sz w:val="32"/>
          <w:szCs w:val="32"/>
          <w:lang w:eastAsia="en-AU"/>
        </w:rPr>
        <w:t xml:space="preserve"> 7.30pm</w:t>
      </w:r>
    </w:p>
    <w:p w14:paraId="4BB6B8D0" w14:textId="0FA52619" w:rsidR="00B57BA6" w:rsidRPr="00BE777B" w:rsidRDefault="6B7DC9B3" w:rsidP="2D274F22">
      <w:pPr>
        <w:autoSpaceDE/>
        <w:autoSpaceDN/>
        <w:adjustRightInd/>
        <w:spacing w:after="160" w:line="276" w:lineRule="auto"/>
        <w:rPr>
          <w:rFonts w:ascii="Calibri" w:hAnsi="Calibri" w:cs="Calibri"/>
          <w:noProof/>
          <w:sz w:val="32"/>
          <w:szCs w:val="32"/>
          <w:lang w:eastAsia="en-AU"/>
        </w:rPr>
      </w:pPr>
      <w:r w:rsidRPr="00BE777B">
        <w:rPr>
          <w:rFonts w:ascii="Calibri" w:hAnsi="Calibri" w:cs="Calibri"/>
          <w:noProof/>
          <w:sz w:val="32"/>
          <w:szCs w:val="32"/>
          <w:lang w:eastAsia="en-AU"/>
        </w:rPr>
        <w:t>Mary Stuart</w:t>
      </w:r>
      <w:r w:rsidR="00652BB4">
        <w:rPr>
          <w:rFonts w:ascii="Calibri" w:hAnsi="Calibri" w:cs="Calibri"/>
          <w:noProof/>
          <w:sz w:val="32"/>
          <w:szCs w:val="32"/>
          <w:lang w:eastAsia="en-AU"/>
        </w:rPr>
        <w:t xml:space="preserve"> </w:t>
      </w:r>
      <w:r w:rsidRPr="00BE777B">
        <w:rPr>
          <w:rFonts w:ascii="Calibri" w:hAnsi="Calibri" w:cs="Calibri"/>
          <w:noProof/>
          <w:sz w:val="32"/>
          <w:szCs w:val="32"/>
          <w:lang w:eastAsia="en-AU"/>
        </w:rPr>
        <w:t>Tue</w:t>
      </w:r>
      <w:r w:rsidR="00652BB4">
        <w:rPr>
          <w:rFonts w:ascii="Calibri" w:hAnsi="Calibri" w:cs="Calibri"/>
          <w:noProof/>
          <w:sz w:val="32"/>
          <w:szCs w:val="32"/>
          <w:lang w:eastAsia="en-AU"/>
        </w:rPr>
        <w:t>sday</w:t>
      </w:r>
      <w:r w:rsidRPr="00BE777B">
        <w:rPr>
          <w:rFonts w:ascii="Calibri" w:hAnsi="Calibri" w:cs="Calibri"/>
          <w:noProof/>
          <w:sz w:val="32"/>
          <w:szCs w:val="32"/>
          <w:lang w:eastAsia="en-AU"/>
        </w:rPr>
        <w:t xml:space="preserve"> 15 Feb</w:t>
      </w:r>
      <w:r w:rsidR="00652BB4">
        <w:rPr>
          <w:rFonts w:ascii="Calibri" w:hAnsi="Calibri" w:cs="Calibri"/>
          <w:noProof/>
          <w:sz w:val="32"/>
          <w:szCs w:val="32"/>
          <w:lang w:eastAsia="en-AU"/>
        </w:rPr>
        <w:t>ruary</w:t>
      </w:r>
      <w:r w:rsidRPr="00BE777B">
        <w:rPr>
          <w:rFonts w:ascii="Calibri" w:hAnsi="Calibri" w:cs="Calibri"/>
          <w:noProof/>
          <w:sz w:val="32"/>
          <w:szCs w:val="32"/>
          <w:lang w:eastAsia="en-AU"/>
        </w:rPr>
        <w:t xml:space="preserve"> 7pm</w:t>
      </w:r>
    </w:p>
    <w:p w14:paraId="4FC17B5B" w14:textId="029B702A" w:rsidR="00B57BA6" w:rsidRPr="00BE777B" w:rsidRDefault="6B7DC9B3" w:rsidP="2D274F22">
      <w:pPr>
        <w:autoSpaceDE/>
        <w:autoSpaceDN/>
        <w:adjustRightInd/>
        <w:spacing w:after="160" w:line="276" w:lineRule="auto"/>
        <w:rPr>
          <w:rFonts w:ascii="Calibri" w:hAnsi="Calibri" w:cs="Calibri"/>
          <w:noProof/>
          <w:sz w:val="32"/>
          <w:szCs w:val="32"/>
          <w:lang w:eastAsia="en-AU"/>
        </w:rPr>
      </w:pPr>
      <w:r w:rsidRPr="00BE777B">
        <w:rPr>
          <w:rFonts w:ascii="Calibri" w:hAnsi="Calibri" w:cs="Calibri"/>
          <w:noProof/>
          <w:sz w:val="32"/>
          <w:szCs w:val="32"/>
          <w:lang w:eastAsia="en-AU"/>
        </w:rPr>
        <w:t>Noongar Wonderland by request, email access@perthfestival.com.au to register</w:t>
      </w:r>
    </w:p>
    <w:p w14:paraId="3FBAAA6A" w14:textId="112CFD4E" w:rsidR="00B57BA6" w:rsidRPr="00BE777B" w:rsidRDefault="6B7DC9B3" w:rsidP="2D274F22">
      <w:pPr>
        <w:autoSpaceDE/>
        <w:autoSpaceDN/>
        <w:adjustRightInd/>
        <w:spacing w:after="160" w:line="276" w:lineRule="auto"/>
        <w:rPr>
          <w:rFonts w:ascii="Calibri" w:hAnsi="Calibri" w:cs="Calibri"/>
          <w:noProof/>
          <w:sz w:val="32"/>
          <w:szCs w:val="32"/>
          <w:lang w:eastAsia="en-AU"/>
        </w:rPr>
      </w:pPr>
      <w:r w:rsidRPr="00BE777B">
        <w:rPr>
          <w:rFonts w:ascii="Calibri" w:hAnsi="Calibri" w:cs="Calibri"/>
          <w:noProof/>
          <w:sz w:val="32"/>
          <w:szCs w:val="32"/>
          <w:lang w:eastAsia="en-AU"/>
        </w:rPr>
        <w:t>Panawathi Girl Sat</w:t>
      </w:r>
      <w:r w:rsidR="00652BB4">
        <w:rPr>
          <w:rFonts w:ascii="Calibri" w:hAnsi="Calibri" w:cs="Calibri"/>
          <w:noProof/>
          <w:sz w:val="32"/>
          <w:szCs w:val="32"/>
          <w:lang w:eastAsia="en-AU"/>
        </w:rPr>
        <w:t>urday</w:t>
      </w:r>
      <w:r w:rsidRPr="00BE777B">
        <w:rPr>
          <w:rFonts w:ascii="Calibri" w:hAnsi="Calibri" w:cs="Calibri"/>
          <w:noProof/>
          <w:sz w:val="32"/>
          <w:szCs w:val="32"/>
          <w:lang w:eastAsia="en-AU"/>
        </w:rPr>
        <w:t xml:space="preserve"> 12 Feb</w:t>
      </w:r>
      <w:r w:rsidR="00652BB4">
        <w:rPr>
          <w:rFonts w:ascii="Calibri" w:hAnsi="Calibri" w:cs="Calibri"/>
          <w:noProof/>
          <w:sz w:val="32"/>
          <w:szCs w:val="32"/>
          <w:lang w:eastAsia="en-AU"/>
        </w:rPr>
        <w:t>ruary</w:t>
      </w:r>
      <w:r w:rsidRPr="00BE777B">
        <w:rPr>
          <w:rFonts w:ascii="Calibri" w:hAnsi="Calibri" w:cs="Calibri"/>
          <w:noProof/>
          <w:sz w:val="32"/>
          <w:szCs w:val="32"/>
          <w:lang w:eastAsia="en-AU"/>
        </w:rPr>
        <w:t xml:space="preserve"> 2pm</w:t>
      </w:r>
    </w:p>
    <w:p w14:paraId="5A51D5A6" w14:textId="2C7CA166" w:rsidR="00B57BA6" w:rsidRPr="00BE777B" w:rsidRDefault="6B7DC9B3" w:rsidP="2D274F22">
      <w:pPr>
        <w:autoSpaceDE/>
        <w:autoSpaceDN/>
        <w:adjustRightInd/>
        <w:spacing w:after="160" w:line="276" w:lineRule="auto"/>
        <w:rPr>
          <w:rFonts w:ascii="Calibri" w:hAnsi="Calibri" w:cs="Calibri"/>
          <w:noProof/>
          <w:sz w:val="32"/>
          <w:szCs w:val="32"/>
          <w:lang w:eastAsia="en-AU"/>
        </w:rPr>
      </w:pPr>
      <w:r w:rsidRPr="00BE777B">
        <w:rPr>
          <w:rFonts w:ascii="Calibri" w:hAnsi="Calibri" w:cs="Calibri"/>
          <w:noProof/>
          <w:sz w:val="32"/>
          <w:szCs w:val="32"/>
          <w:lang w:eastAsia="en-AU"/>
        </w:rPr>
        <w:t>The Smallest Stage Fri</w:t>
      </w:r>
      <w:r w:rsidR="00652BB4">
        <w:rPr>
          <w:rFonts w:ascii="Calibri" w:hAnsi="Calibri" w:cs="Calibri"/>
          <w:noProof/>
          <w:sz w:val="32"/>
          <w:szCs w:val="32"/>
          <w:lang w:eastAsia="en-AU"/>
        </w:rPr>
        <w:t>day</w:t>
      </w:r>
      <w:r w:rsidRPr="00BE777B">
        <w:rPr>
          <w:rFonts w:ascii="Calibri" w:hAnsi="Calibri" w:cs="Calibri"/>
          <w:noProof/>
          <w:sz w:val="32"/>
          <w:szCs w:val="32"/>
          <w:lang w:eastAsia="en-AU"/>
        </w:rPr>
        <w:t xml:space="preserve"> 25 Feb</w:t>
      </w:r>
      <w:r w:rsidR="00652BB4">
        <w:rPr>
          <w:rFonts w:ascii="Calibri" w:hAnsi="Calibri" w:cs="Calibri"/>
          <w:noProof/>
          <w:sz w:val="32"/>
          <w:szCs w:val="32"/>
          <w:lang w:eastAsia="en-AU"/>
        </w:rPr>
        <w:t>rary</w:t>
      </w:r>
      <w:r w:rsidRPr="00BE777B">
        <w:rPr>
          <w:rFonts w:ascii="Calibri" w:hAnsi="Calibri" w:cs="Calibri"/>
          <w:noProof/>
          <w:sz w:val="32"/>
          <w:szCs w:val="32"/>
          <w:lang w:eastAsia="en-AU"/>
        </w:rPr>
        <w:t xml:space="preserve"> 6.30pm</w:t>
      </w:r>
    </w:p>
    <w:p w14:paraId="5BD74D65" w14:textId="3E28271B" w:rsidR="00B57BA6" w:rsidRPr="00BE777B" w:rsidRDefault="6B7DC9B3" w:rsidP="2D274F22">
      <w:pPr>
        <w:autoSpaceDE/>
        <w:autoSpaceDN/>
        <w:adjustRightInd/>
        <w:spacing w:after="160" w:line="276" w:lineRule="auto"/>
        <w:rPr>
          <w:rFonts w:ascii="Calibri" w:hAnsi="Calibri" w:cs="Calibri"/>
          <w:noProof/>
          <w:sz w:val="32"/>
          <w:szCs w:val="32"/>
          <w:lang w:eastAsia="en-AU"/>
        </w:rPr>
      </w:pPr>
      <w:r w:rsidRPr="00BE777B">
        <w:rPr>
          <w:rFonts w:ascii="Calibri" w:hAnsi="Calibri" w:cs="Calibri"/>
          <w:noProof/>
          <w:sz w:val="32"/>
          <w:szCs w:val="32"/>
          <w:lang w:eastAsia="en-AU"/>
        </w:rPr>
        <w:t>Writers Weekend Sat</w:t>
      </w:r>
      <w:r w:rsidR="00652BB4">
        <w:rPr>
          <w:rFonts w:ascii="Calibri" w:hAnsi="Calibri" w:cs="Calibri"/>
          <w:noProof/>
          <w:sz w:val="32"/>
          <w:szCs w:val="32"/>
          <w:lang w:eastAsia="en-AU"/>
        </w:rPr>
        <w:t>urday</w:t>
      </w:r>
      <w:r w:rsidRPr="00BE777B">
        <w:rPr>
          <w:rFonts w:ascii="Calibri" w:hAnsi="Calibri" w:cs="Calibri"/>
          <w:noProof/>
          <w:sz w:val="32"/>
          <w:szCs w:val="32"/>
          <w:lang w:eastAsia="en-AU"/>
        </w:rPr>
        <w:t xml:space="preserve"> 26 </w:t>
      </w:r>
      <w:r w:rsidR="00652BB4">
        <w:rPr>
          <w:rFonts w:ascii="Calibri" w:hAnsi="Calibri" w:cs="Calibri"/>
          <w:noProof/>
          <w:sz w:val="32"/>
          <w:szCs w:val="32"/>
          <w:lang w:eastAsia="en-AU"/>
        </w:rPr>
        <w:t>and</w:t>
      </w:r>
      <w:r w:rsidRPr="00BE777B">
        <w:rPr>
          <w:rFonts w:ascii="Calibri" w:hAnsi="Calibri" w:cs="Calibri"/>
          <w:noProof/>
          <w:sz w:val="32"/>
          <w:szCs w:val="32"/>
          <w:lang w:eastAsia="en-AU"/>
        </w:rPr>
        <w:t xml:space="preserve"> Sun</w:t>
      </w:r>
      <w:r w:rsidR="00652BB4">
        <w:rPr>
          <w:rFonts w:ascii="Calibri" w:hAnsi="Calibri" w:cs="Calibri"/>
          <w:noProof/>
          <w:sz w:val="32"/>
          <w:szCs w:val="32"/>
          <w:lang w:eastAsia="en-AU"/>
        </w:rPr>
        <w:t>day</w:t>
      </w:r>
      <w:r w:rsidRPr="00BE777B">
        <w:rPr>
          <w:rFonts w:ascii="Calibri" w:hAnsi="Calibri" w:cs="Calibri"/>
          <w:noProof/>
          <w:sz w:val="32"/>
          <w:szCs w:val="32"/>
          <w:lang w:eastAsia="en-AU"/>
        </w:rPr>
        <w:t xml:space="preserve"> 27 Feb</w:t>
      </w:r>
      <w:r w:rsidR="00652BB4">
        <w:rPr>
          <w:rFonts w:ascii="Calibri" w:hAnsi="Calibri" w:cs="Calibri"/>
          <w:noProof/>
          <w:sz w:val="32"/>
          <w:szCs w:val="32"/>
          <w:lang w:eastAsia="en-AU"/>
        </w:rPr>
        <w:t>ruary</w:t>
      </w:r>
      <w:r w:rsidRPr="00BE777B">
        <w:rPr>
          <w:rFonts w:ascii="Calibri" w:hAnsi="Calibri" w:cs="Calibri"/>
          <w:noProof/>
          <w:sz w:val="32"/>
          <w:szCs w:val="32"/>
          <w:lang w:eastAsia="en-AU"/>
        </w:rPr>
        <w:t xml:space="preserve"> (South Lawn only)</w:t>
      </w:r>
    </w:p>
    <w:p w14:paraId="71B15306" w14:textId="6CC86B57" w:rsidR="00B57BA6" w:rsidRPr="00BE777B" w:rsidRDefault="00B57BA6" w:rsidP="2D274F22">
      <w:pPr>
        <w:autoSpaceDE/>
        <w:autoSpaceDN/>
        <w:adjustRightInd/>
        <w:spacing w:after="160" w:line="276" w:lineRule="auto"/>
        <w:rPr>
          <w:rFonts w:ascii="Calibri" w:eastAsia="Calibri" w:hAnsi="Calibri" w:cs="Calibri"/>
          <w:b/>
          <w:bCs/>
          <w:noProof/>
          <w:sz w:val="32"/>
          <w:szCs w:val="32"/>
          <w:lang w:eastAsia="en-AU"/>
        </w:rPr>
      </w:pPr>
    </w:p>
    <w:p w14:paraId="28767686" w14:textId="1FE9539D" w:rsidR="00B57BA6" w:rsidRPr="00BE777B" w:rsidRDefault="6B7DC9B3" w:rsidP="2D274F22">
      <w:pPr>
        <w:autoSpaceDE/>
        <w:autoSpaceDN/>
        <w:adjustRightInd/>
        <w:spacing w:after="160" w:line="276" w:lineRule="auto"/>
        <w:rPr>
          <w:rFonts w:ascii="Calibri" w:eastAsia="Calibri" w:hAnsi="Calibri" w:cs="Calibri"/>
          <w:b/>
          <w:bCs/>
          <w:noProof/>
          <w:sz w:val="32"/>
          <w:szCs w:val="32"/>
          <w:lang w:eastAsia="en-AU"/>
        </w:rPr>
      </w:pPr>
      <w:r w:rsidRPr="00BE777B">
        <w:rPr>
          <w:rFonts w:ascii="Calibri" w:eastAsia="Calibri" w:hAnsi="Calibri" w:cs="Calibri"/>
          <w:b/>
          <w:bCs/>
          <w:noProof/>
          <w:sz w:val="32"/>
          <w:szCs w:val="32"/>
          <w:lang w:eastAsia="en-AU"/>
        </w:rPr>
        <w:t>RELAXED PERFORMANCE</w:t>
      </w:r>
    </w:p>
    <w:p w14:paraId="4E02E78B" w14:textId="6B6B8B12" w:rsidR="00B57BA6" w:rsidRPr="00BE777B" w:rsidRDefault="6B7DC9B3" w:rsidP="2D274F22">
      <w:pPr>
        <w:autoSpaceDE/>
        <w:autoSpaceDN/>
        <w:adjustRightInd/>
        <w:spacing w:after="160" w:line="276" w:lineRule="auto"/>
        <w:rPr>
          <w:rFonts w:ascii="Calibri" w:eastAsia="Calibri" w:hAnsi="Calibri" w:cs="Calibri"/>
          <w:noProof/>
          <w:sz w:val="32"/>
          <w:szCs w:val="32"/>
          <w:lang w:eastAsia="en-AU"/>
        </w:rPr>
      </w:pPr>
      <w:r w:rsidRPr="00BE777B">
        <w:rPr>
          <w:rFonts w:ascii="Calibri" w:eastAsia="Calibri" w:hAnsi="Calibri" w:cs="Calibri"/>
          <w:noProof/>
          <w:sz w:val="32"/>
          <w:szCs w:val="32"/>
          <w:lang w:eastAsia="en-AU"/>
        </w:rPr>
        <w:t>A relaxed performance is where the ambience of the auditorium and theatre ‘rules’ are relaxed. The following session will not be an altered performance, so there will still be lights and noise, however there will two quiet rooms available, patrons can leave at any time and an extra 10 minutes has been allowed for the performance to make it as comfortable as possible for all patrons:</w:t>
      </w:r>
    </w:p>
    <w:p w14:paraId="477D0CC7" w14:textId="6474EB3F" w:rsidR="00B57BA6" w:rsidRPr="00BE777B" w:rsidRDefault="6B7DC9B3" w:rsidP="2D274F22">
      <w:pPr>
        <w:autoSpaceDE/>
        <w:autoSpaceDN/>
        <w:adjustRightInd/>
        <w:spacing w:after="160" w:line="276" w:lineRule="auto"/>
        <w:rPr>
          <w:rFonts w:ascii="Calibri" w:eastAsia="Calibri" w:hAnsi="Calibri" w:cs="Calibri"/>
          <w:noProof/>
          <w:sz w:val="32"/>
          <w:szCs w:val="32"/>
          <w:lang w:eastAsia="en-AU"/>
        </w:rPr>
      </w:pPr>
      <w:r w:rsidRPr="00BE777B">
        <w:rPr>
          <w:rFonts w:ascii="Calibri" w:eastAsia="Calibri" w:hAnsi="Calibri" w:cs="Calibri"/>
          <w:noProof/>
          <w:sz w:val="32"/>
          <w:szCs w:val="32"/>
          <w:lang w:eastAsia="en-AU"/>
        </w:rPr>
        <w:t>Patch’s Lighthouse Sat</w:t>
      </w:r>
      <w:r w:rsidR="00652BB4">
        <w:rPr>
          <w:rFonts w:ascii="Calibri" w:eastAsia="Calibri" w:hAnsi="Calibri" w:cs="Calibri"/>
          <w:noProof/>
          <w:sz w:val="32"/>
          <w:szCs w:val="32"/>
          <w:lang w:eastAsia="en-AU"/>
        </w:rPr>
        <w:t>urday</w:t>
      </w:r>
      <w:r w:rsidRPr="00BE777B">
        <w:rPr>
          <w:rFonts w:ascii="Calibri" w:eastAsia="Calibri" w:hAnsi="Calibri" w:cs="Calibri"/>
          <w:noProof/>
          <w:sz w:val="32"/>
          <w:szCs w:val="32"/>
          <w:lang w:eastAsia="en-AU"/>
        </w:rPr>
        <w:t xml:space="preserve"> 19 Feb</w:t>
      </w:r>
      <w:r w:rsidR="00652BB4">
        <w:rPr>
          <w:rFonts w:ascii="Calibri" w:eastAsia="Calibri" w:hAnsi="Calibri" w:cs="Calibri"/>
          <w:noProof/>
          <w:sz w:val="32"/>
          <w:szCs w:val="32"/>
          <w:lang w:eastAsia="en-AU"/>
        </w:rPr>
        <w:t>ruary</w:t>
      </w:r>
      <w:r w:rsidRPr="00BE777B">
        <w:rPr>
          <w:rFonts w:ascii="Calibri" w:eastAsia="Calibri" w:hAnsi="Calibri" w:cs="Calibri"/>
          <w:noProof/>
          <w:sz w:val="32"/>
          <w:szCs w:val="32"/>
          <w:lang w:eastAsia="en-AU"/>
        </w:rPr>
        <w:t xml:space="preserve"> 12.20pm</w:t>
      </w:r>
    </w:p>
    <w:p w14:paraId="448550FC" w14:textId="76C1ABE5" w:rsidR="00B57BA6" w:rsidRPr="009C2434" w:rsidRDefault="00B57BA6" w:rsidP="2D274F22">
      <w:pPr>
        <w:autoSpaceDE/>
        <w:autoSpaceDN/>
        <w:adjustRightInd/>
        <w:spacing w:after="200" w:line="276" w:lineRule="auto"/>
        <w:rPr>
          <w:rFonts w:ascii="Calibri" w:eastAsia="Calibri" w:hAnsi="Calibri" w:cs="Calibri"/>
          <w:b/>
          <w:bCs/>
          <w:noProof/>
          <w:lang w:eastAsia="en-AU"/>
        </w:rPr>
      </w:pPr>
    </w:p>
    <w:p w14:paraId="287C2BC7" w14:textId="3E270BA9" w:rsidR="00B57BA6" w:rsidRPr="009C2434" w:rsidRDefault="00B57BA6" w:rsidP="2D274F22">
      <w:pPr>
        <w:autoSpaceDE/>
        <w:autoSpaceDN/>
        <w:adjustRightInd/>
        <w:spacing w:after="200" w:line="276" w:lineRule="auto"/>
        <w:rPr>
          <w:rFonts w:ascii="Calibri" w:hAnsi="Calibri" w:cs="Calibri"/>
          <w:b/>
          <w:bCs/>
          <w:noProof/>
          <w:sz w:val="36"/>
          <w:szCs w:val="36"/>
          <w:lang w:eastAsia="en-AU"/>
        </w:rPr>
      </w:pPr>
      <w:r w:rsidRPr="009C2434">
        <w:rPr>
          <w:rFonts w:ascii="Calibri" w:hAnsi="Calibri" w:cs="Calibri"/>
          <w:b/>
          <w:bCs/>
          <w:noProof/>
          <w:sz w:val="36"/>
          <w:szCs w:val="36"/>
          <w:lang w:eastAsia="en-AU"/>
        </w:rPr>
        <w:br w:type="page"/>
      </w:r>
    </w:p>
    <w:p w14:paraId="6E9082E3" w14:textId="77777777" w:rsidR="00B57BA6" w:rsidRPr="00652BB4" w:rsidRDefault="00B57BA6" w:rsidP="00B57BA6">
      <w:pPr>
        <w:rPr>
          <w:rFonts w:ascii="Calibri" w:hAnsi="Calibri" w:cs="Calibri"/>
          <w:b/>
          <w:bCs/>
          <w:color w:val="000000"/>
          <w:sz w:val="40"/>
          <w:szCs w:val="40"/>
        </w:rPr>
      </w:pPr>
      <w:r w:rsidRPr="00652BB4">
        <w:rPr>
          <w:rStyle w:val="A30"/>
          <w:rFonts w:ascii="Calibri" w:hAnsi="Calibri" w:cs="Calibri"/>
          <w:sz w:val="40"/>
          <w:szCs w:val="40"/>
        </w:rPr>
        <w:lastRenderedPageBreak/>
        <w:t>MEET THE TEAM</w:t>
      </w:r>
    </w:p>
    <w:p w14:paraId="6E7A6EF5" w14:textId="77777777" w:rsidR="00B57BA6" w:rsidRPr="00652BB4" w:rsidRDefault="00B57BA6" w:rsidP="2D274F22">
      <w:pPr>
        <w:spacing w:line="181" w:lineRule="atLeast"/>
        <w:rPr>
          <w:rFonts w:ascii="Calibri" w:hAnsi="Calibri" w:cs="Calibri"/>
          <w:sz w:val="32"/>
          <w:szCs w:val="32"/>
        </w:rPr>
      </w:pPr>
      <w:r w:rsidRPr="00652BB4">
        <w:rPr>
          <w:rFonts w:ascii="Calibri" w:hAnsi="Calibri" w:cs="Calibri"/>
          <w:b/>
          <w:bCs/>
          <w:sz w:val="32"/>
          <w:szCs w:val="32"/>
        </w:rPr>
        <w:t>Patron of the Festival</w:t>
      </w:r>
    </w:p>
    <w:p w14:paraId="69FFAA95" w14:textId="77777777" w:rsidR="00B57BA6" w:rsidRPr="00652BB4" w:rsidRDefault="00B57BA6" w:rsidP="2D274F22">
      <w:pPr>
        <w:spacing w:after="0"/>
        <w:rPr>
          <w:rFonts w:ascii="Calibri" w:hAnsi="Calibri" w:cs="Calibri"/>
          <w:sz w:val="32"/>
          <w:szCs w:val="32"/>
        </w:rPr>
      </w:pPr>
      <w:r w:rsidRPr="00652BB4">
        <w:rPr>
          <w:rFonts w:ascii="Calibri" w:hAnsi="Calibri" w:cs="Calibri"/>
          <w:sz w:val="32"/>
          <w:szCs w:val="32"/>
        </w:rPr>
        <w:t>The Honourable Kim Beazley AC</w:t>
      </w:r>
    </w:p>
    <w:p w14:paraId="10400075" w14:textId="77777777" w:rsidR="00B57BA6" w:rsidRPr="00652BB4" w:rsidRDefault="00B57BA6" w:rsidP="2D274F22">
      <w:pPr>
        <w:spacing w:after="0"/>
        <w:rPr>
          <w:rFonts w:ascii="Calibri" w:hAnsi="Calibri" w:cs="Calibri"/>
          <w:sz w:val="32"/>
          <w:szCs w:val="32"/>
        </w:rPr>
      </w:pPr>
      <w:r w:rsidRPr="00652BB4">
        <w:rPr>
          <w:rFonts w:ascii="Calibri" w:hAnsi="Calibri" w:cs="Calibri"/>
          <w:sz w:val="32"/>
          <w:szCs w:val="32"/>
        </w:rPr>
        <w:t xml:space="preserve">Governor of Western Australia </w:t>
      </w:r>
    </w:p>
    <w:p w14:paraId="578C06E0" w14:textId="5D9CA9C1" w:rsidR="2D274F22" w:rsidRPr="00652BB4" w:rsidRDefault="2D274F22" w:rsidP="2D274F22">
      <w:pPr>
        <w:spacing w:line="181" w:lineRule="atLeast"/>
        <w:rPr>
          <w:rFonts w:ascii="Calibri" w:hAnsi="Calibri" w:cs="Calibri"/>
          <w:sz w:val="32"/>
          <w:szCs w:val="32"/>
        </w:rPr>
      </w:pPr>
    </w:p>
    <w:p w14:paraId="629A5DC3" w14:textId="7D78199D" w:rsidR="679AAA61" w:rsidRPr="00652BB4" w:rsidRDefault="679AAA61" w:rsidP="2D274F22">
      <w:pPr>
        <w:spacing w:line="181" w:lineRule="atLeast"/>
        <w:rPr>
          <w:rFonts w:ascii="Calibri" w:hAnsi="Calibri" w:cs="Calibri"/>
          <w:b/>
          <w:bCs/>
          <w:sz w:val="32"/>
          <w:szCs w:val="32"/>
        </w:rPr>
      </w:pPr>
      <w:r w:rsidRPr="00652BB4">
        <w:rPr>
          <w:rFonts w:ascii="Calibri" w:hAnsi="Calibri" w:cs="Calibri"/>
          <w:b/>
          <w:bCs/>
          <w:sz w:val="32"/>
          <w:szCs w:val="32"/>
        </w:rPr>
        <w:t>Noongar Advisory Circle</w:t>
      </w:r>
    </w:p>
    <w:p w14:paraId="7730E9A1" w14:textId="71FB881C" w:rsidR="679AAA61" w:rsidRPr="00652BB4" w:rsidRDefault="679AAA61" w:rsidP="2D274F22">
      <w:pPr>
        <w:spacing w:line="181" w:lineRule="atLeast"/>
        <w:rPr>
          <w:rFonts w:ascii="Calibri" w:hAnsi="Calibri" w:cs="Calibri"/>
          <w:sz w:val="32"/>
          <w:szCs w:val="32"/>
        </w:rPr>
      </w:pPr>
      <w:r w:rsidRPr="00652BB4">
        <w:rPr>
          <w:rFonts w:ascii="Calibri" w:hAnsi="Calibri" w:cs="Calibri"/>
          <w:sz w:val="32"/>
          <w:szCs w:val="32"/>
        </w:rPr>
        <w:t>Vivienne ‘</w:t>
      </w:r>
      <w:proofErr w:type="spellStart"/>
      <w:r w:rsidRPr="00652BB4">
        <w:rPr>
          <w:rFonts w:ascii="Calibri" w:hAnsi="Calibri" w:cs="Calibri"/>
          <w:sz w:val="32"/>
          <w:szCs w:val="32"/>
        </w:rPr>
        <w:t>Binyarn</w:t>
      </w:r>
      <w:proofErr w:type="spellEnd"/>
      <w:r w:rsidRPr="00652BB4">
        <w:rPr>
          <w:rFonts w:ascii="Calibri" w:hAnsi="Calibri" w:cs="Calibri"/>
          <w:sz w:val="32"/>
          <w:szCs w:val="32"/>
        </w:rPr>
        <w:t>’ Hansen</w:t>
      </w:r>
    </w:p>
    <w:p w14:paraId="5A816B0C" w14:textId="162A24FB" w:rsidR="679AAA61" w:rsidRPr="00652BB4" w:rsidRDefault="679AAA61" w:rsidP="2D274F22">
      <w:pPr>
        <w:spacing w:line="181" w:lineRule="atLeast"/>
        <w:rPr>
          <w:rFonts w:ascii="Calibri" w:hAnsi="Calibri" w:cs="Calibri"/>
          <w:sz w:val="32"/>
          <w:szCs w:val="32"/>
        </w:rPr>
      </w:pPr>
      <w:proofErr w:type="spellStart"/>
      <w:r w:rsidRPr="00652BB4">
        <w:rPr>
          <w:rFonts w:ascii="Calibri" w:hAnsi="Calibri" w:cs="Calibri"/>
          <w:sz w:val="32"/>
          <w:szCs w:val="32"/>
        </w:rPr>
        <w:t>Mitchella</w:t>
      </w:r>
      <w:proofErr w:type="spellEnd"/>
      <w:r w:rsidRPr="00652BB4">
        <w:rPr>
          <w:rFonts w:ascii="Calibri" w:hAnsi="Calibri" w:cs="Calibri"/>
          <w:sz w:val="32"/>
          <w:szCs w:val="32"/>
        </w:rPr>
        <w:t xml:space="preserve"> ‘</w:t>
      </w:r>
      <w:proofErr w:type="spellStart"/>
      <w:r w:rsidRPr="00652BB4">
        <w:rPr>
          <w:rFonts w:ascii="Calibri" w:hAnsi="Calibri" w:cs="Calibri"/>
          <w:sz w:val="32"/>
          <w:szCs w:val="32"/>
        </w:rPr>
        <w:t>Waljin</w:t>
      </w:r>
      <w:proofErr w:type="spellEnd"/>
      <w:r w:rsidRPr="00652BB4">
        <w:rPr>
          <w:rFonts w:ascii="Calibri" w:hAnsi="Calibri" w:cs="Calibri"/>
          <w:sz w:val="32"/>
          <w:szCs w:val="32"/>
        </w:rPr>
        <w:t>’ Hutchins</w:t>
      </w:r>
    </w:p>
    <w:p w14:paraId="09F1BE27" w14:textId="7FD768AF" w:rsidR="679AAA61" w:rsidRPr="00652BB4" w:rsidRDefault="679AAA61" w:rsidP="2D274F22">
      <w:pPr>
        <w:spacing w:line="181" w:lineRule="atLeast"/>
        <w:rPr>
          <w:rFonts w:ascii="Calibri" w:hAnsi="Calibri" w:cs="Calibri"/>
          <w:sz w:val="32"/>
          <w:szCs w:val="32"/>
        </w:rPr>
      </w:pPr>
      <w:r w:rsidRPr="00652BB4">
        <w:rPr>
          <w:rFonts w:ascii="Calibri" w:hAnsi="Calibri" w:cs="Calibri"/>
          <w:sz w:val="32"/>
          <w:szCs w:val="32"/>
        </w:rPr>
        <w:t>Carol Innes</w:t>
      </w:r>
    </w:p>
    <w:p w14:paraId="1F6A4538" w14:textId="219FBA18" w:rsidR="679AAA61" w:rsidRPr="00652BB4" w:rsidRDefault="679AAA61" w:rsidP="2D274F22">
      <w:pPr>
        <w:spacing w:line="181" w:lineRule="atLeast"/>
        <w:rPr>
          <w:rFonts w:ascii="Calibri" w:hAnsi="Calibri" w:cs="Calibri"/>
          <w:sz w:val="32"/>
          <w:szCs w:val="32"/>
        </w:rPr>
      </w:pPr>
      <w:r w:rsidRPr="00652BB4">
        <w:rPr>
          <w:rFonts w:ascii="Calibri" w:hAnsi="Calibri" w:cs="Calibri"/>
          <w:sz w:val="32"/>
          <w:szCs w:val="32"/>
        </w:rPr>
        <w:t xml:space="preserve">Barry McGuire </w:t>
      </w:r>
    </w:p>
    <w:p w14:paraId="0EBD439D" w14:textId="56CD3906" w:rsidR="679AAA61" w:rsidRPr="00652BB4" w:rsidRDefault="679AAA61" w:rsidP="2D274F22">
      <w:pPr>
        <w:spacing w:line="181" w:lineRule="atLeast"/>
        <w:rPr>
          <w:rFonts w:ascii="Calibri" w:hAnsi="Calibri" w:cs="Calibri"/>
          <w:sz w:val="32"/>
          <w:szCs w:val="32"/>
        </w:rPr>
      </w:pPr>
      <w:r w:rsidRPr="00652BB4">
        <w:rPr>
          <w:rFonts w:ascii="Calibri" w:hAnsi="Calibri" w:cs="Calibri"/>
          <w:sz w:val="32"/>
          <w:szCs w:val="32"/>
        </w:rPr>
        <w:t>Richard Walley OAM</w:t>
      </w:r>
    </w:p>
    <w:p w14:paraId="3FD110CE" w14:textId="7EC1DB45" w:rsidR="679AAA61" w:rsidRPr="00652BB4" w:rsidRDefault="679AAA61" w:rsidP="2D274F22">
      <w:pPr>
        <w:spacing w:line="181" w:lineRule="atLeast"/>
        <w:rPr>
          <w:rFonts w:ascii="Calibri" w:hAnsi="Calibri" w:cs="Calibri"/>
          <w:sz w:val="32"/>
          <w:szCs w:val="32"/>
        </w:rPr>
      </w:pPr>
      <w:r w:rsidRPr="00652BB4">
        <w:rPr>
          <w:rFonts w:ascii="Calibri" w:hAnsi="Calibri" w:cs="Calibri"/>
          <w:sz w:val="32"/>
          <w:szCs w:val="32"/>
        </w:rPr>
        <w:t>Roma ‘</w:t>
      </w:r>
      <w:proofErr w:type="spellStart"/>
      <w:r w:rsidRPr="00652BB4">
        <w:rPr>
          <w:rFonts w:ascii="Calibri" w:hAnsi="Calibri" w:cs="Calibri"/>
          <w:sz w:val="32"/>
          <w:szCs w:val="32"/>
        </w:rPr>
        <w:t>Yibiyung</w:t>
      </w:r>
      <w:proofErr w:type="spellEnd"/>
      <w:r w:rsidRPr="00652BB4">
        <w:rPr>
          <w:rFonts w:ascii="Calibri" w:hAnsi="Calibri" w:cs="Calibri"/>
          <w:sz w:val="32"/>
          <w:szCs w:val="32"/>
        </w:rPr>
        <w:t xml:space="preserve">’ </w:t>
      </w:r>
      <w:proofErr w:type="spellStart"/>
      <w:r w:rsidRPr="00652BB4">
        <w:rPr>
          <w:rFonts w:ascii="Calibri" w:hAnsi="Calibri" w:cs="Calibri"/>
          <w:sz w:val="32"/>
          <w:szCs w:val="32"/>
        </w:rPr>
        <w:t>Winmar</w:t>
      </w:r>
      <w:proofErr w:type="spellEnd"/>
    </w:p>
    <w:p w14:paraId="2359FD40" w14:textId="0F2DC4BA" w:rsidR="2D274F22" w:rsidRPr="00652BB4" w:rsidRDefault="2D274F22" w:rsidP="2D274F22">
      <w:pPr>
        <w:spacing w:line="181" w:lineRule="atLeast"/>
        <w:rPr>
          <w:rFonts w:ascii="Calibri" w:hAnsi="Calibri" w:cs="Calibri"/>
          <w:sz w:val="32"/>
          <w:szCs w:val="32"/>
        </w:rPr>
      </w:pPr>
    </w:p>
    <w:p w14:paraId="52978D8B" w14:textId="2B49ED74" w:rsidR="492650D3" w:rsidRPr="00652BB4" w:rsidRDefault="492650D3" w:rsidP="2D274F22">
      <w:pPr>
        <w:spacing w:line="181" w:lineRule="atLeast"/>
        <w:rPr>
          <w:rFonts w:ascii="Calibri" w:hAnsi="Calibri" w:cs="Calibri"/>
          <w:b/>
          <w:bCs/>
          <w:sz w:val="32"/>
          <w:szCs w:val="32"/>
        </w:rPr>
      </w:pPr>
      <w:r w:rsidRPr="00652BB4">
        <w:rPr>
          <w:rFonts w:ascii="Calibri" w:hAnsi="Calibri" w:cs="Calibri"/>
          <w:b/>
          <w:bCs/>
          <w:sz w:val="32"/>
          <w:szCs w:val="32"/>
        </w:rPr>
        <w:t>Perth Festival Board</w:t>
      </w:r>
    </w:p>
    <w:p w14:paraId="50AE9DC3" w14:textId="36228A37" w:rsidR="492650D3" w:rsidRPr="00652BB4" w:rsidRDefault="492650D3" w:rsidP="2D274F22">
      <w:pPr>
        <w:spacing w:line="181" w:lineRule="atLeast"/>
        <w:rPr>
          <w:rFonts w:ascii="Calibri" w:hAnsi="Calibri" w:cs="Calibri"/>
          <w:sz w:val="32"/>
          <w:szCs w:val="32"/>
        </w:rPr>
      </w:pPr>
      <w:r w:rsidRPr="00652BB4">
        <w:rPr>
          <w:rFonts w:ascii="Calibri" w:hAnsi="Calibri" w:cs="Calibri"/>
          <w:sz w:val="32"/>
          <w:szCs w:val="32"/>
        </w:rPr>
        <w:t>Tim Ungar (Chair)</w:t>
      </w:r>
    </w:p>
    <w:p w14:paraId="6588CFFF" w14:textId="7D0DCC82" w:rsidR="492650D3" w:rsidRPr="00652BB4" w:rsidRDefault="492650D3" w:rsidP="2D274F22">
      <w:pPr>
        <w:spacing w:line="181" w:lineRule="atLeast"/>
        <w:rPr>
          <w:rFonts w:ascii="Calibri" w:hAnsi="Calibri" w:cs="Calibri"/>
          <w:sz w:val="32"/>
          <w:szCs w:val="32"/>
        </w:rPr>
      </w:pPr>
      <w:r w:rsidRPr="00652BB4">
        <w:rPr>
          <w:rFonts w:ascii="Calibri" w:hAnsi="Calibri" w:cs="Calibri"/>
          <w:sz w:val="32"/>
          <w:szCs w:val="32"/>
        </w:rPr>
        <w:t xml:space="preserve">Rowena </w:t>
      </w:r>
      <w:proofErr w:type="spellStart"/>
      <w:r w:rsidRPr="00652BB4">
        <w:rPr>
          <w:rFonts w:ascii="Calibri" w:hAnsi="Calibri" w:cs="Calibri"/>
          <w:sz w:val="32"/>
          <w:szCs w:val="32"/>
        </w:rPr>
        <w:t>Albones</w:t>
      </w:r>
      <w:proofErr w:type="spellEnd"/>
    </w:p>
    <w:p w14:paraId="5DCE5E75" w14:textId="56B8B012" w:rsidR="492650D3" w:rsidRPr="00652BB4" w:rsidRDefault="492650D3" w:rsidP="2D274F22">
      <w:pPr>
        <w:spacing w:line="181" w:lineRule="atLeast"/>
        <w:rPr>
          <w:rFonts w:ascii="Calibri" w:hAnsi="Calibri" w:cs="Calibri"/>
          <w:sz w:val="32"/>
          <w:szCs w:val="32"/>
        </w:rPr>
      </w:pPr>
      <w:r w:rsidRPr="00652BB4">
        <w:rPr>
          <w:rFonts w:ascii="Calibri" w:hAnsi="Calibri" w:cs="Calibri"/>
          <w:sz w:val="32"/>
          <w:szCs w:val="32"/>
        </w:rPr>
        <w:t xml:space="preserve">Adrian </w:t>
      </w:r>
      <w:proofErr w:type="spellStart"/>
      <w:r w:rsidRPr="00652BB4">
        <w:rPr>
          <w:rFonts w:ascii="Calibri" w:hAnsi="Calibri" w:cs="Calibri"/>
          <w:sz w:val="32"/>
          <w:szCs w:val="32"/>
        </w:rPr>
        <w:t>Fini</w:t>
      </w:r>
      <w:proofErr w:type="spellEnd"/>
    </w:p>
    <w:p w14:paraId="247F4B61" w14:textId="5D374ACB" w:rsidR="492650D3" w:rsidRPr="00652BB4" w:rsidRDefault="492650D3" w:rsidP="2D274F22">
      <w:pPr>
        <w:spacing w:line="181" w:lineRule="atLeast"/>
        <w:rPr>
          <w:rFonts w:ascii="Calibri" w:hAnsi="Calibri" w:cs="Calibri"/>
          <w:sz w:val="32"/>
          <w:szCs w:val="32"/>
        </w:rPr>
      </w:pPr>
      <w:r w:rsidRPr="00652BB4">
        <w:rPr>
          <w:rFonts w:ascii="Calibri" w:hAnsi="Calibri" w:cs="Calibri"/>
          <w:sz w:val="32"/>
          <w:szCs w:val="32"/>
        </w:rPr>
        <w:t>David Flynn</w:t>
      </w:r>
    </w:p>
    <w:p w14:paraId="7AD831E4" w14:textId="1C20FE07" w:rsidR="492650D3" w:rsidRPr="00652BB4" w:rsidRDefault="492650D3" w:rsidP="2D274F22">
      <w:pPr>
        <w:spacing w:line="181" w:lineRule="atLeast"/>
        <w:rPr>
          <w:rFonts w:ascii="Calibri" w:hAnsi="Calibri" w:cs="Calibri"/>
          <w:sz w:val="32"/>
          <w:szCs w:val="32"/>
        </w:rPr>
      </w:pPr>
      <w:r w:rsidRPr="00652BB4">
        <w:rPr>
          <w:rFonts w:ascii="Calibri" w:hAnsi="Calibri" w:cs="Calibri"/>
          <w:sz w:val="32"/>
          <w:szCs w:val="32"/>
        </w:rPr>
        <w:t xml:space="preserve">Fiona </w:t>
      </w:r>
      <w:proofErr w:type="spellStart"/>
      <w:r w:rsidRPr="00652BB4">
        <w:rPr>
          <w:rFonts w:ascii="Calibri" w:hAnsi="Calibri" w:cs="Calibri"/>
          <w:sz w:val="32"/>
          <w:szCs w:val="32"/>
        </w:rPr>
        <w:t>Kalaf</w:t>
      </w:r>
      <w:proofErr w:type="spellEnd"/>
    </w:p>
    <w:p w14:paraId="0A733326" w14:textId="48EFADEE" w:rsidR="492650D3" w:rsidRPr="00652BB4" w:rsidRDefault="492650D3" w:rsidP="2D274F22">
      <w:pPr>
        <w:spacing w:line="181" w:lineRule="atLeast"/>
        <w:rPr>
          <w:rFonts w:ascii="Calibri" w:hAnsi="Calibri" w:cs="Calibri"/>
          <w:sz w:val="32"/>
          <w:szCs w:val="32"/>
        </w:rPr>
      </w:pPr>
      <w:r w:rsidRPr="00652BB4">
        <w:rPr>
          <w:rFonts w:ascii="Calibri" w:hAnsi="Calibri" w:cs="Calibri"/>
          <w:sz w:val="32"/>
          <w:szCs w:val="32"/>
        </w:rPr>
        <w:t>Ben Lisle</w:t>
      </w:r>
    </w:p>
    <w:p w14:paraId="0A074089" w14:textId="0A76294A" w:rsidR="492650D3" w:rsidRPr="00652BB4" w:rsidRDefault="492650D3" w:rsidP="2D274F22">
      <w:pPr>
        <w:spacing w:line="181" w:lineRule="atLeast"/>
        <w:rPr>
          <w:rFonts w:ascii="Calibri" w:hAnsi="Calibri" w:cs="Calibri"/>
          <w:sz w:val="32"/>
          <w:szCs w:val="32"/>
        </w:rPr>
      </w:pPr>
      <w:r w:rsidRPr="00652BB4">
        <w:rPr>
          <w:rFonts w:ascii="Calibri" w:hAnsi="Calibri" w:cs="Calibri"/>
          <w:sz w:val="32"/>
          <w:szCs w:val="32"/>
        </w:rPr>
        <w:t>Terri-</w:t>
      </w:r>
      <w:proofErr w:type="spellStart"/>
      <w:r w:rsidRPr="00652BB4">
        <w:rPr>
          <w:rFonts w:ascii="Calibri" w:hAnsi="Calibri" w:cs="Calibri"/>
          <w:sz w:val="32"/>
          <w:szCs w:val="32"/>
        </w:rPr>
        <w:t>ann</w:t>
      </w:r>
      <w:proofErr w:type="spellEnd"/>
      <w:r w:rsidRPr="00652BB4">
        <w:rPr>
          <w:rFonts w:ascii="Calibri" w:hAnsi="Calibri" w:cs="Calibri"/>
          <w:sz w:val="32"/>
          <w:szCs w:val="32"/>
        </w:rPr>
        <w:t xml:space="preserve"> White</w:t>
      </w:r>
    </w:p>
    <w:p w14:paraId="02439036" w14:textId="24B9BDC9" w:rsidR="492650D3" w:rsidRPr="00652BB4" w:rsidRDefault="492650D3" w:rsidP="2D274F22">
      <w:pPr>
        <w:spacing w:line="181" w:lineRule="atLeast"/>
        <w:rPr>
          <w:rFonts w:ascii="Calibri" w:hAnsi="Calibri" w:cs="Calibri"/>
          <w:sz w:val="32"/>
          <w:szCs w:val="32"/>
        </w:rPr>
      </w:pPr>
      <w:r w:rsidRPr="00652BB4">
        <w:rPr>
          <w:rFonts w:ascii="Calibri" w:hAnsi="Calibri" w:cs="Calibri"/>
          <w:sz w:val="32"/>
          <w:szCs w:val="32"/>
        </w:rPr>
        <w:t>Ben Wyatt</w:t>
      </w:r>
    </w:p>
    <w:p w14:paraId="0A3111A5" w14:textId="10136B70" w:rsidR="2D274F22" w:rsidRPr="00652BB4" w:rsidRDefault="2D274F22" w:rsidP="2D274F22">
      <w:pPr>
        <w:spacing w:line="181" w:lineRule="atLeast"/>
        <w:rPr>
          <w:rFonts w:ascii="Calibri" w:eastAsia="Calibri" w:hAnsi="Calibri" w:cs="Calibri"/>
          <w:sz w:val="32"/>
          <w:szCs w:val="32"/>
        </w:rPr>
      </w:pPr>
    </w:p>
    <w:p w14:paraId="5BE4CBD7" w14:textId="5B9A2277" w:rsidR="79490785" w:rsidRPr="00652BB4" w:rsidRDefault="79490785" w:rsidP="2D274F22">
      <w:pPr>
        <w:spacing w:line="181" w:lineRule="atLeast"/>
        <w:rPr>
          <w:rFonts w:ascii="Calibri" w:eastAsia="Calibri" w:hAnsi="Calibri" w:cs="Calibri"/>
          <w:b/>
          <w:bCs/>
          <w:sz w:val="32"/>
          <w:szCs w:val="32"/>
        </w:rPr>
      </w:pPr>
      <w:r w:rsidRPr="00652BB4">
        <w:rPr>
          <w:rFonts w:ascii="Calibri" w:eastAsia="Calibri" w:hAnsi="Calibri" w:cs="Calibri"/>
          <w:b/>
          <w:bCs/>
          <w:sz w:val="32"/>
          <w:szCs w:val="32"/>
        </w:rPr>
        <w:t>Perth Festival Board Invitees</w:t>
      </w:r>
    </w:p>
    <w:p w14:paraId="1C337066" w14:textId="5934A6BE" w:rsidR="79490785" w:rsidRPr="00652BB4" w:rsidRDefault="79490785" w:rsidP="2D274F22">
      <w:pPr>
        <w:spacing w:line="181" w:lineRule="atLeast"/>
        <w:rPr>
          <w:rFonts w:ascii="Calibri" w:eastAsia="Calibri" w:hAnsi="Calibri" w:cs="Calibri"/>
          <w:sz w:val="32"/>
          <w:szCs w:val="32"/>
        </w:rPr>
      </w:pPr>
      <w:r w:rsidRPr="00652BB4">
        <w:rPr>
          <w:rFonts w:ascii="Calibri" w:eastAsia="Calibri" w:hAnsi="Calibri" w:cs="Calibri"/>
          <w:sz w:val="32"/>
          <w:szCs w:val="32"/>
        </w:rPr>
        <w:t>Fiona Allan</w:t>
      </w:r>
    </w:p>
    <w:p w14:paraId="13DB80CB" w14:textId="1ECC301C" w:rsidR="79490785" w:rsidRPr="00652BB4" w:rsidRDefault="79490785" w:rsidP="2D274F22">
      <w:pPr>
        <w:spacing w:line="181" w:lineRule="atLeast"/>
        <w:rPr>
          <w:rFonts w:ascii="Calibri" w:eastAsia="Calibri" w:hAnsi="Calibri" w:cs="Calibri"/>
          <w:sz w:val="32"/>
          <w:szCs w:val="32"/>
        </w:rPr>
      </w:pPr>
      <w:r w:rsidRPr="00652BB4">
        <w:rPr>
          <w:rFonts w:ascii="Calibri" w:eastAsia="Calibri" w:hAnsi="Calibri" w:cs="Calibri"/>
          <w:sz w:val="32"/>
          <w:szCs w:val="32"/>
        </w:rPr>
        <w:t>Jeremy Hubble</w:t>
      </w:r>
    </w:p>
    <w:p w14:paraId="5CEEFE19" w14:textId="03030199" w:rsidR="79490785" w:rsidRPr="00652BB4" w:rsidRDefault="79490785" w:rsidP="2D274F22">
      <w:pPr>
        <w:spacing w:line="181" w:lineRule="atLeast"/>
        <w:rPr>
          <w:rFonts w:ascii="Calibri" w:eastAsia="Calibri" w:hAnsi="Calibri" w:cs="Calibri"/>
          <w:sz w:val="32"/>
          <w:szCs w:val="32"/>
        </w:rPr>
      </w:pPr>
      <w:r w:rsidRPr="00652BB4">
        <w:rPr>
          <w:rFonts w:ascii="Calibri" w:eastAsia="Calibri" w:hAnsi="Calibri" w:cs="Calibri"/>
          <w:sz w:val="32"/>
          <w:szCs w:val="32"/>
        </w:rPr>
        <w:t>Sue Murphy</w:t>
      </w:r>
    </w:p>
    <w:p w14:paraId="349B6E16" w14:textId="18CE6E51" w:rsidR="2D274F22" w:rsidRPr="00652BB4" w:rsidRDefault="2D274F22" w:rsidP="2D274F22">
      <w:pPr>
        <w:spacing w:line="181" w:lineRule="atLeast"/>
        <w:rPr>
          <w:rFonts w:ascii="Calibri" w:eastAsia="Calibri" w:hAnsi="Calibri" w:cs="Calibri"/>
          <w:b/>
          <w:bCs/>
          <w:sz w:val="32"/>
          <w:szCs w:val="32"/>
        </w:rPr>
      </w:pPr>
    </w:p>
    <w:p w14:paraId="1823C218" w14:textId="57B533BE" w:rsidR="79490785" w:rsidRPr="00652BB4" w:rsidRDefault="79490785" w:rsidP="2D274F22">
      <w:pPr>
        <w:spacing w:line="181" w:lineRule="atLeast"/>
        <w:rPr>
          <w:rFonts w:ascii="Calibri" w:eastAsia="Calibri" w:hAnsi="Calibri" w:cs="Calibri"/>
          <w:b/>
          <w:bCs/>
          <w:sz w:val="32"/>
          <w:szCs w:val="32"/>
        </w:rPr>
      </w:pPr>
      <w:r w:rsidRPr="00652BB4">
        <w:rPr>
          <w:rFonts w:ascii="Calibri" w:eastAsia="Calibri" w:hAnsi="Calibri" w:cs="Calibri"/>
          <w:b/>
          <w:bCs/>
          <w:sz w:val="32"/>
          <w:szCs w:val="32"/>
        </w:rPr>
        <w:t>Access &amp; Inclusion</w:t>
      </w:r>
      <w:r w:rsidR="4A194B9F" w:rsidRPr="00652BB4">
        <w:rPr>
          <w:rFonts w:ascii="Calibri" w:eastAsia="Calibri" w:hAnsi="Calibri" w:cs="Calibri"/>
          <w:b/>
          <w:bCs/>
          <w:sz w:val="32"/>
          <w:szCs w:val="32"/>
        </w:rPr>
        <w:t xml:space="preserve"> </w:t>
      </w:r>
      <w:r w:rsidRPr="00652BB4">
        <w:rPr>
          <w:rFonts w:ascii="Calibri" w:eastAsia="Calibri" w:hAnsi="Calibri" w:cs="Calibri"/>
          <w:b/>
          <w:bCs/>
          <w:sz w:val="32"/>
          <w:szCs w:val="32"/>
        </w:rPr>
        <w:t>Advisory Committee</w:t>
      </w:r>
    </w:p>
    <w:p w14:paraId="1EFD77B9" w14:textId="4E4E6900" w:rsidR="79490785" w:rsidRPr="00652BB4" w:rsidRDefault="79490785" w:rsidP="2D274F22">
      <w:pPr>
        <w:spacing w:line="181" w:lineRule="atLeast"/>
        <w:rPr>
          <w:rFonts w:ascii="Calibri" w:eastAsia="Calibri" w:hAnsi="Calibri" w:cs="Calibri"/>
          <w:sz w:val="32"/>
          <w:szCs w:val="32"/>
        </w:rPr>
      </w:pPr>
      <w:proofErr w:type="spellStart"/>
      <w:r w:rsidRPr="00652BB4">
        <w:rPr>
          <w:rFonts w:ascii="Calibri" w:eastAsia="Calibri" w:hAnsi="Calibri" w:cs="Calibri"/>
          <w:sz w:val="32"/>
          <w:szCs w:val="32"/>
        </w:rPr>
        <w:lastRenderedPageBreak/>
        <w:t>Morwenna</w:t>
      </w:r>
      <w:proofErr w:type="spellEnd"/>
      <w:r w:rsidRPr="00652BB4">
        <w:rPr>
          <w:rFonts w:ascii="Calibri" w:eastAsia="Calibri" w:hAnsi="Calibri" w:cs="Calibri"/>
          <w:sz w:val="32"/>
          <w:szCs w:val="32"/>
        </w:rPr>
        <w:t xml:space="preserve"> Collett</w:t>
      </w:r>
      <w:r w:rsidR="2824EC08" w:rsidRPr="00652BB4">
        <w:rPr>
          <w:rFonts w:ascii="Calibri" w:eastAsia="Calibri" w:hAnsi="Calibri" w:cs="Calibri"/>
          <w:sz w:val="32"/>
          <w:szCs w:val="32"/>
        </w:rPr>
        <w:t xml:space="preserve"> </w:t>
      </w:r>
    </w:p>
    <w:p w14:paraId="2B512D96" w14:textId="468BEEF4" w:rsidR="79490785" w:rsidRPr="00652BB4" w:rsidRDefault="79490785" w:rsidP="2D274F22">
      <w:pPr>
        <w:spacing w:line="181" w:lineRule="atLeast"/>
        <w:rPr>
          <w:rFonts w:ascii="Calibri" w:eastAsia="Calibri" w:hAnsi="Calibri" w:cs="Calibri"/>
          <w:sz w:val="32"/>
          <w:szCs w:val="32"/>
        </w:rPr>
      </w:pPr>
      <w:r w:rsidRPr="00652BB4">
        <w:rPr>
          <w:rFonts w:ascii="Calibri" w:eastAsia="Calibri" w:hAnsi="Calibri" w:cs="Calibri"/>
          <w:sz w:val="32"/>
          <w:szCs w:val="32"/>
        </w:rPr>
        <w:t xml:space="preserve">Simone </w:t>
      </w:r>
      <w:proofErr w:type="spellStart"/>
      <w:r w:rsidRPr="00652BB4">
        <w:rPr>
          <w:rFonts w:ascii="Calibri" w:eastAsia="Calibri" w:hAnsi="Calibri" w:cs="Calibri"/>
          <w:sz w:val="32"/>
          <w:szCs w:val="32"/>
        </w:rPr>
        <w:t>Flavelle</w:t>
      </w:r>
      <w:proofErr w:type="spellEnd"/>
    </w:p>
    <w:p w14:paraId="0BB4D90A" w14:textId="0EB6411D" w:rsidR="79490785" w:rsidRPr="00652BB4" w:rsidRDefault="79490785" w:rsidP="2D274F22">
      <w:pPr>
        <w:spacing w:line="181" w:lineRule="atLeast"/>
        <w:rPr>
          <w:rFonts w:ascii="Calibri" w:eastAsia="Calibri" w:hAnsi="Calibri" w:cs="Calibri"/>
          <w:sz w:val="32"/>
          <w:szCs w:val="32"/>
        </w:rPr>
      </w:pPr>
      <w:r w:rsidRPr="00652BB4">
        <w:rPr>
          <w:rFonts w:ascii="Calibri" w:eastAsia="Calibri" w:hAnsi="Calibri" w:cs="Calibri"/>
          <w:sz w:val="32"/>
          <w:szCs w:val="32"/>
        </w:rPr>
        <w:t>Rafael Gonzalez</w:t>
      </w:r>
    </w:p>
    <w:p w14:paraId="0F2366CE" w14:textId="624F2F71" w:rsidR="79490785" w:rsidRPr="00652BB4" w:rsidRDefault="79490785" w:rsidP="2D274F22">
      <w:pPr>
        <w:spacing w:line="181" w:lineRule="atLeast"/>
        <w:rPr>
          <w:rFonts w:ascii="Calibri" w:eastAsia="Calibri" w:hAnsi="Calibri" w:cs="Calibri"/>
          <w:sz w:val="32"/>
          <w:szCs w:val="32"/>
        </w:rPr>
      </w:pPr>
      <w:r w:rsidRPr="00652BB4">
        <w:rPr>
          <w:rFonts w:ascii="Calibri" w:eastAsia="Calibri" w:hAnsi="Calibri" w:cs="Calibri"/>
          <w:sz w:val="32"/>
          <w:szCs w:val="32"/>
        </w:rPr>
        <w:t>Melanie Hawkes</w:t>
      </w:r>
    </w:p>
    <w:p w14:paraId="54F63961" w14:textId="6824D2D1" w:rsidR="79490785" w:rsidRPr="00652BB4" w:rsidRDefault="79490785" w:rsidP="2D274F22">
      <w:pPr>
        <w:spacing w:line="181" w:lineRule="atLeast"/>
        <w:rPr>
          <w:rFonts w:ascii="Calibri" w:eastAsia="Calibri" w:hAnsi="Calibri" w:cs="Calibri"/>
          <w:sz w:val="32"/>
          <w:szCs w:val="32"/>
        </w:rPr>
      </w:pPr>
      <w:r w:rsidRPr="00652BB4">
        <w:rPr>
          <w:rFonts w:ascii="Calibri" w:eastAsia="Calibri" w:hAnsi="Calibri" w:cs="Calibri"/>
          <w:sz w:val="32"/>
          <w:szCs w:val="32"/>
        </w:rPr>
        <w:t>Grace King</w:t>
      </w:r>
    </w:p>
    <w:p w14:paraId="37B200E9" w14:textId="2B313B98" w:rsidR="79490785" w:rsidRPr="00652BB4" w:rsidRDefault="79490785" w:rsidP="2D274F22">
      <w:pPr>
        <w:spacing w:line="181" w:lineRule="atLeast"/>
        <w:rPr>
          <w:rFonts w:ascii="Calibri" w:eastAsia="Calibri" w:hAnsi="Calibri" w:cs="Calibri"/>
          <w:sz w:val="32"/>
          <w:szCs w:val="32"/>
        </w:rPr>
      </w:pPr>
      <w:r w:rsidRPr="00652BB4">
        <w:rPr>
          <w:rFonts w:ascii="Calibri" w:eastAsia="Calibri" w:hAnsi="Calibri" w:cs="Calibri"/>
          <w:sz w:val="32"/>
          <w:szCs w:val="32"/>
        </w:rPr>
        <w:t>Laura Bullock</w:t>
      </w:r>
    </w:p>
    <w:p w14:paraId="55AAE37A" w14:textId="575F4C55" w:rsidR="79490785" w:rsidRPr="00652BB4" w:rsidRDefault="79490785" w:rsidP="2D274F22">
      <w:pPr>
        <w:spacing w:line="181" w:lineRule="atLeast"/>
        <w:rPr>
          <w:rFonts w:ascii="Calibri" w:eastAsia="Calibri" w:hAnsi="Calibri" w:cs="Calibri"/>
          <w:sz w:val="32"/>
          <w:szCs w:val="32"/>
        </w:rPr>
      </w:pPr>
      <w:r w:rsidRPr="00652BB4">
        <w:rPr>
          <w:rFonts w:ascii="Calibri" w:eastAsia="Calibri" w:hAnsi="Calibri" w:cs="Calibri"/>
          <w:sz w:val="32"/>
          <w:szCs w:val="32"/>
        </w:rPr>
        <w:t xml:space="preserve">Zel </w:t>
      </w:r>
      <w:proofErr w:type="spellStart"/>
      <w:r w:rsidRPr="00652BB4">
        <w:rPr>
          <w:rFonts w:ascii="Calibri" w:eastAsia="Calibri" w:hAnsi="Calibri" w:cs="Calibri"/>
          <w:sz w:val="32"/>
          <w:szCs w:val="32"/>
        </w:rPr>
        <w:t>Iscel</w:t>
      </w:r>
      <w:proofErr w:type="spellEnd"/>
    </w:p>
    <w:p w14:paraId="4C89606C" w14:textId="3DEC067D" w:rsidR="2D274F22" w:rsidRPr="00652BB4" w:rsidRDefault="2D274F22" w:rsidP="2D274F22">
      <w:pPr>
        <w:spacing w:line="181" w:lineRule="atLeast"/>
        <w:rPr>
          <w:rFonts w:ascii="Calibri" w:eastAsia="Calibri" w:hAnsi="Calibri" w:cs="Calibri"/>
          <w:sz w:val="32"/>
          <w:szCs w:val="32"/>
        </w:rPr>
      </w:pPr>
    </w:p>
    <w:p w14:paraId="21C35D26" w14:textId="0B8875C2" w:rsidR="79490785" w:rsidRPr="00652BB4" w:rsidRDefault="79490785" w:rsidP="2D274F22">
      <w:pPr>
        <w:spacing w:line="181" w:lineRule="atLeast"/>
        <w:rPr>
          <w:rFonts w:ascii="Calibri" w:eastAsia="Calibri" w:hAnsi="Calibri" w:cs="Calibri"/>
          <w:b/>
          <w:bCs/>
          <w:sz w:val="32"/>
          <w:szCs w:val="32"/>
        </w:rPr>
      </w:pPr>
      <w:r w:rsidRPr="00652BB4">
        <w:rPr>
          <w:rFonts w:ascii="Calibri" w:eastAsia="Calibri" w:hAnsi="Calibri" w:cs="Calibri"/>
          <w:b/>
          <w:bCs/>
          <w:sz w:val="32"/>
          <w:szCs w:val="32"/>
        </w:rPr>
        <w:t>Friends of the Festival</w:t>
      </w:r>
    </w:p>
    <w:p w14:paraId="72C7F5AA" w14:textId="77BC49F8" w:rsidR="79490785" w:rsidRPr="00652BB4" w:rsidRDefault="79490785" w:rsidP="2D274F22">
      <w:pPr>
        <w:spacing w:line="181" w:lineRule="atLeast"/>
        <w:rPr>
          <w:rFonts w:ascii="Calibri" w:eastAsia="Calibri" w:hAnsi="Calibri" w:cs="Calibri"/>
          <w:sz w:val="32"/>
          <w:szCs w:val="32"/>
        </w:rPr>
      </w:pPr>
      <w:r w:rsidRPr="00652BB4">
        <w:rPr>
          <w:rFonts w:ascii="Calibri" w:eastAsia="Calibri" w:hAnsi="Calibri" w:cs="Calibri"/>
          <w:b/>
          <w:bCs/>
          <w:sz w:val="32"/>
          <w:szCs w:val="32"/>
        </w:rPr>
        <w:t>Chair</w:t>
      </w:r>
      <w:r w:rsidRPr="00652BB4">
        <w:rPr>
          <w:rFonts w:ascii="Calibri" w:eastAsia="Calibri" w:hAnsi="Calibri" w:cs="Calibri"/>
          <w:sz w:val="32"/>
          <w:szCs w:val="32"/>
        </w:rPr>
        <w:t xml:space="preserve"> Tracy </w:t>
      </w:r>
      <w:proofErr w:type="spellStart"/>
      <w:r w:rsidRPr="00652BB4">
        <w:rPr>
          <w:rFonts w:ascii="Calibri" w:eastAsia="Calibri" w:hAnsi="Calibri" w:cs="Calibri"/>
          <w:sz w:val="32"/>
          <w:szCs w:val="32"/>
        </w:rPr>
        <w:t>Deveugle</w:t>
      </w:r>
      <w:proofErr w:type="spellEnd"/>
      <w:r w:rsidRPr="00652BB4">
        <w:rPr>
          <w:rFonts w:ascii="Calibri" w:eastAsia="Calibri" w:hAnsi="Calibri" w:cs="Calibri"/>
          <w:sz w:val="32"/>
          <w:szCs w:val="32"/>
        </w:rPr>
        <w:t>-Frink</w:t>
      </w:r>
    </w:p>
    <w:p w14:paraId="5D0D272E" w14:textId="48722686" w:rsidR="79490785" w:rsidRPr="00652BB4" w:rsidRDefault="79490785" w:rsidP="2D274F22">
      <w:pPr>
        <w:spacing w:line="181" w:lineRule="atLeast"/>
        <w:rPr>
          <w:rFonts w:ascii="Calibri" w:eastAsia="Calibri" w:hAnsi="Calibri" w:cs="Calibri"/>
          <w:sz w:val="32"/>
          <w:szCs w:val="32"/>
        </w:rPr>
      </w:pPr>
      <w:r w:rsidRPr="00652BB4">
        <w:rPr>
          <w:rFonts w:ascii="Calibri" w:eastAsia="Calibri" w:hAnsi="Calibri" w:cs="Calibri"/>
          <w:b/>
          <w:bCs/>
          <w:sz w:val="32"/>
          <w:szCs w:val="32"/>
        </w:rPr>
        <w:t>Executive Officer</w:t>
      </w:r>
      <w:r w:rsidRPr="00652BB4">
        <w:rPr>
          <w:rFonts w:ascii="Calibri" w:eastAsia="Calibri" w:hAnsi="Calibri" w:cs="Calibri"/>
          <w:sz w:val="32"/>
          <w:szCs w:val="32"/>
        </w:rPr>
        <w:t xml:space="preserve"> Emily Davies</w:t>
      </w:r>
    </w:p>
    <w:p w14:paraId="23938079" w14:textId="6A34A684" w:rsidR="2D274F22" w:rsidRPr="00652BB4" w:rsidRDefault="2D274F22" w:rsidP="2D274F22">
      <w:pPr>
        <w:spacing w:line="181" w:lineRule="atLeast"/>
        <w:rPr>
          <w:rFonts w:ascii="Calibri" w:eastAsia="Calibri" w:hAnsi="Calibri" w:cs="Calibri"/>
          <w:sz w:val="32"/>
          <w:szCs w:val="32"/>
        </w:rPr>
      </w:pPr>
    </w:p>
    <w:p w14:paraId="50DFFC86" w14:textId="4048D800" w:rsidR="79490785" w:rsidRPr="00652BB4" w:rsidRDefault="79490785" w:rsidP="2D274F22">
      <w:pPr>
        <w:spacing w:line="181" w:lineRule="atLeast"/>
        <w:rPr>
          <w:rFonts w:ascii="Calibri" w:eastAsia="Calibri" w:hAnsi="Calibri" w:cs="Calibri"/>
          <w:b/>
          <w:bCs/>
          <w:sz w:val="32"/>
          <w:szCs w:val="32"/>
        </w:rPr>
      </w:pPr>
      <w:r w:rsidRPr="00652BB4">
        <w:rPr>
          <w:rFonts w:ascii="Calibri" w:eastAsia="Calibri" w:hAnsi="Calibri" w:cs="Calibri"/>
          <w:b/>
          <w:bCs/>
          <w:sz w:val="32"/>
          <w:szCs w:val="32"/>
        </w:rPr>
        <w:t>Executive</w:t>
      </w:r>
    </w:p>
    <w:p w14:paraId="10C64E62" w14:textId="4321458C" w:rsidR="79490785" w:rsidRPr="00652BB4" w:rsidRDefault="79490785" w:rsidP="2D274F22">
      <w:pPr>
        <w:spacing w:line="181" w:lineRule="atLeast"/>
        <w:rPr>
          <w:rFonts w:ascii="Calibri" w:eastAsia="Calibri" w:hAnsi="Calibri" w:cs="Calibri"/>
          <w:sz w:val="32"/>
          <w:szCs w:val="32"/>
        </w:rPr>
      </w:pPr>
      <w:r w:rsidRPr="00652BB4">
        <w:rPr>
          <w:rFonts w:ascii="Calibri" w:eastAsia="Calibri" w:hAnsi="Calibri" w:cs="Calibri"/>
          <w:b/>
          <w:bCs/>
          <w:sz w:val="32"/>
          <w:szCs w:val="32"/>
        </w:rPr>
        <w:t>Artistic Director</w:t>
      </w:r>
      <w:r w:rsidRPr="00652BB4">
        <w:rPr>
          <w:rFonts w:ascii="Calibri" w:eastAsia="Calibri" w:hAnsi="Calibri" w:cs="Calibri"/>
          <w:sz w:val="32"/>
          <w:szCs w:val="32"/>
        </w:rPr>
        <w:t xml:space="preserve"> Iain Grandage</w:t>
      </w:r>
    </w:p>
    <w:p w14:paraId="6513D083" w14:textId="616BE8D5" w:rsidR="79490785" w:rsidRPr="00652BB4" w:rsidRDefault="79490785" w:rsidP="2D274F22">
      <w:pPr>
        <w:spacing w:line="181" w:lineRule="atLeast"/>
        <w:rPr>
          <w:rFonts w:ascii="Calibri" w:eastAsia="Calibri" w:hAnsi="Calibri" w:cs="Calibri"/>
          <w:sz w:val="32"/>
          <w:szCs w:val="32"/>
        </w:rPr>
      </w:pPr>
      <w:r w:rsidRPr="00652BB4">
        <w:rPr>
          <w:rFonts w:ascii="Calibri" w:eastAsia="Calibri" w:hAnsi="Calibri" w:cs="Calibri"/>
          <w:b/>
          <w:bCs/>
          <w:sz w:val="32"/>
          <w:szCs w:val="32"/>
        </w:rPr>
        <w:t>Executive Director</w:t>
      </w:r>
      <w:r w:rsidRPr="00652BB4">
        <w:rPr>
          <w:rFonts w:ascii="Calibri" w:eastAsia="Calibri" w:hAnsi="Calibri" w:cs="Calibri"/>
          <w:sz w:val="32"/>
          <w:szCs w:val="32"/>
        </w:rPr>
        <w:t xml:space="preserve"> Nathan Bennett</w:t>
      </w:r>
    </w:p>
    <w:p w14:paraId="63E4A12A" w14:textId="71D7DF01" w:rsidR="79490785" w:rsidRPr="00652BB4" w:rsidRDefault="79490785" w:rsidP="2D274F22">
      <w:pPr>
        <w:spacing w:line="181" w:lineRule="atLeast"/>
        <w:rPr>
          <w:rFonts w:ascii="Calibri" w:eastAsia="Calibri" w:hAnsi="Calibri" w:cs="Calibri"/>
          <w:sz w:val="32"/>
          <w:szCs w:val="32"/>
        </w:rPr>
      </w:pPr>
      <w:r w:rsidRPr="00652BB4">
        <w:rPr>
          <w:rFonts w:ascii="Calibri" w:eastAsia="Calibri" w:hAnsi="Calibri" w:cs="Calibri"/>
          <w:b/>
          <w:bCs/>
          <w:sz w:val="32"/>
          <w:szCs w:val="32"/>
        </w:rPr>
        <w:t>Executive Assistant</w:t>
      </w:r>
      <w:r w:rsidRPr="00652BB4">
        <w:rPr>
          <w:rFonts w:ascii="Calibri" w:eastAsia="Calibri" w:hAnsi="Calibri" w:cs="Calibri"/>
          <w:sz w:val="32"/>
          <w:szCs w:val="32"/>
        </w:rPr>
        <w:t xml:space="preserve"> Pier Leach</w:t>
      </w:r>
    </w:p>
    <w:p w14:paraId="3F54FB12" w14:textId="059D7B00" w:rsidR="2D274F22" w:rsidRPr="00652BB4" w:rsidRDefault="2D274F22" w:rsidP="2D274F22">
      <w:pPr>
        <w:spacing w:line="181" w:lineRule="atLeast"/>
        <w:rPr>
          <w:rFonts w:ascii="Calibri" w:eastAsia="Calibri" w:hAnsi="Calibri" w:cs="Calibri"/>
          <w:b/>
          <w:bCs/>
          <w:sz w:val="32"/>
          <w:szCs w:val="32"/>
        </w:rPr>
      </w:pPr>
    </w:p>
    <w:p w14:paraId="02519366" w14:textId="00DA7CCC" w:rsidR="79490785" w:rsidRPr="00652BB4" w:rsidRDefault="79490785" w:rsidP="2D274F22">
      <w:pPr>
        <w:spacing w:line="181" w:lineRule="atLeast"/>
        <w:rPr>
          <w:rFonts w:ascii="Calibri" w:eastAsia="Calibri" w:hAnsi="Calibri" w:cs="Calibri"/>
          <w:b/>
          <w:bCs/>
          <w:sz w:val="32"/>
          <w:szCs w:val="32"/>
        </w:rPr>
      </w:pPr>
      <w:r w:rsidRPr="00652BB4">
        <w:rPr>
          <w:rFonts w:ascii="Calibri" w:eastAsia="Calibri" w:hAnsi="Calibri" w:cs="Calibri"/>
          <w:b/>
          <w:bCs/>
          <w:sz w:val="32"/>
          <w:szCs w:val="32"/>
        </w:rPr>
        <w:t>Programming</w:t>
      </w:r>
    </w:p>
    <w:p w14:paraId="07148ABD" w14:textId="7BA837AB" w:rsidR="79490785" w:rsidRPr="00652BB4" w:rsidRDefault="79490785" w:rsidP="2D274F22">
      <w:pPr>
        <w:spacing w:line="181" w:lineRule="atLeast"/>
        <w:rPr>
          <w:rFonts w:ascii="Calibri" w:eastAsia="Calibri" w:hAnsi="Calibri" w:cs="Calibri"/>
          <w:sz w:val="32"/>
          <w:szCs w:val="32"/>
        </w:rPr>
      </w:pPr>
      <w:r w:rsidRPr="00652BB4">
        <w:rPr>
          <w:rFonts w:ascii="Calibri" w:eastAsia="Calibri" w:hAnsi="Calibri" w:cs="Calibri"/>
          <w:b/>
          <w:bCs/>
          <w:sz w:val="32"/>
          <w:szCs w:val="32"/>
        </w:rPr>
        <w:t>Head of Programming</w:t>
      </w:r>
      <w:r w:rsidR="702C3B84" w:rsidRPr="00652BB4">
        <w:rPr>
          <w:rFonts w:ascii="Calibri" w:eastAsia="Calibri" w:hAnsi="Calibri" w:cs="Calibri"/>
          <w:b/>
          <w:bCs/>
          <w:sz w:val="32"/>
          <w:szCs w:val="32"/>
        </w:rPr>
        <w:t xml:space="preserve"> </w:t>
      </w:r>
      <w:r w:rsidRPr="00652BB4">
        <w:rPr>
          <w:rFonts w:ascii="Calibri" w:eastAsia="Calibri" w:hAnsi="Calibri" w:cs="Calibri"/>
          <w:sz w:val="32"/>
          <w:szCs w:val="32"/>
        </w:rPr>
        <w:t>Rachael Whitworth</w:t>
      </w:r>
    </w:p>
    <w:p w14:paraId="2D04F389" w14:textId="10D0B0AF" w:rsidR="79490785" w:rsidRPr="00652BB4" w:rsidRDefault="79490785" w:rsidP="2D274F22">
      <w:pPr>
        <w:spacing w:line="181" w:lineRule="atLeast"/>
        <w:rPr>
          <w:rFonts w:ascii="Calibri" w:eastAsia="Calibri" w:hAnsi="Calibri" w:cs="Calibri"/>
          <w:sz w:val="32"/>
          <w:szCs w:val="32"/>
        </w:rPr>
      </w:pPr>
      <w:r w:rsidRPr="00652BB4">
        <w:rPr>
          <w:rFonts w:ascii="Calibri" w:eastAsia="Calibri" w:hAnsi="Calibri" w:cs="Calibri"/>
          <w:b/>
          <w:bCs/>
          <w:sz w:val="32"/>
          <w:szCs w:val="32"/>
        </w:rPr>
        <w:t>Artistic Associate</w:t>
      </w:r>
      <w:r w:rsidR="01FF7E8A" w:rsidRPr="00652BB4">
        <w:rPr>
          <w:rFonts w:ascii="Calibri" w:eastAsia="Calibri" w:hAnsi="Calibri" w:cs="Calibri"/>
          <w:b/>
          <w:bCs/>
          <w:sz w:val="32"/>
          <w:szCs w:val="32"/>
        </w:rPr>
        <w:t xml:space="preserve"> </w:t>
      </w:r>
      <w:r w:rsidRPr="00652BB4">
        <w:rPr>
          <w:rFonts w:ascii="Calibri" w:eastAsia="Calibri" w:hAnsi="Calibri" w:cs="Calibri"/>
          <w:sz w:val="32"/>
          <w:szCs w:val="32"/>
        </w:rPr>
        <w:t>Kylie Bracknell</w:t>
      </w:r>
    </w:p>
    <w:p w14:paraId="4D6981DB" w14:textId="4DA40EE8" w:rsidR="79490785" w:rsidRPr="00652BB4" w:rsidRDefault="79490785" w:rsidP="2D274F22">
      <w:pPr>
        <w:spacing w:line="181" w:lineRule="atLeast"/>
        <w:rPr>
          <w:rFonts w:ascii="Calibri" w:eastAsia="Calibri" w:hAnsi="Calibri" w:cs="Calibri"/>
          <w:sz w:val="32"/>
          <w:szCs w:val="32"/>
        </w:rPr>
      </w:pPr>
      <w:r w:rsidRPr="00652BB4">
        <w:rPr>
          <w:rFonts w:ascii="Calibri" w:eastAsia="Calibri" w:hAnsi="Calibri" w:cs="Calibri"/>
          <w:b/>
          <w:bCs/>
          <w:sz w:val="32"/>
          <w:szCs w:val="32"/>
        </w:rPr>
        <w:t>Associate Artist</w:t>
      </w:r>
      <w:r w:rsidR="49F7A4FA" w:rsidRPr="00652BB4">
        <w:rPr>
          <w:rFonts w:ascii="Calibri" w:eastAsia="Calibri" w:hAnsi="Calibri" w:cs="Calibri"/>
          <w:sz w:val="32"/>
          <w:szCs w:val="32"/>
        </w:rPr>
        <w:t xml:space="preserve"> </w:t>
      </w:r>
      <w:r w:rsidRPr="00652BB4">
        <w:rPr>
          <w:rFonts w:ascii="Calibri" w:eastAsia="Calibri" w:hAnsi="Calibri" w:cs="Calibri"/>
          <w:sz w:val="32"/>
          <w:szCs w:val="32"/>
        </w:rPr>
        <w:t>Ian Wilkes</w:t>
      </w:r>
    </w:p>
    <w:p w14:paraId="44AB55EA" w14:textId="382A6C54" w:rsidR="79490785" w:rsidRPr="00652BB4" w:rsidRDefault="79490785" w:rsidP="2D274F22">
      <w:pPr>
        <w:spacing w:line="181" w:lineRule="atLeast"/>
        <w:rPr>
          <w:rFonts w:ascii="Calibri" w:eastAsia="Calibri" w:hAnsi="Calibri" w:cs="Calibri"/>
          <w:sz w:val="32"/>
          <w:szCs w:val="32"/>
        </w:rPr>
      </w:pPr>
      <w:r w:rsidRPr="00652BB4">
        <w:rPr>
          <w:rFonts w:ascii="Calibri" w:eastAsia="Calibri" w:hAnsi="Calibri" w:cs="Calibri"/>
          <w:b/>
          <w:bCs/>
          <w:sz w:val="32"/>
          <w:szCs w:val="32"/>
        </w:rPr>
        <w:t>Curator: A Day of Ideas</w:t>
      </w:r>
      <w:r w:rsidR="3E1056B3" w:rsidRPr="00652BB4">
        <w:rPr>
          <w:rFonts w:ascii="Calibri" w:eastAsia="Calibri" w:hAnsi="Calibri" w:cs="Calibri"/>
          <w:sz w:val="32"/>
          <w:szCs w:val="32"/>
        </w:rPr>
        <w:t xml:space="preserve"> </w:t>
      </w:r>
      <w:r w:rsidRPr="00652BB4">
        <w:rPr>
          <w:rFonts w:ascii="Calibri" w:eastAsia="Calibri" w:hAnsi="Calibri" w:cs="Calibri"/>
          <w:sz w:val="32"/>
          <w:szCs w:val="32"/>
        </w:rPr>
        <w:t>Sisonke Msimang</w:t>
      </w:r>
    </w:p>
    <w:p w14:paraId="43CD9FCC" w14:textId="055AC7C3" w:rsidR="79490785" w:rsidRPr="00652BB4" w:rsidRDefault="79490785" w:rsidP="2D274F22">
      <w:pPr>
        <w:spacing w:line="181" w:lineRule="atLeast"/>
        <w:rPr>
          <w:rFonts w:ascii="Calibri" w:eastAsia="Calibri" w:hAnsi="Calibri" w:cs="Calibri"/>
          <w:sz w:val="32"/>
          <w:szCs w:val="32"/>
        </w:rPr>
      </w:pPr>
      <w:r w:rsidRPr="00652BB4">
        <w:rPr>
          <w:rFonts w:ascii="Calibri" w:eastAsia="Calibri" w:hAnsi="Calibri" w:cs="Calibri"/>
          <w:b/>
          <w:bCs/>
          <w:sz w:val="32"/>
          <w:szCs w:val="32"/>
        </w:rPr>
        <w:t>Curator: Writers Weekend</w:t>
      </w:r>
      <w:r w:rsidR="5BC7A8C3" w:rsidRPr="00652BB4">
        <w:rPr>
          <w:rFonts w:ascii="Calibri" w:eastAsia="Calibri" w:hAnsi="Calibri" w:cs="Calibri"/>
          <w:b/>
          <w:bCs/>
          <w:sz w:val="32"/>
          <w:szCs w:val="32"/>
        </w:rPr>
        <w:t xml:space="preserve"> </w:t>
      </w:r>
      <w:r w:rsidRPr="00652BB4">
        <w:rPr>
          <w:rFonts w:ascii="Calibri" w:eastAsia="Calibri" w:hAnsi="Calibri" w:cs="Calibri"/>
          <w:sz w:val="32"/>
          <w:szCs w:val="32"/>
        </w:rPr>
        <w:t>Gillian O’Shaughnessy</w:t>
      </w:r>
    </w:p>
    <w:p w14:paraId="20FB8EA0" w14:textId="5141F41D" w:rsidR="79490785" w:rsidRPr="00652BB4" w:rsidRDefault="79490785" w:rsidP="2D274F22">
      <w:pPr>
        <w:spacing w:line="181" w:lineRule="atLeast"/>
        <w:rPr>
          <w:rFonts w:ascii="Calibri" w:eastAsia="Calibri" w:hAnsi="Calibri" w:cs="Calibri"/>
          <w:sz w:val="32"/>
          <w:szCs w:val="32"/>
        </w:rPr>
      </w:pPr>
      <w:r w:rsidRPr="00652BB4">
        <w:rPr>
          <w:rFonts w:ascii="Calibri" w:eastAsia="Calibri" w:hAnsi="Calibri" w:cs="Calibri"/>
          <w:b/>
          <w:bCs/>
          <w:sz w:val="32"/>
          <w:szCs w:val="32"/>
        </w:rPr>
        <w:t>Program Associate: Film</w:t>
      </w:r>
      <w:r w:rsidR="1A17F73E" w:rsidRPr="00652BB4">
        <w:rPr>
          <w:rFonts w:ascii="Calibri" w:eastAsia="Calibri" w:hAnsi="Calibri" w:cs="Calibri"/>
          <w:b/>
          <w:bCs/>
          <w:sz w:val="32"/>
          <w:szCs w:val="32"/>
        </w:rPr>
        <w:t xml:space="preserve"> </w:t>
      </w:r>
      <w:r w:rsidRPr="00652BB4">
        <w:rPr>
          <w:rFonts w:ascii="Calibri" w:eastAsia="Calibri" w:hAnsi="Calibri" w:cs="Calibri"/>
          <w:sz w:val="32"/>
          <w:szCs w:val="32"/>
        </w:rPr>
        <w:t>Tom Vincent</w:t>
      </w:r>
    </w:p>
    <w:p w14:paraId="3B89D861" w14:textId="36050E60" w:rsidR="79490785" w:rsidRPr="00652BB4" w:rsidRDefault="79490785" w:rsidP="2D274F22">
      <w:pPr>
        <w:spacing w:line="181" w:lineRule="atLeast"/>
        <w:rPr>
          <w:rFonts w:ascii="Calibri" w:eastAsia="Calibri" w:hAnsi="Calibri" w:cs="Calibri"/>
          <w:sz w:val="32"/>
          <w:szCs w:val="32"/>
        </w:rPr>
      </w:pPr>
      <w:r w:rsidRPr="00652BB4">
        <w:rPr>
          <w:rFonts w:ascii="Calibri" w:eastAsia="Calibri" w:hAnsi="Calibri" w:cs="Calibri"/>
          <w:b/>
          <w:bCs/>
          <w:sz w:val="32"/>
          <w:szCs w:val="32"/>
        </w:rPr>
        <w:t>Program Associate: Visual Arts</w:t>
      </w:r>
      <w:r w:rsidR="74B6A867" w:rsidRPr="00652BB4">
        <w:rPr>
          <w:rFonts w:ascii="Calibri" w:eastAsia="Calibri" w:hAnsi="Calibri" w:cs="Calibri"/>
          <w:b/>
          <w:bCs/>
          <w:sz w:val="32"/>
          <w:szCs w:val="32"/>
        </w:rPr>
        <w:t xml:space="preserve"> </w:t>
      </w:r>
      <w:r w:rsidRPr="00652BB4">
        <w:rPr>
          <w:rFonts w:ascii="Calibri" w:eastAsia="Calibri" w:hAnsi="Calibri" w:cs="Calibri"/>
          <w:sz w:val="32"/>
          <w:szCs w:val="32"/>
        </w:rPr>
        <w:t>Gemma Weston</w:t>
      </w:r>
    </w:p>
    <w:p w14:paraId="23C0DBD0" w14:textId="2EC0C1DC" w:rsidR="79490785" w:rsidRPr="00652BB4" w:rsidRDefault="79490785" w:rsidP="2D274F22">
      <w:pPr>
        <w:spacing w:line="181" w:lineRule="atLeast"/>
        <w:rPr>
          <w:rFonts w:ascii="Calibri" w:eastAsia="Calibri" w:hAnsi="Calibri" w:cs="Calibri"/>
          <w:sz w:val="32"/>
          <w:szCs w:val="32"/>
        </w:rPr>
      </w:pPr>
      <w:r w:rsidRPr="00652BB4">
        <w:rPr>
          <w:rFonts w:ascii="Calibri" w:eastAsia="Calibri" w:hAnsi="Calibri" w:cs="Calibri"/>
          <w:b/>
          <w:bCs/>
          <w:sz w:val="32"/>
          <w:szCs w:val="32"/>
        </w:rPr>
        <w:t>Program Associate: Contemporary Music</w:t>
      </w:r>
      <w:r w:rsidR="748BFD89" w:rsidRPr="00652BB4">
        <w:rPr>
          <w:rFonts w:ascii="Calibri" w:eastAsia="Calibri" w:hAnsi="Calibri" w:cs="Calibri"/>
          <w:b/>
          <w:bCs/>
          <w:sz w:val="32"/>
          <w:szCs w:val="32"/>
        </w:rPr>
        <w:t xml:space="preserve"> </w:t>
      </w:r>
      <w:r w:rsidRPr="00652BB4">
        <w:rPr>
          <w:rFonts w:ascii="Calibri" w:eastAsia="Calibri" w:hAnsi="Calibri" w:cs="Calibri"/>
          <w:sz w:val="32"/>
          <w:szCs w:val="32"/>
        </w:rPr>
        <w:t>Tom Supple</w:t>
      </w:r>
    </w:p>
    <w:p w14:paraId="424BDB35" w14:textId="5D395F45" w:rsidR="79490785" w:rsidRPr="00652BB4" w:rsidRDefault="79490785" w:rsidP="2D274F22">
      <w:pPr>
        <w:spacing w:line="181" w:lineRule="atLeast"/>
        <w:rPr>
          <w:rFonts w:ascii="Calibri" w:eastAsia="Calibri" w:hAnsi="Calibri" w:cs="Calibri"/>
          <w:sz w:val="32"/>
          <w:szCs w:val="32"/>
        </w:rPr>
      </w:pPr>
      <w:r w:rsidRPr="00652BB4">
        <w:rPr>
          <w:rFonts w:ascii="Calibri" w:eastAsia="Calibri" w:hAnsi="Calibri" w:cs="Calibri"/>
          <w:b/>
          <w:bCs/>
          <w:sz w:val="32"/>
          <w:szCs w:val="32"/>
        </w:rPr>
        <w:t>Senior Program Manager</w:t>
      </w:r>
      <w:r w:rsidR="507E8FE5" w:rsidRPr="00652BB4">
        <w:rPr>
          <w:rFonts w:ascii="Calibri" w:eastAsia="Calibri" w:hAnsi="Calibri" w:cs="Calibri"/>
          <w:sz w:val="32"/>
          <w:szCs w:val="32"/>
        </w:rPr>
        <w:t xml:space="preserve"> </w:t>
      </w:r>
      <w:r w:rsidRPr="00652BB4">
        <w:rPr>
          <w:rFonts w:ascii="Calibri" w:eastAsia="Calibri" w:hAnsi="Calibri" w:cs="Calibri"/>
          <w:sz w:val="32"/>
          <w:szCs w:val="32"/>
        </w:rPr>
        <w:t>Jessica Darlow</w:t>
      </w:r>
    </w:p>
    <w:p w14:paraId="688E2F1D" w14:textId="45D30FDC" w:rsidR="79490785" w:rsidRPr="00652BB4" w:rsidRDefault="79490785" w:rsidP="2D274F22">
      <w:pPr>
        <w:spacing w:line="181" w:lineRule="atLeast"/>
        <w:rPr>
          <w:rFonts w:ascii="Calibri" w:eastAsia="Calibri" w:hAnsi="Calibri" w:cs="Calibri"/>
          <w:sz w:val="32"/>
          <w:szCs w:val="32"/>
        </w:rPr>
      </w:pPr>
      <w:r w:rsidRPr="00652BB4">
        <w:rPr>
          <w:rFonts w:ascii="Calibri" w:eastAsia="Calibri" w:hAnsi="Calibri" w:cs="Calibri"/>
          <w:b/>
          <w:bCs/>
          <w:sz w:val="32"/>
          <w:szCs w:val="32"/>
        </w:rPr>
        <w:t>Program Coordinator</w:t>
      </w:r>
      <w:r w:rsidR="755E2662" w:rsidRPr="00652BB4">
        <w:rPr>
          <w:rFonts w:ascii="Calibri" w:eastAsia="Calibri" w:hAnsi="Calibri" w:cs="Calibri"/>
          <w:sz w:val="32"/>
          <w:szCs w:val="32"/>
        </w:rPr>
        <w:t xml:space="preserve"> </w:t>
      </w:r>
      <w:r w:rsidRPr="00652BB4">
        <w:rPr>
          <w:rFonts w:ascii="Calibri" w:eastAsia="Calibri" w:hAnsi="Calibri" w:cs="Calibri"/>
          <w:sz w:val="32"/>
          <w:szCs w:val="32"/>
        </w:rPr>
        <w:t>Nell Mitchell</w:t>
      </w:r>
    </w:p>
    <w:p w14:paraId="446B5D8E" w14:textId="013E1405" w:rsidR="79490785" w:rsidRPr="00652BB4" w:rsidRDefault="79490785" w:rsidP="2D274F22">
      <w:pPr>
        <w:spacing w:line="181" w:lineRule="atLeast"/>
        <w:rPr>
          <w:rFonts w:ascii="Calibri" w:eastAsia="Calibri" w:hAnsi="Calibri" w:cs="Calibri"/>
          <w:sz w:val="32"/>
          <w:szCs w:val="32"/>
        </w:rPr>
      </w:pPr>
      <w:r w:rsidRPr="00652BB4">
        <w:rPr>
          <w:rFonts w:ascii="Calibri" w:eastAsia="Calibri" w:hAnsi="Calibri" w:cs="Calibri"/>
          <w:b/>
          <w:bCs/>
          <w:sz w:val="32"/>
          <w:szCs w:val="32"/>
        </w:rPr>
        <w:lastRenderedPageBreak/>
        <w:t>Producer</w:t>
      </w:r>
      <w:r w:rsidR="714CC551" w:rsidRPr="00652BB4">
        <w:rPr>
          <w:rFonts w:ascii="Calibri" w:eastAsia="Calibri" w:hAnsi="Calibri" w:cs="Calibri"/>
          <w:sz w:val="32"/>
          <w:szCs w:val="32"/>
        </w:rPr>
        <w:t xml:space="preserve"> </w:t>
      </w:r>
      <w:r w:rsidRPr="00652BB4">
        <w:rPr>
          <w:rFonts w:ascii="Calibri" w:eastAsia="Calibri" w:hAnsi="Calibri" w:cs="Calibri"/>
          <w:sz w:val="32"/>
          <w:szCs w:val="32"/>
        </w:rPr>
        <w:t>Anna Kosky</w:t>
      </w:r>
    </w:p>
    <w:p w14:paraId="7F26B410" w14:textId="13AA9309" w:rsidR="79490785" w:rsidRPr="00652BB4" w:rsidRDefault="79490785" w:rsidP="2D274F22">
      <w:pPr>
        <w:spacing w:line="181" w:lineRule="atLeast"/>
        <w:rPr>
          <w:rFonts w:ascii="Calibri" w:eastAsia="Calibri" w:hAnsi="Calibri" w:cs="Calibri"/>
          <w:sz w:val="32"/>
          <w:szCs w:val="32"/>
        </w:rPr>
      </w:pPr>
      <w:r w:rsidRPr="00652BB4">
        <w:rPr>
          <w:rFonts w:ascii="Calibri" w:eastAsia="Calibri" w:hAnsi="Calibri" w:cs="Calibri"/>
          <w:b/>
          <w:bCs/>
          <w:sz w:val="32"/>
          <w:szCs w:val="32"/>
        </w:rPr>
        <w:t>Associate Producer: Music</w:t>
      </w:r>
      <w:r w:rsidR="0FE1A94E" w:rsidRPr="00652BB4">
        <w:rPr>
          <w:rFonts w:ascii="Calibri" w:eastAsia="Calibri" w:hAnsi="Calibri" w:cs="Calibri"/>
          <w:sz w:val="32"/>
          <w:szCs w:val="32"/>
        </w:rPr>
        <w:t xml:space="preserve"> </w:t>
      </w:r>
      <w:r w:rsidRPr="00652BB4">
        <w:rPr>
          <w:rFonts w:ascii="Calibri" w:eastAsia="Calibri" w:hAnsi="Calibri" w:cs="Calibri"/>
          <w:sz w:val="32"/>
          <w:szCs w:val="32"/>
        </w:rPr>
        <w:t>Holly Norman</w:t>
      </w:r>
    </w:p>
    <w:p w14:paraId="72E23B4B" w14:textId="517D261C" w:rsidR="79490785" w:rsidRPr="00652BB4" w:rsidRDefault="79490785" w:rsidP="2D274F22">
      <w:pPr>
        <w:spacing w:line="181" w:lineRule="atLeast"/>
        <w:rPr>
          <w:rFonts w:ascii="Calibri" w:eastAsia="Calibri" w:hAnsi="Calibri" w:cs="Calibri"/>
          <w:sz w:val="32"/>
          <w:szCs w:val="32"/>
        </w:rPr>
      </w:pPr>
      <w:r w:rsidRPr="00652BB4">
        <w:rPr>
          <w:rFonts w:ascii="Calibri" w:eastAsia="Calibri" w:hAnsi="Calibri" w:cs="Calibri"/>
          <w:b/>
          <w:bCs/>
          <w:sz w:val="32"/>
          <w:szCs w:val="32"/>
        </w:rPr>
        <w:t>Associate Producer: Performance</w:t>
      </w:r>
      <w:r w:rsidR="62933374" w:rsidRPr="00652BB4">
        <w:rPr>
          <w:rFonts w:ascii="Calibri" w:eastAsia="Calibri" w:hAnsi="Calibri" w:cs="Calibri"/>
          <w:sz w:val="32"/>
          <w:szCs w:val="32"/>
        </w:rPr>
        <w:t xml:space="preserve"> </w:t>
      </w:r>
      <w:r w:rsidRPr="00652BB4">
        <w:rPr>
          <w:rFonts w:ascii="Calibri" w:eastAsia="Calibri" w:hAnsi="Calibri" w:cs="Calibri"/>
          <w:sz w:val="32"/>
          <w:szCs w:val="32"/>
        </w:rPr>
        <w:t>Harriet Roberts</w:t>
      </w:r>
    </w:p>
    <w:p w14:paraId="5C70B697" w14:textId="4A17EC55" w:rsidR="79490785" w:rsidRPr="00652BB4" w:rsidRDefault="79490785" w:rsidP="2D274F22">
      <w:pPr>
        <w:spacing w:line="181" w:lineRule="atLeast"/>
        <w:rPr>
          <w:rFonts w:ascii="Calibri" w:eastAsia="Calibri" w:hAnsi="Calibri" w:cs="Calibri"/>
          <w:sz w:val="32"/>
          <w:szCs w:val="32"/>
        </w:rPr>
      </w:pPr>
      <w:r w:rsidRPr="00652BB4">
        <w:rPr>
          <w:rFonts w:ascii="Calibri" w:eastAsia="Calibri" w:hAnsi="Calibri" w:cs="Calibri"/>
          <w:b/>
          <w:bCs/>
          <w:sz w:val="32"/>
          <w:szCs w:val="32"/>
        </w:rPr>
        <w:t>Associate Producer: Connect</w:t>
      </w:r>
      <w:r w:rsidR="68B5D08C" w:rsidRPr="00652BB4">
        <w:rPr>
          <w:rFonts w:ascii="Calibri" w:eastAsia="Calibri" w:hAnsi="Calibri" w:cs="Calibri"/>
          <w:b/>
          <w:bCs/>
          <w:sz w:val="32"/>
          <w:szCs w:val="32"/>
        </w:rPr>
        <w:t xml:space="preserve"> </w:t>
      </w:r>
      <w:r w:rsidRPr="00652BB4">
        <w:rPr>
          <w:rFonts w:ascii="Calibri" w:eastAsia="Calibri" w:hAnsi="Calibri" w:cs="Calibri"/>
          <w:sz w:val="32"/>
          <w:szCs w:val="32"/>
        </w:rPr>
        <w:t xml:space="preserve">Alex </w:t>
      </w:r>
      <w:proofErr w:type="spellStart"/>
      <w:r w:rsidRPr="00652BB4">
        <w:rPr>
          <w:rFonts w:ascii="Calibri" w:eastAsia="Calibri" w:hAnsi="Calibri" w:cs="Calibri"/>
          <w:sz w:val="32"/>
          <w:szCs w:val="32"/>
        </w:rPr>
        <w:t>Desebrock</w:t>
      </w:r>
      <w:proofErr w:type="spellEnd"/>
    </w:p>
    <w:p w14:paraId="1787529A" w14:textId="68CD7AC3" w:rsidR="79490785" w:rsidRPr="00652BB4" w:rsidRDefault="79490785" w:rsidP="2D274F22">
      <w:pPr>
        <w:spacing w:line="181" w:lineRule="atLeast"/>
        <w:rPr>
          <w:rFonts w:ascii="Calibri" w:eastAsia="Calibri" w:hAnsi="Calibri" w:cs="Calibri"/>
          <w:sz w:val="32"/>
          <w:szCs w:val="32"/>
        </w:rPr>
      </w:pPr>
      <w:r w:rsidRPr="00652BB4">
        <w:rPr>
          <w:rFonts w:ascii="Calibri" w:eastAsia="Calibri" w:hAnsi="Calibri" w:cs="Calibri"/>
          <w:b/>
          <w:bCs/>
          <w:sz w:val="32"/>
          <w:szCs w:val="32"/>
        </w:rPr>
        <w:t>Associate Producer: Creative Learning</w:t>
      </w:r>
      <w:r w:rsidRPr="00652BB4">
        <w:rPr>
          <w:rFonts w:ascii="Calibri" w:eastAsia="Calibri" w:hAnsi="Calibri" w:cs="Calibri"/>
          <w:sz w:val="32"/>
          <w:szCs w:val="32"/>
        </w:rPr>
        <w:t xml:space="preserve"> Emma Powell- El </w:t>
      </w:r>
      <w:proofErr w:type="spellStart"/>
      <w:r w:rsidRPr="00652BB4">
        <w:rPr>
          <w:rFonts w:ascii="Calibri" w:eastAsia="Calibri" w:hAnsi="Calibri" w:cs="Calibri"/>
          <w:sz w:val="32"/>
          <w:szCs w:val="32"/>
        </w:rPr>
        <w:t>Gammal</w:t>
      </w:r>
      <w:proofErr w:type="spellEnd"/>
    </w:p>
    <w:p w14:paraId="347AC851" w14:textId="538A41AE" w:rsidR="79490785" w:rsidRPr="00652BB4" w:rsidRDefault="79490785" w:rsidP="2D274F22">
      <w:pPr>
        <w:spacing w:line="181" w:lineRule="atLeast"/>
        <w:rPr>
          <w:rFonts w:ascii="Calibri" w:eastAsia="Calibri" w:hAnsi="Calibri" w:cs="Calibri"/>
          <w:sz w:val="32"/>
          <w:szCs w:val="32"/>
        </w:rPr>
      </w:pPr>
      <w:r w:rsidRPr="00652BB4">
        <w:rPr>
          <w:rFonts w:ascii="Calibri" w:eastAsia="Calibri" w:hAnsi="Calibri" w:cs="Calibri"/>
          <w:b/>
          <w:bCs/>
          <w:sz w:val="32"/>
          <w:szCs w:val="32"/>
        </w:rPr>
        <w:t>Associate Producer: Literature &amp; Ideas</w:t>
      </w:r>
      <w:r w:rsidRPr="00652BB4">
        <w:rPr>
          <w:rFonts w:ascii="Calibri" w:eastAsia="Calibri" w:hAnsi="Calibri" w:cs="Calibri"/>
          <w:sz w:val="32"/>
          <w:szCs w:val="32"/>
        </w:rPr>
        <w:t xml:space="preserve"> Georgia </w:t>
      </w:r>
      <w:proofErr w:type="spellStart"/>
      <w:r w:rsidRPr="00652BB4">
        <w:rPr>
          <w:rFonts w:ascii="Calibri" w:eastAsia="Calibri" w:hAnsi="Calibri" w:cs="Calibri"/>
          <w:sz w:val="32"/>
          <w:szCs w:val="32"/>
        </w:rPr>
        <w:t>Landre</w:t>
      </w:r>
      <w:proofErr w:type="spellEnd"/>
      <w:r w:rsidRPr="00652BB4">
        <w:rPr>
          <w:rFonts w:ascii="Calibri" w:eastAsia="Calibri" w:hAnsi="Calibri" w:cs="Calibri"/>
          <w:sz w:val="32"/>
          <w:szCs w:val="32"/>
        </w:rPr>
        <w:t xml:space="preserve"> Ord</w:t>
      </w:r>
    </w:p>
    <w:p w14:paraId="201620A2" w14:textId="76526AB7" w:rsidR="79490785" w:rsidRPr="00652BB4" w:rsidRDefault="79490785" w:rsidP="2D274F22">
      <w:pPr>
        <w:spacing w:line="181" w:lineRule="atLeast"/>
        <w:rPr>
          <w:rFonts w:ascii="Calibri" w:eastAsia="Calibri" w:hAnsi="Calibri" w:cs="Calibri"/>
          <w:sz w:val="32"/>
          <w:szCs w:val="32"/>
        </w:rPr>
      </w:pPr>
      <w:r w:rsidRPr="00652BB4">
        <w:rPr>
          <w:rFonts w:ascii="Calibri" w:eastAsia="Calibri" w:hAnsi="Calibri" w:cs="Calibri"/>
          <w:b/>
          <w:bCs/>
          <w:sz w:val="32"/>
          <w:szCs w:val="32"/>
        </w:rPr>
        <w:t xml:space="preserve">Community Relations Manager: Escape </w:t>
      </w:r>
      <w:r w:rsidRPr="00652BB4">
        <w:rPr>
          <w:rFonts w:ascii="Calibri" w:eastAsia="Calibri" w:hAnsi="Calibri" w:cs="Calibri"/>
          <w:sz w:val="32"/>
          <w:szCs w:val="32"/>
        </w:rPr>
        <w:t>Lucy Gibson</w:t>
      </w:r>
    </w:p>
    <w:p w14:paraId="6B38FB6E" w14:textId="34194852" w:rsidR="79490785" w:rsidRPr="00652BB4" w:rsidRDefault="79490785" w:rsidP="2D274F22">
      <w:pPr>
        <w:spacing w:line="181" w:lineRule="atLeast"/>
        <w:rPr>
          <w:rFonts w:ascii="Calibri" w:eastAsia="Calibri" w:hAnsi="Calibri" w:cs="Calibri"/>
          <w:sz w:val="32"/>
          <w:szCs w:val="32"/>
        </w:rPr>
      </w:pPr>
      <w:r w:rsidRPr="00652BB4">
        <w:rPr>
          <w:rFonts w:ascii="Calibri" w:eastAsia="Calibri" w:hAnsi="Calibri" w:cs="Calibri"/>
          <w:b/>
          <w:bCs/>
          <w:sz w:val="32"/>
          <w:szCs w:val="32"/>
        </w:rPr>
        <w:t>Project Coordinator: Escape</w:t>
      </w:r>
      <w:r w:rsidR="47631602" w:rsidRPr="00652BB4">
        <w:rPr>
          <w:rFonts w:ascii="Calibri" w:eastAsia="Calibri" w:hAnsi="Calibri" w:cs="Calibri"/>
          <w:b/>
          <w:bCs/>
          <w:sz w:val="32"/>
          <w:szCs w:val="32"/>
        </w:rPr>
        <w:t xml:space="preserve"> </w:t>
      </w:r>
      <w:r w:rsidRPr="00652BB4">
        <w:rPr>
          <w:rFonts w:ascii="Calibri" w:eastAsia="Calibri" w:hAnsi="Calibri" w:cs="Calibri"/>
          <w:sz w:val="32"/>
          <w:szCs w:val="32"/>
        </w:rPr>
        <w:t xml:space="preserve">Erin </w:t>
      </w:r>
      <w:proofErr w:type="spellStart"/>
      <w:r w:rsidRPr="00652BB4">
        <w:rPr>
          <w:rFonts w:ascii="Calibri" w:eastAsia="Calibri" w:hAnsi="Calibri" w:cs="Calibri"/>
          <w:sz w:val="32"/>
          <w:szCs w:val="32"/>
        </w:rPr>
        <w:t>Coubrough</w:t>
      </w:r>
      <w:proofErr w:type="spellEnd"/>
    </w:p>
    <w:p w14:paraId="00FF0FCD" w14:textId="7F4B424A" w:rsidR="2D274F22" w:rsidRPr="00652BB4" w:rsidRDefault="2D274F22" w:rsidP="2D274F22">
      <w:pPr>
        <w:spacing w:line="181" w:lineRule="atLeast"/>
        <w:rPr>
          <w:rFonts w:ascii="Calibri" w:eastAsia="Calibri" w:hAnsi="Calibri" w:cs="Calibri"/>
          <w:sz w:val="32"/>
          <w:szCs w:val="32"/>
        </w:rPr>
      </w:pPr>
    </w:p>
    <w:p w14:paraId="273237FE" w14:textId="4D784A55" w:rsidR="79490785" w:rsidRPr="00652BB4" w:rsidRDefault="79490785" w:rsidP="2D274F22">
      <w:pPr>
        <w:spacing w:line="181" w:lineRule="atLeast"/>
        <w:rPr>
          <w:rFonts w:ascii="Calibri" w:eastAsia="Calibri" w:hAnsi="Calibri" w:cs="Calibri"/>
          <w:b/>
          <w:bCs/>
          <w:sz w:val="32"/>
          <w:szCs w:val="32"/>
        </w:rPr>
      </w:pPr>
      <w:r w:rsidRPr="00652BB4">
        <w:rPr>
          <w:rFonts w:ascii="Calibri" w:eastAsia="Calibri" w:hAnsi="Calibri" w:cs="Calibri"/>
          <w:b/>
          <w:bCs/>
          <w:sz w:val="32"/>
          <w:szCs w:val="32"/>
        </w:rPr>
        <w:t>Production</w:t>
      </w:r>
    </w:p>
    <w:p w14:paraId="1B2DA3E3" w14:textId="10A024E0" w:rsidR="79490785" w:rsidRPr="00652BB4" w:rsidRDefault="79490785" w:rsidP="2D274F22">
      <w:pPr>
        <w:spacing w:line="181" w:lineRule="atLeast"/>
        <w:rPr>
          <w:rFonts w:ascii="Calibri" w:eastAsia="Calibri" w:hAnsi="Calibri" w:cs="Calibri"/>
          <w:sz w:val="32"/>
          <w:szCs w:val="32"/>
        </w:rPr>
      </w:pPr>
      <w:r w:rsidRPr="00652BB4">
        <w:rPr>
          <w:rFonts w:ascii="Calibri" w:eastAsia="Calibri" w:hAnsi="Calibri" w:cs="Calibri"/>
          <w:b/>
          <w:bCs/>
          <w:sz w:val="32"/>
          <w:szCs w:val="32"/>
        </w:rPr>
        <w:t xml:space="preserve">Technical Director/Head of Production </w:t>
      </w:r>
      <w:r w:rsidRPr="00652BB4">
        <w:rPr>
          <w:rFonts w:ascii="Calibri" w:eastAsia="Calibri" w:hAnsi="Calibri" w:cs="Calibri"/>
          <w:sz w:val="32"/>
          <w:szCs w:val="32"/>
        </w:rPr>
        <w:t>Shona Treadgold</w:t>
      </w:r>
    </w:p>
    <w:p w14:paraId="305F0CF4" w14:textId="0855BF2A" w:rsidR="79490785" w:rsidRPr="00652BB4" w:rsidRDefault="79490785" w:rsidP="2D274F22">
      <w:pPr>
        <w:spacing w:line="181" w:lineRule="atLeast"/>
        <w:rPr>
          <w:rFonts w:ascii="Calibri" w:eastAsia="Calibri" w:hAnsi="Calibri" w:cs="Calibri"/>
          <w:sz w:val="32"/>
          <w:szCs w:val="32"/>
        </w:rPr>
      </w:pPr>
      <w:r w:rsidRPr="00652BB4">
        <w:rPr>
          <w:rFonts w:ascii="Calibri" w:eastAsia="Calibri" w:hAnsi="Calibri" w:cs="Calibri"/>
          <w:b/>
          <w:bCs/>
          <w:sz w:val="32"/>
          <w:szCs w:val="32"/>
        </w:rPr>
        <w:t>Production Manager: Special Events</w:t>
      </w:r>
      <w:r w:rsidR="01DA98A9" w:rsidRPr="00652BB4">
        <w:rPr>
          <w:rFonts w:ascii="Calibri" w:eastAsia="Calibri" w:hAnsi="Calibri" w:cs="Calibri"/>
          <w:b/>
          <w:bCs/>
          <w:sz w:val="32"/>
          <w:szCs w:val="32"/>
        </w:rPr>
        <w:t xml:space="preserve"> </w:t>
      </w:r>
      <w:r w:rsidRPr="00652BB4">
        <w:rPr>
          <w:rFonts w:ascii="Calibri" w:eastAsia="Calibri" w:hAnsi="Calibri" w:cs="Calibri"/>
          <w:sz w:val="32"/>
          <w:szCs w:val="32"/>
        </w:rPr>
        <w:t>John Carter</w:t>
      </w:r>
    </w:p>
    <w:p w14:paraId="4BA7DA0F" w14:textId="17749BF4" w:rsidR="79490785" w:rsidRPr="00652BB4" w:rsidRDefault="79490785" w:rsidP="2D274F22">
      <w:pPr>
        <w:spacing w:line="181" w:lineRule="atLeast"/>
        <w:rPr>
          <w:rFonts w:ascii="Calibri" w:eastAsia="Calibri" w:hAnsi="Calibri" w:cs="Calibri"/>
          <w:sz w:val="32"/>
          <w:szCs w:val="32"/>
        </w:rPr>
      </w:pPr>
      <w:r w:rsidRPr="00652BB4">
        <w:rPr>
          <w:rFonts w:ascii="Calibri" w:eastAsia="Calibri" w:hAnsi="Calibri" w:cs="Calibri"/>
          <w:b/>
          <w:bCs/>
          <w:sz w:val="32"/>
          <w:szCs w:val="32"/>
        </w:rPr>
        <w:t>Audience Services Manager</w:t>
      </w:r>
      <w:r w:rsidR="73F289B9" w:rsidRPr="00652BB4">
        <w:rPr>
          <w:rFonts w:ascii="Calibri" w:eastAsia="Calibri" w:hAnsi="Calibri" w:cs="Calibri"/>
          <w:b/>
          <w:bCs/>
          <w:sz w:val="32"/>
          <w:szCs w:val="32"/>
        </w:rPr>
        <w:t xml:space="preserve"> </w:t>
      </w:r>
      <w:r w:rsidRPr="00652BB4">
        <w:rPr>
          <w:rFonts w:ascii="Calibri" w:eastAsia="Calibri" w:hAnsi="Calibri" w:cs="Calibri"/>
          <w:sz w:val="32"/>
          <w:szCs w:val="32"/>
        </w:rPr>
        <w:t>Fiona Smith</w:t>
      </w:r>
    </w:p>
    <w:p w14:paraId="4E7E8D3F" w14:textId="4880ECB3" w:rsidR="79490785" w:rsidRPr="00652BB4" w:rsidRDefault="79490785" w:rsidP="2D274F22">
      <w:pPr>
        <w:spacing w:line="181" w:lineRule="atLeast"/>
        <w:rPr>
          <w:rFonts w:ascii="Calibri" w:eastAsia="Calibri" w:hAnsi="Calibri" w:cs="Calibri"/>
          <w:sz w:val="32"/>
          <w:szCs w:val="32"/>
        </w:rPr>
      </w:pPr>
      <w:r w:rsidRPr="00652BB4">
        <w:rPr>
          <w:rFonts w:ascii="Calibri" w:eastAsia="Calibri" w:hAnsi="Calibri" w:cs="Calibri"/>
          <w:b/>
          <w:bCs/>
          <w:sz w:val="32"/>
          <w:szCs w:val="32"/>
        </w:rPr>
        <w:t>Production Administrator</w:t>
      </w:r>
      <w:r w:rsidR="0E7089F4" w:rsidRPr="00652BB4">
        <w:rPr>
          <w:rFonts w:ascii="Calibri" w:eastAsia="Calibri" w:hAnsi="Calibri" w:cs="Calibri"/>
          <w:b/>
          <w:bCs/>
          <w:sz w:val="32"/>
          <w:szCs w:val="32"/>
        </w:rPr>
        <w:t xml:space="preserve"> </w:t>
      </w:r>
      <w:r w:rsidRPr="00652BB4">
        <w:rPr>
          <w:rFonts w:ascii="Calibri" w:eastAsia="Calibri" w:hAnsi="Calibri" w:cs="Calibri"/>
          <w:sz w:val="32"/>
          <w:szCs w:val="32"/>
        </w:rPr>
        <w:t>Alex Hayes</w:t>
      </w:r>
    </w:p>
    <w:p w14:paraId="7099CD89" w14:textId="71475282" w:rsidR="2D274F22" w:rsidRPr="00652BB4" w:rsidRDefault="2D274F22" w:rsidP="2D274F22">
      <w:pPr>
        <w:spacing w:line="181" w:lineRule="atLeast"/>
        <w:rPr>
          <w:rFonts w:ascii="Calibri" w:eastAsia="Calibri" w:hAnsi="Calibri" w:cs="Calibri"/>
          <w:sz w:val="32"/>
          <w:szCs w:val="32"/>
        </w:rPr>
      </w:pPr>
    </w:p>
    <w:p w14:paraId="78004A1A" w14:textId="6C2C4A36" w:rsidR="79490785" w:rsidRPr="00652BB4" w:rsidRDefault="79490785" w:rsidP="2D274F22">
      <w:pPr>
        <w:spacing w:line="181" w:lineRule="atLeast"/>
        <w:rPr>
          <w:rFonts w:ascii="Calibri" w:eastAsia="Calibri" w:hAnsi="Calibri" w:cs="Calibri"/>
          <w:sz w:val="32"/>
          <w:szCs w:val="32"/>
        </w:rPr>
      </w:pPr>
      <w:r w:rsidRPr="00652BB4">
        <w:rPr>
          <w:rFonts w:ascii="Calibri" w:eastAsia="Calibri" w:hAnsi="Calibri" w:cs="Calibri"/>
          <w:b/>
          <w:bCs/>
          <w:sz w:val="32"/>
          <w:szCs w:val="32"/>
        </w:rPr>
        <w:t>Corporate Services</w:t>
      </w:r>
      <w:r w:rsidR="6387FD0A" w:rsidRPr="00652BB4">
        <w:rPr>
          <w:rFonts w:ascii="Calibri" w:eastAsia="Calibri" w:hAnsi="Calibri" w:cs="Calibri"/>
          <w:sz w:val="32"/>
          <w:szCs w:val="32"/>
        </w:rPr>
        <w:t xml:space="preserve"> </w:t>
      </w:r>
    </w:p>
    <w:p w14:paraId="79C5119E" w14:textId="0F20FEEC" w:rsidR="79490785" w:rsidRPr="00652BB4" w:rsidRDefault="79490785" w:rsidP="2D274F22">
      <w:pPr>
        <w:spacing w:line="181" w:lineRule="atLeast"/>
        <w:rPr>
          <w:rFonts w:ascii="Calibri" w:eastAsia="Calibri" w:hAnsi="Calibri" w:cs="Calibri"/>
          <w:sz w:val="32"/>
          <w:szCs w:val="32"/>
        </w:rPr>
      </w:pPr>
      <w:r w:rsidRPr="00652BB4">
        <w:rPr>
          <w:rFonts w:ascii="Calibri" w:eastAsia="Calibri" w:hAnsi="Calibri" w:cs="Calibri"/>
          <w:b/>
          <w:bCs/>
          <w:sz w:val="32"/>
          <w:szCs w:val="32"/>
        </w:rPr>
        <w:t>Head of Corporate Services</w:t>
      </w:r>
      <w:r w:rsidR="22C82549" w:rsidRPr="00652BB4">
        <w:rPr>
          <w:rFonts w:ascii="Calibri" w:eastAsia="Calibri" w:hAnsi="Calibri" w:cs="Calibri"/>
          <w:sz w:val="32"/>
          <w:szCs w:val="32"/>
        </w:rPr>
        <w:t xml:space="preserve"> </w:t>
      </w:r>
      <w:r w:rsidRPr="00652BB4">
        <w:rPr>
          <w:rFonts w:ascii="Calibri" w:eastAsia="Calibri" w:hAnsi="Calibri" w:cs="Calibri"/>
          <w:sz w:val="32"/>
          <w:szCs w:val="32"/>
        </w:rPr>
        <w:t xml:space="preserve">Shona </w:t>
      </w:r>
      <w:proofErr w:type="spellStart"/>
      <w:r w:rsidRPr="00652BB4">
        <w:rPr>
          <w:rFonts w:ascii="Calibri" w:eastAsia="Calibri" w:hAnsi="Calibri" w:cs="Calibri"/>
          <w:sz w:val="32"/>
          <w:szCs w:val="32"/>
        </w:rPr>
        <w:t>Tchilingirian</w:t>
      </w:r>
      <w:proofErr w:type="spellEnd"/>
    </w:p>
    <w:p w14:paraId="4765D93B" w14:textId="5821CBE8" w:rsidR="79490785" w:rsidRPr="00652BB4" w:rsidRDefault="79490785" w:rsidP="2D274F22">
      <w:pPr>
        <w:spacing w:line="181" w:lineRule="atLeast"/>
        <w:rPr>
          <w:rFonts w:ascii="Calibri" w:eastAsia="Calibri" w:hAnsi="Calibri" w:cs="Calibri"/>
          <w:sz w:val="32"/>
          <w:szCs w:val="32"/>
        </w:rPr>
      </w:pPr>
      <w:r w:rsidRPr="00652BB4">
        <w:rPr>
          <w:rFonts w:ascii="Calibri" w:eastAsia="Calibri" w:hAnsi="Calibri" w:cs="Calibri"/>
          <w:b/>
          <w:bCs/>
          <w:sz w:val="32"/>
          <w:szCs w:val="32"/>
        </w:rPr>
        <w:t>Finance Manager</w:t>
      </w:r>
      <w:r w:rsidR="562C5209" w:rsidRPr="00652BB4">
        <w:rPr>
          <w:rFonts w:ascii="Calibri" w:eastAsia="Calibri" w:hAnsi="Calibri" w:cs="Calibri"/>
          <w:sz w:val="32"/>
          <w:szCs w:val="32"/>
        </w:rPr>
        <w:t xml:space="preserve"> </w:t>
      </w:r>
      <w:r w:rsidRPr="00652BB4">
        <w:rPr>
          <w:rFonts w:ascii="Calibri" w:eastAsia="Calibri" w:hAnsi="Calibri" w:cs="Calibri"/>
          <w:sz w:val="32"/>
          <w:szCs w:val="32"/>
        </w:rPr>
        <w:t>Tien Tran</w:t>
      </w:r>
    </w:p>
    <w:p w14:paraId="4CB7B23D" w14:textId="0EF4E286" w:rsidR="79490785" w:rsidRPr="00652BB4" w:rsidRDefault="79490785" w:rsidP="2D274F22">
      <w:pPr>
        <w:spacing w:line="181" w:lineRule="atLeast"/>
        <w:rPr>
          <w:rFonts w:ascii="Calibri" w:eastAsia="Calibri" w:hAnsi="Calibri" w:cs="Calibri"/>
          <w:sz w:val="32"/>
          <w:szCs w:val="32"/>
        </w:rPr>
      </w:pPr>
      <w:r w:rsidRPr="00652BB4">
        <w:rPr>
          <w:rFonts w:ascii="Calibri" w:eastAsia="Calibri" w:hAnsi="Calibri" w:cs="Calibri"/>
          <w:b/>
          <w:bCs/>
          <w:sz w:val="32"/>
          <w:szCs w:val="32"/>
        </w:rPr>
        <w:t>Accountant</w:t>
      </w:r>
      <w:r w:rsidR="4437A04F" w:rsidRPr="00652BB4">
        <w:rPr>
          <w:rFonts w:ascii="Calibri" w:eastAsia="Calibri" w:hAnsi="Calibri" w:cs="Calibri"/>
          <w:sz w:val="32"/>
          <w:szCs w:val="32"/>
        </w:rPr>
        <w:t xml:space="preserve"> </w:t>
      </w:r>
      <w:r w:rsidRPr="00652BB4">
        <w:rPr>
          <w:rFonts w:ascii="Calibri" w:eastAsia="Calibri" w:hAnsi="Calibri" w:cs="Calibri"/>
          <w:sz w:val="32"/>
          <w:szCs w:val="32"/>
        </w:rPr>
        <w:t>Beck Nouraei</w:t>
      </w:r>
    </w:p>
    <w:p w14:paraId="6C2DAA36" w14:textId="3FA6B033" w:rsidR="79490785" w:rsidRPr="00652BB4" w:rsidRDefault="79490785" w:rsidP="2D274F22">
      <w:pPr>
        <w:spacing w:line="181" w:lineRule="atLeast"/>
        <w:rPr>
          <w:rFonts w:ascii="Calibri" w:eastAsia="Calibri" w:hAnsi="Calibri" w:cs="Calibri"/>
          <w:sz w:val="32"/>
          <w:szCs w:val="32"/>
        </w:rPr>
      </w:pPr>
      <w:r w:rsidRPr="00652BB4">
        <w:rPr>
          <w:rFonts w:ascii="Calibri" w:eastAsia="Calibri" w:hAnsi="Calibri" w:cs="Calibri"/>
          <w:b/>
          <w:bCs/>
          <w:sz w:val="32"/>
          <w:szCs w:val="32"/>
        </w:rPr>
        <w:t>IT &amp; Systems Administrator</w:t>
      </w:r>
      <w:r w:rsidR="6513F77D" w:rsidRPr="00652BB4">
        <w:rPr>
          <w:rFonts w:ascii="Calibri" w:eastAsia="Calibri" w:hAnsi="Calibri" w:cs="Calibri"/>
          <w:b/>
          <w:bCs/>
          <w:sz w:val="32"/>
          <w:szCs w:val="32"/>
        </w:rPr>
        <w:t xml:space="preserve"> </w:t>
      </w:r>
      <w:r w:rsidRPr="00652BB4">
        <w:rPr>
          <w:rFonts w:ascii="Calibri" w:eastAsia="Calibri" w:hAnsi="Calibri" w:cs="Calibri"/>
          <w:sz w:val="32"/>
          <w:szCs w:val="32"/>
        </w:rPr>
        <w:t>Justin Cheek</w:t>
      </w:r>
    </w:p>
    <w:p w14:paraId="21A75974" w14:textId="6DE061A1" w:rsidR="79490785" w:rsidRPr="00652BB4" w:rsidRDefault="79490785" w:rsidP="2D274F22">
      <w:pPr>
        <w:spacing w:line="181" w:lineRule="atLeast"/>
        <w:rPr>
          <w:rFonts w:ascii="Calibri" w:eastAsia="Calibri" w:hAnsi="Calibri" w:cs="Calibri"/>
          <w:sz w:val="32"/>
          <w:szCs w:val="32"/>
        </w:rPr>
      </w:pPr>
      <w:r w:rsidRPr="00652BB4">
        <w:rPr>
          <w:rFonts w:ascii="Calibri" w:eastAsia="Calibri" w:hAnsi="Calibri" w:cs="Calibri"/>
          <w:b/>
          <w:bCs/>
          <w:sz w:val="32"/>
          <w:szCs w:val="32"/>
        </w:rPr>
        <w:t>Office Manager &amp; Videographer</w:t>
      </w:r>
      <w:r w:rsidR="7F67F96B" w:rsidRPr="00652BB4">
        <w:rPr>
          <w:rFonts w:ascii="Calibri" w:eastAsia="Calibri" w:hAnsi="Calibri" w:cs="Calibri"/>
          <w:b/>
          <w:bCs/>
          <w:sz w:val="32"/>
          <w:szCs w:val="32"/>
        </w:rPr>
        <w:t xml:space="preserve"> </w:t>
      </w:r>
      <w:r w:rsidRPr="00652BB4">
        <w:rPr>
          <w:rFonts w:ascii="Calibri" w:eastAsia="Calibri" w:hAnsi="Calibri" w:cs="Calibri"/>
          <w:sz w:val="32"/>
          <w:szCs w:val="32"/>
        </w:rPr>
        <w:t xml:space="preserve">Peter </w:t>
      </w:r>
      <w:proofErr w:type="spellStart"/>
      <w:r w:rsidRPr="00652BB4">
        <w:rPr>
          <w:rFonts w:ascii="Calibri" w:eastAsia="Calibri" w:hAnsi="Calibri" w:cs="Calibri"/>
          <w:sz w:val="32"/>
          <w:szCs w:val="32"/>
        </w:rPr>
        <w:t>Liacopoulos</w:t>
      </w:r>
      <w:proofErr w:type="spellEnd"/>
    </w:p>
    <w:p w14:paraId="31AB45A1" w14:textId="36DFAF73" w:rsidR="2D274F22" w:rsidRPr="00652BB4" w:rsidRDefault="2D274F22" w:rsidP="2D274F22">
      <w:pPr>
        <w:spacing w:line="181" w:lineRule="atLeast"/>
        <w:rPr>
          <w:rFonts w:ascii="Calibri" w:eastAsia="Calibri" w:hAnsi="Calibri" w:cs="Calibri"/>
          <w:sz w:val="32"/>
          <w:szCs w:val="32"/>
        </w:rPr>
      </w:pPr>
    </w:p>
    <w:p w14:paraId="05914F94" w14:textId="7062F43F" w:rsidR="79490785" w:rsidRPr="00652BB4" w:rsidRDefault="79490785" w:rsidP="2D274F22">
      <w:pPr>
        <w:spacing w:line="181" w:lineRule="atLeast"/>
        <w:rPr>
          <w:rFonts w:ascii="Calibri" w:eastAsia="Calibri" w:hAnsi="Calibri" w:cs="Calibri"/>
          <w:b/>
          <w:bCs/>
          <w:sz w:val="32"/>
          <w:szCs w:val="32"/>
        </w:rPr>
      </w:pPr>
      <w:r w:rsidRPr="00652BB4">
        <w:rPr>
          <w:rFonts w:ascii="Calibri" w:eastAsia="Calibri" w:hAnsi="Calibri" w:cs="Calibri"/>
          <w:b/>
          <w:bCs/>
          <w:sz w:val="32"/>
          <w:szCs w:val="32"/>
        </w:rPr>
        <w:t>People, Culture &amp; Community</w:t>
      </w:r>
    </w:p>
    <w:p w14:paraId="1B587B53" w14:textId="65EA127F" w:rsidR="79490785" w:rsidRPr="00652BB4" w:rsidRDefault="79490785" w:rsidP="2D274F22">
      <w:pPr>
        <w:spacing w:line="181" w:lineRule="atLeast"/>
        <w:rPr>
          <w:rFonts w:ascii="Calibri" w:eastAsia="Calibri" w:hAnsi="Calibri" w:cs="Calibri"/>
          <w:sz w:val="32"/>
          <w:szCs w:val="32"/>
        </w:rPr>
      </w:pPr>
      <w:r w:rsidRPr="00652BB4">
        <w:rPr>
          <w:rFonts w:ascii="Calibri" w:eastAsia="Calibri" w:hAnsi="Calibri" w:cs="Calibri"/>
          <w:b/>
          <w:bCs/>
          <w:sz w:val="32"/>
          <w:szCs w:val="32"/>
        </w:rPr>
        <w:t>Head of People &amp; Culture/General Counse</w:t>
      </w:r>
      <w:r w:rsidRPr="00652BB4">
        <w:rPr>
          <w:rFonts w:ascii="Calibri" w:eastAsia="Calibri" w:hAnsi="Calibri" w:cs="Calibri"/>
          <w:sz w:val="32"/>
          <w:szCs w:val="32"/>
        </w:rPr>
        <w:t>l</w:t>
      </w:r>
      <w:r w:rsidR="230C5832" w:rsidRPr="00652BB4">
        <w:rPr>
          <w:rFonts w:ascii="Calibri" w:eastAsia="Calibri" w:hAnsi="Calibri" w:cs="Calibri"/>
          <w:sz w:val="32"/>
          <w:szCs w:val="32"/>
        </w:rPr>
        <w:t xml:space="preserve"> </w:t>
      </w:r>
      <w:r w:rsidRPr="00652BB4">
        <w:rPr>
          <w:rFonts w:ascii="Calibri" w:eastAsia="Calibri" w:hAnsi="Calibri" w:cs="Calibri"/>
          <w:sz w:val="32"/>
          <w:szCs w:val="32"/>
        </w:rPr>
        <w:t xml:space="preserve">Courtney </w:t>
      </w:r>
      <w:proofErr w:type="spellStart"/>
      <w:r w:rsidRPr="00652BB4">
        <w:rPr>
          <w:rFonts w:ascii="Calibri" w:eastAsia="Calibri" w:hAnsi="Calibri" w:cs="Calibri"/>
          <w:sz w:val="32"/>
          <w:szCs w:val="32"/>
        </w:rPr>
        <w:t>Fiddian</w:t>
      </w:r>
      <w:proofErr w:type="spellEnd"/>
    </w:p>
    <w:p w14:paraId="0613FF92" w14:textId="53FE9EE3" w:rsidR="79490785" w:rsidRPr="00652BB4" w:rsidRDefault="79490785" w:rsidP="2D274F22">
      <w:pPr>
        <w:spacing w:line="181" w:lineRule="atLeast"/>
        <w:rPr>
          <w:rFonts w:ascii="Calibri" w:eastAsia="Calibri" w:hAnsi="Calibri" w:cs="Calibri"/>
          <w:sz w:val="32"/>
          <w:szCs w:val="32"/>
        </w:rPr>
      </w:pPr>
      <w:r w:rsidRPr="00652BB4">
        <w:rPr>
          <w:rFonts w:ascii="Calibri" w:eastAsia="Calibri" w:hAnsi="Calibri" w:cs="Calibri"/>
          <w:b/>
          <w:bCs/>
          <w:sz w:val="32"/>
          <w:szCs w:val="32"/>
        </w:rPr>
        <w:t>Community Engagement Manager</w:t>
      </w:r>
      <w:r w:rsidR="31D1CB0A" w:rsidRPr="00652BB4">
        <w:rPr>
          <w:rFonts w:ascii="Calibri" w:eastAsia="Calibri" w:hAnsi="Calibri" w:cs="Calibri"/>
          <w:b/>
          <w:bCs/>
          <w:sz w:val="32"/>
          <w:szCs w:val="32"/>
        </w:rPr>
        <w:t xml:space="preserve"> </w:t>
      </w:r>
      <w:r w:rsidRPr="00652BB4">
        <w:rPr>
          <w:rFonts w:ascii="Calibri" w:eastAsia="Calibri" w:hAnsi="Calibri" w:cs="Calibri"/>
          <w:sz w:val="32"/>
          <w:szCs w:val="32"/>
        </w:rPr>
        <w:t>Ellie Murray-Yong</w:t>
      </w:r>
    </w:p>
    <w:p w14:paraId="3970EFDD" w14:textId="4D5C9AA9" w:rsidR="79490785" w:rsidRPr="00652BB4" w:rsidRDefault="79490785" w:rsidP="2D274F22">
      <w:pPr>
        <w:spacing w:line="181" w:lineRule="atLeast"/>
        <w:rPr>
          <w:rFonts w:ascii="Calibri" w:eastAsia="Calibri" w:hAnsi="Calibri" w:cs="Calibri"/>
          <w:sz w:val="32"/>
          <w:szCs w:val="32"/>
        </w:rPr>
      </w:pPr>
      <w:r w:rsidRPr="00652BB4">
        <w:rPr>
          <w:rFonts w:ascii="Calibri" w:eastAsia="Calibri" w:hAnsi="Calibri" w:cs="Calibri"/>
          <w:b/>
          <w:bCs/>
          <w:sz w:val="32"/>
          <w:szCs w:val="32"/>
        </w:rPr>
        <w:t>Safety &amp; Health Manager</w:t>
      </w:r>
      <w:r w:rsidR="310A5853" w:rsidRPr="00652BB4">
        <w:rPr>
          <w:rFonts w:ascii="Calibri" w:eastAsia="Calibri" w:hAnsi="Calibri" w:cs="Calibri"/>
          <w:b/>
          <w:bCs/>
          <w:sz w:val="32"/>
          <w:szCs w:val="32"/>
        </w:rPr>
        <w:t xml:space="preserve"> </w:t>
      </w:r>
      <w:r w:rsidRPr="00652BB4">
        <w:rPr>
          <w:rFonts w:ascii="Calibri" w:eastAsia="Calibri" w:hAnsi="Calibri" w:cs="Calibri"/>
          <w:sz w:val="32"/>
          <w:szCs w:val="32"/>
        </w:rPr>
        <w:t>Sean Ashton</w:t>
      </w:r>
    </w:p>
    <w:p w14:paraId="07B0E2C0" w14:textId="704B1E06" w:rsidR="79490785" w:rsidRPr="00652BB4" w:rsidRDefault="79490785" w:rsidP="2D274F22">
      <w:pPr>
        <w:spacing w:line="181" w:lineRule="atLeast"/>
        <w:rPr>
          <w:rFonts w:ascii="Calibri" w:eastAsia="Calibri" w:hAnsi="Calibri" w:cs="Calibri"/>
          <w:sz w:val="32"/>
          <w:szCs w:val="32"/>
        </w:rPr>
      </w:pPr>
      <w:r w:rsidRPr="00652BB4">
        <w:rPr>
          <w:rFonts w:ascii="Calibri" w:eastAsia="Calibri" w:hAnsi="Calibri" w:cs="Calibri"/>
          <w:b/>
          <w:bCs/>
          <w:sz w:val="32"/>
          <w:szCs w:val="32"/>
        </w:rPr>
        <w:t>People &amp; Community Coordinators</w:t>
      </w:r>
      <w:r w:rsidRPr="00652BB4">
        <w:rPr>
          <w:rFonts w:ascii="Calibri" w:eastAsia="Calibri" w:hAnsi="Calibri" w:cs="Calibri"/>
          <w:sz w:val="32"/>
          <w:szCs w:val="32"/>
        </w:rPr>
        <w:t xml:space="preserve"> Sophie Dann, Jennifer Suttner</w:t>
      </w:r>
    </w:p>
    <w:p w14:paraId="7207A23B" w14:textId="34B4EEE9" w:rsidR="79490785" w:rsidRPr="00652BB4" w:rsidRDefault="79490785" w:rsidP="2D274F22">
      <w:pPr>
        <w:spacing w:line="181" w:lineRule="atLeast"/>
        <w:rPr>
          <w:rFonts w:ascii="Calibri" w:eastAsia="Calibri" w:hAnsi="Calibri" w:cs="Calibri"/>
          <w:sz w:val="32"/>
          <w:szCs w:val="32"/>
        </w:rPr>
      </w:pPr>
      <w:r w:rsidRPr="00652BB4">
        <w:rPr>
          <w:rFonts w:ascii="Calibri" w:eastAsia="Calibri" w:hAnsi="Calibri" w:cs="Calibri"/>
          <w:b/>
          <w:bCs/>
          <w:sz w:val="32"/>
          <w:szCs w:val="32"/>
        </w:rPr>
        <w:t>Legal Intern</w:t>
      </w:r>
      <w:r w:rsidR="61BCE05C" w:rsidRPr="00652BB4">
        <w:rPr>
          <w:rFonts w:ascii="Calibri" w:eastAsia="Calibri" w:hAnsi="Calibri" w:cs="Calibri"/>
          <w:b/>
          <w:bCs/>
          <w:sz w:val="32"/>
          <w:szCs w:val="32"/>
        </w:rPr>
        <w:t xml:space="preserve"> </w:t>
      </w:r>
      <w:r w:rsidRPr="00652BB4">
        <w:rPr>
          <w:rFonts w:ascii="Calibri" w:eastAsia="Calibri" w:hAnsi="Calibri" w:cs="Calibri"/>
          <w:sz w:val="32"/>
          <w:szCs w:val="32"/>
        </w:rPr>
        <w:t>Emily Wang</w:t>
      </w:r>
    </w:p>
    <w:p w14:paraId="152F16A9" w14:textId="3B906D70" w:rsidR="2D274F22" w:rsidRPr="00652BB4" w:rsidRDefault="2D274F22" w:rsidP="2D274F22">
      <w:pPr>
        <w:spacing w:line="181" w:lineRule="atLeast"/>
        <w:rPr>
          <w:rFonts w:ascii="Calibri" w:eastAsia="Calibri" w:hAnsi="Calibri" w:cs="Calibri"/>
          <w:sz w:val="32"/>
          <w:szCs w:val="32"/>
        </w:rPr>
      </w:pPr>
    </w:p>
    <w:p w14:paraId="64ACA48B" w14:textId="31B7E992" w:rsidR="79490785" w:rsidRPr="00652BB4" w:rsidRDefault="79490785" w:rsidP="2D274F22">
      <w:pPr>
        <w:spacing w:line="181" w:lineRule="atLeast"/>
        <w:rPr>
          <w:rFonts w:ascii="Calibri" w:eastAsia="Calibri" w:hAnsi="Calibri" w:cs="Calibri"/>
          <w:b/>
          <w:bCs/>
          <w:sz w:val="32"/>
          <w:szCs w:val="32"/>
        </w:rPr>
      </w:pPr>
      <w:r w:rsidRPr="00652BB4">
        <w:rPr>
          <w:rFonts w:ascii="Calibri" w:eastAsia="Calibri" w:hAnsi="Calibri" w:cs="Calibri"/>
          <w:b/>
          <w:bCs/>
          <w:sz w:val="32"/>
          <w:szCs w:val="32"/>
        </w:rPr>
        <w:t>Development</w:t>
      </w:r>
    </w:p>
    <w:p w14:paraId="578AF4CC" w14:textId="58350182" w:rsidR="79490785" w:rsidRPr="00652BB4" w:rsidRDefault="79490785" w:rsidP="2D274F22">
      <w:pPr>
        <w:spacing w:line="181" w:lineRule="atLeast"/>
        <w:rPr>
          <w:rFonts w:ascii="Calibri" w:eastAsia="Calibri" w:hAnsi="Calibri" w:cs="Calibri"/>
          <w:sz w:val="32"/>
          <w:szCs w:val="32"/>
        </w:rPr>
      </w:pPr>
      <w:r w:rsidRPr="00652BB4">
        <w:rPr>
          <w:rFonts w:ascii="Calibri" w:eastAsia="Calibri" w:hAnsi="Calibri" w:cs="Calibri"/>
          <w:b/>
          <w:bCs/>
          <w:sz w:val="32"/>
          <w:szCs w:val="32"/>
        </w:rPr>
        <w:t>Head of Development</w:t>
      </w:r>
      <w:r w:rsidR="1070ABBF" w:rsidRPr="00652BB4">
        <w:rPr>
          <w:rFonts w:ascii="Calibri" w:eastAsia="Calibri" w:hAnsi="Calibri" w:cs="Calibri"/>
          <w:b/>
          <w:bCs/>
          <w:sz w:val="32"/>
          <w:szCs w:val="32"/>
        </w:rPr>
        <w:t xml:space="preserve"> </w:t>
      </w:r>
      <w:r w:rsidRPr="00652BB4">
        <w:rPr>
          <w:rFonts w:ascii="Calibri" w:eastAsia="Calibri" w:hAnsi="Calibri" w:cs="Calibri"/>
          <w:sz w:val="32"/>
          <w:szCs w:val="32"/>
        </w:rPr>
        <w:t>Marina Woodhouse</w:t>
      </w:r>
    </w:p>
    <w:p w14:paraId="72D2E3C5" w14:textId="78EBB5BA" w:rsidR="79490785" w:rsidRPr="00652BB4" w:rsidRDefault="79490785" w:rsidP="2D274F22">
      <w:pPr>
        <w:spacing w:line="181" w:lineRule="atLeast"/>
        <w:rPr>
          <w:rFonts w:ascii="Calibri" w:eastAsia="Calibri" w:hAnsi="Calibri" w:cs="Calibri"/>
          <w:sz w:val="32"/>
          <w:szCs w:val="32"/>
        </w:rPr>
      </w:pPr>
      <w:r w:rsidRPr="00652BB4">
        <w:rPr>
          <w:rFonts w:ascii="Calibri" w:eastAsia="Calibri" w:hAnsi="Calibri" w:cs="Calibri"/>
          <w:b/>
          <w:bCs/>
          <w:sz w:val="32"/>
          <w:szCs w:val="32"/>
        </w:rPr>
        <w:t>Sponsorship Manager</w:t>
      </w:r>
      <w:r w:rsidR="5B55E7EE" w:rsidRPr="00652BB4">
        <w:rPr>
          <w:rFonts w:ascii="Calibri" w:eastAsia="Calibri" w:hAnsi="Calibri" w:cs="Calibri"/>
          <w:b/>
          <w:bCs/>
          <w:sz w:val="32"/>
          <w:szCs w:val="32"/>
        </w:rPr>
        <w:t xml:space="preserve"> </w:t>
      </w:r>
      <w:r w:rsidRPr="00652BB4">
        <w:rPr>
          <w:rFonts w:ascii="Calibri" w:eastAsia="Calibri" w:hAnsi="Calibri" w:cs="Calibri"/>
          <w:sz w:val="32"/>
          <w:szCs w:val="32"/>
        </w:rPr>
        <w:t>Claudia Ottobrino</w:t>
      </w:r>
    </w:p>
    <w:p w14:paraId="0CB6380B" w14:textId="5CAC1C0A" w:rsidR="26C6D45E" w:rsidRPr="00652BB4" w:rsidRDefault="26C6D45E" w:rsidP="2D274F22">
      <w:pPr>
        <w:spacing w:line="181" w:lineRule="atLeast"/>
        <w:rPr>
          <w:rFonts w:ascii="Calibri" w:eastAsia="Calibri" w:hAnsi="Calibri" w:cs="Calibri"/>
          <w:sz w:val="32"/>
          <w:szCs w:val="32"/>
        </w:rPr>
      </w:pPr>
      <w:r w:rsidRPr="00652BB4">
        <w:rPr>
          <w:rFonts w:ascii="Calibri" w:eastAsia="Calibri" w:hAnsi="Calibri" w:cs="Calibri"/>
          <w:b/>
          <w:bCs/>
          <w:sz w:val="32"/>
          <w:szCs w:val="32"/>
        </w:rPr>
        <w:t>Sponsorship &amp; Grants Associate</w:t>
      </w:r>
      <w:r w:rsidRPr="00652BB4">
        <w:rPr>
          <w:rFonts w:ascii="Calibri" w:eastAsia="Calibri" w:hAnsi="Calibri" w:cs="Calibri"/>
          <w:sz w:val="32"/>
          <w:szCs w:val="32"/>
        </w:rPr>
        <w:t xml:space="preserve"> Anna Lee Normann</w:t>
      </w:r>
    </w:p>
    <w:p w14:paraId="06ACA97C" w14:textId="79F4FF47" w:rsidR="26C6D45E" w:rsidRPr="00652BB4" w:rsidRDefault="26C6D45E" w:rsidP="2D274F22">
      <w:pPr>
        <w:spacing w:line="181" w:lineRule="atLeast"/>
        <w:rPr>
          <w:rFonts w:ascii="Calibri" w:eastAsia="Calibri" w:hAnsi="Calibri" w:cs="Calibri"/>
          <w:sz w:val="32"/>
          <w:szCs w:val="32"/>
        </w:rPr>
      </w:pPr>
      <w:r w:rsidRPr="00652BB4">
        <w:rPr>
          <w:rFonts w:ascii="Calibri" w:eastAsia="Calibri" w:hAnsi="Calibri" w:cs="Calibri"/>
          <w:b/>
          <w:bCs/>
          <w:sz w:val="32"/>
          <w:szCs w:val="32"/>
        </w:rPr>
        <w:t>Sponsorship Coordinator</w:t>
      </w:r>
      <w:r w:rsidRPr="00652BB4">
        <w:rPr>
          <w:rFonts w:ascii="Calibri" w:eastAsia="Calibri" w:hAnsi="Calibri" w:cs="Calibri"/>
          <w:sz w:val="32"/>
          <w:szCs w:val="32"/>
        </w:rPr>
        <w:t xml:space="preserve"> Sophie Le Butt</w:t>
      </w:r>
    </w:p>
    <w:p w14:paraId="5EC959CA" w14:textId="2A5871C9" w:rsidR="26C6D45E" w:rsidRPr="00652BB4" w:rsidRDefault="26C6D45E" w:rsidP="2D274F22">
      <w:pPr>
        <w:spacing w:line="181" w:lineRule="atLeast"/>
        <w:rPr>
          <w:rFonts w:ascii="Calibri" w:eastAsia="Calibri" w:hAnsi="Calibri" w:cs="Calibri"/>
          <w:sz w:val="32"/>
          <w:szCs w:val="32"/>
        </w:rPr>
      </w:pPr>
      <w:r w:rsidRPr="00652BB4">
        <w:rPr>
          <w:rFonts w:ascii="Calibri" w:eastAsia="Calibri" w:hAnsi="Calibri" w:cs="Calibri"/>
          <w:b/>
          <w:bCs/>
          <w:sz w:val="32"/>
          <w:szCs w:val="32"/>
        </w:rPr>
        <w:t>Philanthropy Manager</w:t>
      </w:r>
      <w:r w:rsidRPr="00652BB4">
        <w:rPr>
          <w:rFonts w:ascii="Calibri" w:eastAsia="Calibri" w:hAnsi="Calibri" w:cs="Calibri"/>
          <w:sz w:val="32"/>
          <w:szCs w:val="32"/>
        </w:rPr>
        <w:t xml:space="preserve"> Penny Dolling</w:t>
      </w:r>
    </w:p>
    <w:p w14:paraId="4571C81F" w14:textId="0DF6ED57" w:rsidR="26C6D45E" w:rsidRPr="00652BB4" w:rsidRDefault="26C6D45E" w:rsidP="2D274F22">
      <w:pPr>
        <w:spacing w:line="181" w:lineRule="atLeast"/>
        <w:rPr>
          <w:rFonts w:ascii="Calibri" w:eastAsia="Calibri" w:hAnsi="Calibri" w:cs="Calibri"/>
          <w:sz w:val="32"/>
          <w:szCs w:val="32"/>
        </w:rPr>
      </w:pPr>
      <w:r w:rsidRPr="00652BB4">
        <w:rPr>
          <w:rFonts w:ascii="Calibri" w:eastAsia="Calibri" w:hAnsi="Calibri" w:cs="Calibri"/>
          <w:b/>
          <w:bCs/>
          <w:sz w:val="32"/>
          <w:szCs w:val="32"/>
        </w:rPr>
        <w:t>Philanthropy Consultant</w:t>
      </w:r>
      <w:r w:rsidRPr="00652BB4">
        <w:rPr>
          <w:rFonts w:ascii="Calibri" w:eastAsia="Calibri" w:hAnsi="Calibri" w:cs="Calibri"/>
          <w:sz w:val="32"/>
          <w:szCs w:val="32"/>
        </w:rPr>
        <w:t xml:space="preserve"> Andree McIntyre</w:t>
      </w:r>
    </w:p>
    <w:p w14:paraId="593BE3D4" w14:textId="5081F718" w:rsidR="26C6D45E" w:rsidRPr="00652BB4" w:rsidRDefault="26C6D45E" w:rsidP="2D274F22">
      <w:pPr>
        <w:spacing w:line="181" w:lineRule="atLeast"/>
        <w:rPr>
          <w:rFonts w:ascii="Calibri" w:eastAsia="Calibri" w:hAnsi="Calibri" w:cs="Calibri"/>
          <w:sz w:val="32"/>
          <w:szCs w:val="32"/>
        </w:rPr>
      </w:pPr>
      <w:r w:rsidRPr="00652BB4">
        <w:rPr>
          <w:rFonts w:ascii="Calibri" w:eastAsia="Calibri" w:hAnsi="Calibri" w:cs="Calibri"/>
          <w:b/>
          <w:bCs/>
          <w:sz w:val="32"/>
          <w:szCs w:val="32"/>
        </w:rPr>
        <w:t xml:space="preserve">Philanthropy Coordinator </w:t>
      </w:r>
      <w:r w:rsidRPr="00652BB4">
        <w:rPr>
          <w:rFonts w:ascii="Calibri" w:eastAsia="Calibri" w:hAnsi="Calibri" w:cs="Calibri"/>
          <w:sz w:val="32"/>
          <w:szCs w:val="32"/>
        </w:rPr>
        <w:t>Suzanna Gaunt</w:t>
      </w:r>
    </w:p>
    <w:p w14:paraId="5A7AEE40" w14:textId="511A8354" w:rsidR="26C6D45E" w:rsidRPr="00652BB4" w:rsidRDefault="26C6D45E" w:rsidP="2D274F22">
      <w:pPr>
        <w:spacing w:line="181" w:lineRule="atLeast"/>
        <w:rPr>
          <w:rFonts w:ascii="Calibri" w:eastAsia="Calibri" w:hAnsi="Calibri" w:cs="Calibri"/>
          <w:sz w:val="32"/>
          <w:szCs w:val="32"/>
        </w:rPr>
      </w:pPr>
      <w:r w:rsidRPr="00652BB4">
        <w:rPr>
          <w:rFonts w:ascii="Calibri" w:eastAsia="Calibri" w:hAnsi="Calibri" w:cs="Calibri"/>
          <w:b/>
          <w:bCs/>
          <w:sz w:val="32"/>
          <w:szCs w:val="32"/>
        </w:rPr>
        <w:t>Development Event Coordinator</w:t>
      </w:r>
      <w:r w:rsidRPr="00652BB4">
        <w:rPr>
          <w:rFonts w:ascii="Calibri" w:eastAsia="Calibri" w:hAnsi="Calibri" w:cs="Calibri"/>
          <w:sz w:val="32"/>
          <w:szCs w:val="32"/>
        </w:rPr>
        <w:t xml:space="preserve"> Serene Cho</w:t>
      </w:r>
    </w:p>
    <w:p w14:paraId="08B561FD" w14:textId="2EA18B4E" w:rsidR="2D274F22" w:rsidRPr="00652BB4" w:rsidRDefault="2D274F22" w:rsidP="2D274F22">
      <w:pPr>
        <w:spacing w:line="181" w:lineRule="atLeast"/>
        <w:rPr>
          <w:rFonts w:ascii="Calibri" w:hAnsi="Calibri" w:cs="Calibri"/>
          <w:sz w:val="32"/>
          <w:szCs w:val="32"/>
        </w:rPr>
      </w:pPr>
    </w:p>
    <w:p w14:paraId="2FA63262" w14:textId="6B64FF00" w:rsidR="00945F9C" w:rsidRPr="00652BB4" w:rsidRDefault="00945F9C" w:rsidP="2D274F22">
      <w:pPr>
        <w:spacing w:line="181" w:lineRule="atLeast"/>
        <w:rPr>
          <w:rFonts w:ascii="Calibri" w:hAnsi="Calibri" w:cs="Calibri"/>
          <w:b/>
          <w:bCs/>
          <w:sz w:val="32"/>
          <w:szCs w:val="32"/>
        </w:rPr>
      </w:pPr>
      <w:r w:rsidRPr="00652BB4">
        <w:rPr>
          <w:rFonts w:ascii="Calibri" w:hAnsi="Calibri" w:cs="Calibri"/>
          <w:b/>
          <w:bCs/>
          <w:sz w:val="32"/>
          <w:szCs w:val="32"/>
        </w:rPr>
        <w:t>Marketing</w:t>
      </w:r>
    </w:p>
    <w:p w14:paraId="6E6AA33F" w14:textId="33843057" w:rsidR="00945F9C" w:rsidRPr="00652BB4" w:rsidRDefault="00945F9C" w:rsidP="2D274F22">
      <w:pPr>
        <w:spacing w:line="181" w:lineRule="atLeast"/>
        <w:rPr>
          <w:rFonts w:ascii="Calibri" w:hAnsi="Calibri" w:cs="Calibri"/>
          <w:sz w:val="32"/>
          <w:szCs w:val="32"/>
        </w:rPr>
      </w:pPr>
      <w:r w:rsidRPr="00652BB4">
        <w:rPr>
          <w:rFonts w:ascii="Calibri" w:hAnsi="Calibri" w:cs="Calibri"/>
          <w:b/>
          <w:bCs/>
          <w:sz w:val="32"/>
          <w:szCs w:val="32"/>
        </w:rPr>
        <w:t xml:space="preserve">Head of Marketing </w:t>
      </w:r>
      <w:r w:rsidRPr="00652BB4">
        <w:rPr>
          <w:rFonts w:ascii="Calibri" w:hAnsi="Calibri" w:cs="Calibri"/>
          <w:sz w:val="32"/>
          <w:szCs w:val="32"/>
        </w:rPr>
        <w:t>Miranda Cookman</w:t>
      </w:r>
    </w:p>
    <w:p w14:paraId="6AE62F31" w14:textId="7E15614F" w:rsidR="00945F9C" w:rsidRPr="00652BB4" w:rsidRDefault="00945F9C" w:rsidP="2D274F22">
      <w:pPr>
        <w:spacing w:line="181" w:lineRule="atLeast"/>
        <w:rPr>
          <w:rFonts w:ascii="Calibri" w:hAnsi="Calibri" w:cs="Calibri"/>
          <w:sz w:val="32"/>
          <w:szCs w:val="32"/>
        </w:rPr>
      </w:pPr>
      <w:r w:rsidRPr="00652BB4">
        <w:rPr>
          <w:rFonts w:ascii="Calibri" w:hAnsi="Calibri" w:cs="Calibri"/>
          <w:b/>
          <w:bCs/>
          <w:sz w:val="32"/>
          <w:szCs w:val="32"/>
        </w:rPr>
        <w:t>Marketing Manager</w:t>
      </w:r>
      <w:r w:rsidRPr="00652BB4">
        <w:rPr>
          <w:rFonts w:ascii="Calibri" w:hAnsi="Calibri" w:cs="Calibri"/>
          <w:sz w:val="32"/>
          <w:szCs w:val="32"/>
        </w:rPr>
        <w:t xml:space="preserve"> Michelle Goldblatt</w:t>
      </w:r>
    </w:p>
    <w:p w14:paraId="49F948DA" w14:textId="32E64621" w:rsidR="00945F9C" w:rsidRPr="00652BB4" w:rsidRDefault="00945F9C" w:rsidP="2D274F22">
      <w:pPr>
        <w:spacing w:line="181" w:lineRule="atLeast"/>
        <w:rPr>
          <w:rFonts w:ascii="Calibri" w:hAnsi="Calibri" w:cs="Calibri"/>
          <w:sz w:val="32"/>
          <w:szCs w:val="32"/>
        </w:rPr>
      </w:pPr>
      <w:r w:rsidRPr="00652BB4">
        <w:rPr>
          <w:rFonts w:ascii="Calibri" w:hAnsi="Calibri" w:cs="Calibri"/>
          <w:b/>
          <w:bCs/>
          <w:sz w:val="32"/>
          <w:szCs w:val="32"/>
        </w:rPr>
        <w:t xml:space="preserve">Communications Manager </w:t>
      </w:r>
      <w:r w:rsidRPr="00652BB4">
        <w:rPr>
          <w:rFonts w:ascii="Calibri" w:hAnsi="Calibri" w:cs="Calibri"/>
          <w:sz w:val="32"/>
          <w:szCs w:val="32"/>
        </w:rPr>
        <w:t>Stephen Bevis</w:t>
      </w:r>
    </w:p>
    <w:p w14:paraId="425FC67B" w14:textId="39D1E488" w:rsidR="00945F9C" w:rsidRPr="00652BB4" w:rsidRDefault="00945F9C" w:rsidP="2D274F22">
      <w:pPr>
        <w:spacing w:line="181" w:lineRule="atLeast"/>
        <w:rPr>
          <w:rFonts w:ascii="Calibri" w:hAnsi="Calibri" w:cs="Calibri"/>
          <w:sz w:val="32"/>
          <w:szCs w:val="32"/>
        </w:rPr>
      </w:pPr>
      <w:r w:rsidRPr="00652BB4">
        <w:rPr>
          <w:rFonts w:ascii="Calibri" w:hAnsi="Calibri" w:cs="Calibri"/>
          <w:b/>
          <w:bCs/>
          <w:sz w:val="32"/>
          <w:szCs w:val="32"/>
        </w:rPr>
        <w:t xml:space="preserve">Digital Content Strategist </w:t>
      </w:r>
      <w:r w:rsidRPr="00652BB4">
        <w:rPr>
          <w:rFonts w:ascii="Calibri" w:hAnsi="Calibri" w:cs="Calibri"/>
          <w:sz w:val="32"/>
          <w:szCs w:val="32"/>
        </w:rPr>
        <w:t>Rachel Audino</w:t>
      </w:r>
    </w:p>
    <w:p w14:paraId="38E479A6" w14:textId="3FC0142F" w:rsidR="00945F9C" w:rsidRPr="00652BB4" w:rsidRDefault="00945F9C" w:rsidP="2D274F22">
      <w:pPr>
        <w:spacing w:line="181" w:lineRule="atLeast"/>
        <w:rPr>
          <w:rFonts w:ascii="Calibri" w:hAnsi="Calibri" w:cs="Calibri"/>
          <w:sz w:val="32"/>
          <w:szCs w:val="32"/>
        </w:rPr>
      </w:pPr>
      <w:r w:rsidRPr="00652BB4">
        <w:rPr>
          <w:rFonts w:ascii="Calibri" w:hAnsi="Calibri" w:cs="Calibri"/>
          <w:b/>
          <w:bCs/>
          <w:sz w:val="32"/>
          <w:szCs w:val="32"/>
        </w:rPr>
        <w:t xml:space="preserve">Marcomms Executives </w:t>
      </w:r>
      <w:r w:rsidRPr="00652BB4">
        <w:rPr>
          <w:rFonts w:ascii="Calibri" w:hAnsi="Calibri" w:cs="Calibri"/>
          <w:sz w:val="32"/>
          <w:szCs w:val="32"/>
        </w:rPr>
        <w:t xml:space="preserve">Belinda Sherry, Kayla MacGillivray, Lauren </w:t>
      </w:r>
      <w:proofErr w:type="spellStart"/>
      <w:r w:rsidRPr="00652BB4">
        <w:rPr>
          <w:rFonts w:ascii="Calibri" w:hAnsi="Calibri" w:cs="Calibri"/>
          <w:sz w:val="32"/>
          <w:szCs w:val="32"/>
        </w:rPr>
        <w:t>Papendorf</w:t>
      </w:r>
      <w:proofErr w:type="spellEnd"/>
    </w:p>
    <w:p w14:paraId="34E3901C" w14:textId="5B6351A2" w:rsidR="00945F9C" w:rsidRPr="00652BB4" w:rsidRDefault="00945F9C" w:rsidP="2D274F22">
      <w:pPr>
        <w:spacing w:line="181" w:lineRule="atLeast"/>
        <w:rPr>
          <w:rFonts w:ascii="Calibri" w:hAnsi="Calibri" w:cs="Calibri"/>
          <w:sz w:val="32"/>
          <w:szCs w:val="32"/>
        </w:rPr>
      </w:pPr>
      <w:r w:rsidRPr="00652BB4">
        <w:rPr>
          <w:rFonts w:ascii="Calibri" w:hAnsi="Calibri" w:cs="Calibri"/>
          <w:b/>
          <w:bCs/>
          <w:sz w:val="32"/>
          <w:szCs w:val="32"/>
        </w:rPr>
        <w:t>Marketing Assistant</w:t>
      </w:r>
      <w:r w:rsidRPr="00652BB4">
        <w:rPr>
          <w:rFonts w:ascii="Calibri" w:hAnsi="Calibri" w:cs="Calibri"/>
          <w:sz w:val="32"/>
          <w:szCs w:val="32"/>
        </w:rPr>
        <w:t xml:space="preserve"> Felicity Tan</w:t>
      </w:r>
    </w:p>
    <w:p w14:paraId="6EAFAD63" w14:textId="7ADA1A13" w:rsidR="00945F9C" w:rsidRPr="00652BB4" w:rsidRDefault="00945F9C" w:rsidP="2D274F22">
      <w:pPr>
        <w:spacing w:line="181" w:lineRule="atLeast"/>
        <w:rPr>
          <w:rFonts w:ascii="Calibri" w:hAnsi="Calibri" w:cs="Calibri"/>
          <w:sz w:val="32"/>
          <w:szCs w:val="32"/>
        </w:rPr>
      </w:pPr>
      <w:r w:rsidRPr="00652BB4">
        <w:rPr>
          <w:rFonts w:ascii="Calibri" w:hAnsi="Calibri" w:cs="Calibri"/>
          <w:b/>
          <w:bCs/>
          <w:sz w:val="32"/>
          <w:szCs w:val="32"/>
        </w:rPr>
        <w:t xml:space="preserve">Brand Activator &amp; Scenic Designer </w:t>
      </w:r>
      <w:r w:rsidRPr="00652BB4">
        <w:rPr>
          <w:rFonts w:ascii="Calibri" w:hAnsi="Calibri" w:cs="Calibri"/>
          <w:sz w:val="32"/>
          <w:szCs w:val="32"/>
        </w:rPr>
        <w:t>Fiona Bruce</w:t>
      </w:r>
    </w:p>
    <w:p w14:paraId="7844F593" w14:textId="7D36DEFC" w:rsidR="00945F9C" w:rsidRPr="00652BB4" w:rsidRDefault="00945F9C" w:rsidP="2D274F22">
      <w:pPr>
        <w:spacing w:line="181" w:lineRule="atLeast"/>
        <w:rPr>
          <w:rFonts w:ascii="Calibri" w:hAnsi="Calibri" w:cs="Calibri"/>
          <w:sz w:val="32"/>
          <w:szCs w:val="32"/>
        </w:rPr>
      </w:pPr>
      <w:r w:rsidRPr="00652BB4">
        <w:rPr>
          <w:rFonts w:ascii="Calibri" w:hAnsi="Calibri" w:cs="Calibri"/>
          <w:b/>
          <w:bCs/>
          <w:sz w:val="32"/>
          <w:szCs w:val="32"/>
        </w:rPr>
        <w:t>Signage Installation Team Leaders</w:t>
      </w:r>
      <w:r w:rsidRPr="00652BB4">
        <w:rPr>
          <w:rFonts w:ascii="Calibri" w:hAnsi="Calibri" w:cs="Calibri"/>
          <w:sz w:val="32"/>
          <w:szCs w:val="32"/>
        </w:rPr>
        <w:t xml:space="preserve"> Alex Coles, Ned Reilly</w:t>
      </w:r>
    </w:p>
    <w:p w14:paraId="6696AF03" w14:textId="23D8686D" w:rsidR="00945F9C" w:rsidRPr="00652BB4" w:rsidRDefault="00945F9C" w:rsidP="2D274F22">
      <w:pPr>
        <w:spacing w:line="181" w:lineRule="atLeast"/>
        <w:rPr>
          <w:rFonts w:ascii="Calibri" w:hAnsi="Calibri" w:cs="Calibri"/>
          <w:sz w:val="32"/>
          <w:szCs w:val="32"/>
        </w:rPr>
      </w:pPr>
      <w:r w:rsidRPr="00652BB4">
        <w:rPr>
          <w:rFonts w:ascii="Calibri" w:hAnsi="Calibri" w:cs="Calibri"/>
          <w:b/>
          <w:bCs/>
          <w:sz w:val="32"/>
          <w:szCs w:val="32"/>
        </w:rPr>
        <w:t>Head of Design</w:t>
      </w:r>
      <w:r w:rsidRPr="00652BB4">
        <w:rPr>
          <w:rFonts w:ascii="Calibri" w:hAnsi="Calibri" w:cs="Calibri"/>
          <w:sz w:val="32"/>
          <w:szCs w:val="32"/>
        </w:rPr>
        <w:t xml:space="preserve"> Scott Weir</w:t>
      </w:r>
    </w:p>
    <w:p w14:paraId="5FF80D77" w14:textId="509D57D3" w:rsidR="00945F9C" w:rsidRPr="00652BB4" w:rsidRDefault="00945F9C" w:rsidP="2D274F22">
      <w:pPr>
        <w:spacing w:line="181" w:lineRule="atLeast"/>
        <w:rPr>
          <w:rFonts w:ascii="Calibri" w:hAnsi="Calibri" w:cs="Calibri"/>
          <w:sz w:val="32"/>
          <w:szCs w:val="32"/>
        </w:rPr>
      </w:pPr>
      <w:r w:rsidRPr="00652BB4">
        <w:rPr>
          <w:rFonts w:ascii="Calibri" w:hAnsi="Calibri" w:cs="Calibri"/>
          <w:b/>
          <w:bCs/>
          <w:sz w:val="32"/>
          <w:szCs w:val="32"/>
        </w:rPr>
        <w:t xml:space="preserve">Designer </w:t>
      </w:r>
      <w:r w:rsidRPr="00652BB4">
        <w:rPr>
          <w:rFonts w:ascii="Calibri" w:hAnsi="Calibri" w:cs="Calibri"/>
          <w:sz w:val="32"/>
          <w:szCs w:val="32"/>
        </w:rPr>
        <w:t>Toby O’Keeffe</w:t>
      </w:r>
    </w:p>
    <w:p w14:paraId="671FCBEC" w14:textId="3E9371E3" w:rsidR="00945F9C" w:rsidRPr="00652BB4" w:rsidRDefault="00945F9C" w:rsidP="2D274F22">
      <w:pPr>
        <w:spacing w:line="181" w:lineRule="atLeast"/>
        <w:rPr>
          <w:rFonts w:ascii="Calibri" w:hAnsi="Calibri" w:cs="Calibri"/>
          <w:sz w:val="32"/>
          <w:szCs w:val="32"/>
        </w:rPr>
      </w:pPr>
      <w:r w:rsidRPr="00652BB4">
        <w:rPr>
          <w:rFonts w:ascii="Calibri" w:hAnsi="Calibri" w:cs="Calibri"/>
          <w:b/>
          <w:bCs/>
          <w:sz w:val="32"/>
          <w:szCs w:val="32"/>
        </w:rPr>
        <w:t xml:space="preserve">Design Interns </w:t>
      </w:r>
      <w:r w:rsidRPr="00652BB4">
        <w:rPr>
          <w:rFonts w:ascii="Calibri" w:hAnsi="Calibri" w:cs="Calibri"/>
          <w:sz w:val="32"/>
          <w:szCs w:val="32"/>
        </w:rPr>
        <w:t>Tessa Stirling, David Ryan</w:t>
      </w:r>
    </w:p>
    <w:p w14:paraId="605B5605" w14:textId="53F6EC5A" w:rsidR="00945F9C" w:rsidRPr="00652BB4" w:rsidRDefault="00945F9C" w:rsidP="2D274F22">
      <w:pPr>
        <w:spacing w:line="181" w:lineRule="atLeast"/>
        <w:rPr>
          <w:rFonts w:ascii="Calibri" w:hAnsi="Calibri" w:cs="Calibri"/>
          <w:sz w:val="32"/>
          <w:szCs w:val="32"/>
        </w:rPr>
      </w:pPr>
      <w:r w:rsidRPr="00652BB4">
        <w:rPr>
          <w:rFonts w:ascii="Calibri" w:hAnsi="Calibri" w:cs="Calibri"/>
          <w:b/>
          <w:bCs/>
          <w:sz w:val="32"/>
          <w:szCs w:val="32"/>
        </w:rPr>
        <w:t xml:space="preserve">Publications Manager </w:t>
      </w:r>
      <w:r w:rsidRPr="00652BB4">
        <w:rPr>
          <w:rFonts w:ascii="Calibri" w:hAnsi="Calibri" w:cs="Calibri"/>
          <w:sz w:val="32"/>
          <w:szCs w:val="32"/>
        </w:rPr>
        <w:t>Andi Lawson-Moore</w:t>
      </w:r>
    </w:p>
    <w:p w14:paraId="0C159333" w14:textId="3D6DA064" w:rsidR="00945F9C" w:rsidRPr="00652BB4" w:rsidRDefault="00945F9C" w:rsidP="2D274F22">
      <w:pPr>
        <w:spacing w:line="181" w:lineRule="atLeast"/>
        <w:rPr>
          <w:rFonts w:ascii="Calibri" w:hAnsi="Calibri" w:cs="Calibri"/>
          <w:sz w:val="32"/>
          <w:szCs w:val="32"/>
        </w:rPr>
      </w:pPr>
      <w:r w:rsidRPr="00652BB4">
        <w:rPr>
          <w:rFonts w:ascii="Calibri" w:hAnsi="Calibri" w:cs="Calibri"/>
          <w:b/>
          <w:bCs/>
          <w:sz w:val="32"/>
          <w:szCs w:val="32"/>
        </w:rPr>
        <w:t xml:space="preserve">Customer Relations &amp; Ticketing Manager </w:t>
      </w:r>
      <w:r w:rsidRPr="00652BB4">
        <w:rPr>
          <w:rFonts w:ascii="Calibri" w:hAnsi="Calibri" w:cs="Calibri"/>
          <w:sz w:val="32"/>
          <w:szCs w:val="32"/>
        </w:rPr>
        <w:t>Rachel Pike</w:t>
      </w:r>
    </w:p>
    <w:p w14:paraId="09D8691F" w14:textId="5DBC4689" w:rsidR="00945F9C" w:rsidRPr="00652BB4" w:rsidRDefault="00945F9C" w:rsidP="2D274F22">
      <w:pPr>
        <w:spacing w:line="181" w:lineRule="atLeast"/>
        <w:rPr>
          <w:rFonts w:ascii="Calibri" w:hAnsi="Calibri" w:cs="Calibri"/>
          <w:sz w:val="32"/>
          <w:szCs w:val="32"/>
        </w:rPr>
      </w:pPr>
      <w:r w:rsidRPr="00652BB4">
        <w:rPr>
          <w:rFonts w:ascii="Calibri" w:hAnsi="Calibri" w:cs="Calibri"/>
          <w:b/>
          <w:bCs/>
          <w:sz w:val="32"/>
          <w:szCs w:val="32"/>
        </w:rPr>
        <w:t xml:space="preserve">Ticketing Coordinator </w:t>
      </w:r>
      <w:r w:rsidRPr="00652BB4">
        <w:rPr>
          <w:rFonts w:ascii="Calibri" w:hAnsi="Calibri" w:cs="Calibri"/>
          <w:sz w:val="32"/>
          <w:szCs w:val="32"/>
        </w:rPr>
        <w:t>Ellie Aitchison</w:t>
      </w:r>
    </w:p>
    <w:p w14:paraId="4CA7F33B" w14:textId="5708ACDA" w:rsidR="00945F9C" w:rsidRPr="00652BB4" w:rsidRDefault="00945F9C" w:rsidP="2D274F22">
      <w:pPr>
        <w:spacing w:line="181" w:lineRule="atLeast"/>
        <w:rPr>
          <w:rFonts w:ascii="Calibri" w:hAnsi="Calibri" w:cs="Calibri"/>
          <w:sz w:val="32"/>
          <w:szCs w:val="32"/>
        </w:rPr>
      </w:pPr>
      <w:r w:rsidRPr="00652BB4">
        <w:rPr>
          <w:rFonts w:ascii="Calibri" w:hAnsi="Calibri" w:cs="Calibri"/>
          <w:b/>
          <w:bCs/>
          <w:sz w:val="32"/>
          <w:szCs w:val="32"/>
        </w:rPr>
        <w:t xml:space="preserve">Stakeholder Ticketing Coordinator </w:t>
      </w:r>
      <w:r w:rsidRPr="00652BB4">
        <w:rPr>
          <w:rFonts w:ascii="Calibri" w:hAnsi="Calibri" w:cs="Calibri"/>
          <w:sz w:val="32"/>
          <w:szCs w:val="32"/>
        </w:rPr>
        <w:t xml:space="preserve">Eleonora </w:t>
      </w:r>
      <w:proofErr w:type="spellStart"/>
      <w:r w:rsidRPr="00652BB4">
        <w:rPr>
          <w:rFonts w:ascii="Calibri" w:hAnsi="Calibri" w:cs="Calibri"/>
          <w:sz w:val="32"/>
          <w:szCs w:val="32"/>
        </w:rPr>
        <w:t>Atanasovska</w:t>
      </w:r>
      <w:proofErr w:type="spellEnd"/>
    </w:p>
    <w:p w14:paraId="0DF12EE7" w14:textId="7A500268" w:rsidR="00945F9C" w:rsidRPr="00652BB4" w:rsidRDefault="00945F9C" w:rsidP="2D274F22">
      <w:pPr>
        <w:spacing w:line="181" w:lineRule="atLeast"/>
        <w:rPr>
          <w:rFonts w:ascii="Calibri" w:hAnsi="Calibri" w:cs="Calibri"/>
          <w:sz w:val="32"/>
          <w:szCs w:val="32"/>
        </w:rPr>
      </w:pPr>
      <w:r w:rsidRPr="00652BB4">
        <w:rPr>
          <w:rFonts w:ascii="Calibri" w:hAnsi="Calibri" w:cs="Calibri"/>
          <w:b/>
          <w:bCs/>
          <w:sz w:val="32"/>
          <w:szCs w:val="32"/>
        </w:rPr>
        <w:t xml:space="preserve">Box Office Team </w:t>
      </w:r>
      <w:r w:rsidRPr="00652BB4">
        <w:rPr>
          <w:rFonts w:ascii="Calibri" w:hAnsi="Calibri" w:cs="Calibri"/>
          <w:sz w:val="32"/>
          <w:szCs w:val="32"/>
        </w:rPr>
        <w:t>Leader Lindsay Mulcahy</w:t>
      </w:r>
    </w:p>
    <w:p w14:paraId="4F24EB7B" w14:textId="5AC84127" w:rsidR="00945F9C" w:rsidRPr="00652BB4" w:rsidRDefault="00945F9C" w:rsidP="2D274F22">
      <w:pPr>
        <w:spacing w:line="181" w:lineRule="atLeast"/>
        <w:rPr>
          <w:rFonts w:ascii="Calibri" w:hAnsi="Calibri" w:cs="Calibri"/>
          <w:sz w:val="32"/>
          <w:szCs w:val="32"/>
        </w:rPr>
      </w:pPr>
      <w:r w:rsidRPr="00652BB4">
        <w:rPr>
          <w:rFonts w:ascii="Calibri" w:hAnsi="Calibri" w:cs="Calibri"/>
          <w:b/>
          <w:bCs/>
          <w:sz w:val="32"/>
          <w:szCs w:val="32"/>
        </w:rPr>
        <w:lastRenderedPageBreak/>
        <w:t>Box Office Team</w:t>
      </w:r>
      <w:r w:rsidRPr="00652BB4">
        <w:rPr>
          <w:rFonts w:ascii="Calibri" w:hAnsi="Calibri" w:cs="Calibri"/>
          <w:sz w:val="32"/>
          <w:szCs w:val="32"/>
        </w:rPr>
        <w:t xml:space="preserve"> Alysia Milligan, Sian Sugars, Cedar Rankin-Cheek, Rachel Doulton, Pete Sabatini, </w:t>
      </w:r>
      <w:proofErr w:type="spellStart"/>
      <w:r w:rsidRPr="00652BB4">
        <w:rPr>
          <w:rFonts w:ascii="Calibri" w:hAnsi="Calibri" w:cs="Calibri"/>
          <w:sz w:val="32"/>
          <w:szCs w:val="32"/>
        </w:rPr>
        <w:t>Elenor</w:t>
      </w:r>
      <w:proofErr w:type="spellEnd"/>
      <w:r w:rsidRPr="00652BB4">
        <w:rPr>
          <w:rFonts w:ascii="Calibri" w:hAnsi="Calibri" w:cs="Calibri"/>
          <w:sz w:val="32"/>
          <w:szCs w:val="32"/>
        </w:rPr>
        <w:t xml:space="preserve"> Leman, Elise Wilson</w:t>
      </w:r>
    </w:p>
    <w:p w14:paraId="65AFE4A4" w14:textId="1D1DB83E" w:rsidR="2D274F22" w:rsidRPr="00652BB4" w:rsidRDefault="2D274F22" w:rsidP="2D274F22">
      <w:pPr>
        <w:spacing w:line="181" w:lineRule="atLeast"/>
        <w:rPr>
          <w:rFonts w:ascii="Calibri" w:hAnsi="Calibri" w:cs="Calibri"/>
          <w:b/>
          <w:bCs/>
          <w:sz w:val="32"/>
          <w:szCs w:val="32"/>
        </w:rPr>
      </w:pPr>
    </w:p>
    <w:p w14:paraId="2D790196" w14:textId="1FD75231" w:rsidR="0351C597" w:rsidRPr="00652BB4" w:rsidRDefault="0351C597" w:rsidP="2D274F22">
      <w:pPr>
        <w:spacing w:line="181" w:lineRule="atLeast"/>
        <w:rPr>
          <w:rFonts w:ascii="Calibri" w:hAnsi="Calibri" w:cs="Calibri"/>
          <w:b/>
          <w:bCs/>
          <w:sz w:val="32"/>
          <w:szCs w:val="32"/>
        </w:rPr>
      </w:pPr>
      <w:r w:rsidRPr="00652BB4">
        <w:rPr>
          <w:rFonts w:ascii="Calibri" w:hAnsi="Calibri" w:cs="Calibri"/>
          <w:b/>
          <w:bCs/>
          <w:sz w:val="32"/>
          <w:szCs w:val="32"/>
        </w:rPr>
        <w:t>Special Projects</w:t>
      </w:r>
    </w:p>
    <w:p w14:paraId="44070BD6" w14:textId="461C809D" w:rsidR="0351C597" w:rsidRPr="00652BB4" w:rsidRDefault="0351C597" w:rsidP="2D274F22">
      <w:pPr>
        <w:spacing w:line="181" w:lineRule="atLeast"/>
        <w:rPr>
          <w:rFonts w:ascii="Calibri" w:hAnsi="Calibri" w:cs="Calibri"/>
          <w:sz w:val="32"/>
          <w:szCs w:val="32"/>
        </w:rPr>
      </w:pPr>
      <w:r w:rsidRPr="00652BB4">
        <w:rPr>
          <w:rFonts w:ascii="Calibri" w:hAnsi="Calibri" w:cs="Calibri"/>
          <w:b/>
          <w:bCs/>
          <w:sz w:val="32"/>
          <w:szCs w:val="32"/>
        </w:rPr>
        <w:t xml:space="preserve">Director </w:t>
      </w:r>
      <w:r w:rsidRPr="00652BB4">
        <w:rPr>
          <w:rFonts w:ascii="Calibri" w:hAnsi="Calibri" w:cs="Calibri"/>
          <w:sz w:val="32"/>
          <w:szCs w:val="32"/>
        </w:rPr>
        <w:t>Tony Millar</w:t>
      </w:r>
    </w:p>
    <w:p w14:paraId="70632ABE" w14:textId="7A246158" w:rsidR="0351C597" w:rsidRPr="00652BB4" w:rsidRDefault="0351C597" w:rsidP="2D274F22">
      <w:pPr>
        <w:spacing w:line="181" w:lineRule="atLeast"/>
        <w:rPr>
          <w:rFonts w:ascii="Calibri" w:hAnsi="Calibri" w:cs="Calibri"/>
          <w:sz w:val="32"/>
          <w:szCs w:val="32"/>
        </w:rPr>
      </w:pPr>
      <w:r w:rsidRPr="00652BB4">
        <w:rPr>
          <w:rFonts w:ascii="Calibri" w:hAnsi="Calibri" w:cs="Calibri"/>
          <w:b/>
          <w:bCs/>
          <w:sz w:val="32"/>
          <w:szCs w:val="32"/>
        </w:rPr>
        <w:t xml:space="preserve">Creative Producer </w:t>
      </w:r>
      <w:r w:rsidRPr="00652BB4">
        <w:rPr>
          <w:rFonts w:ascii="Calibri" w:hAnsi="Calibri" w:cs="Calibri"/>
          <w:sz w:val="32"/>
          <w:szCs w:val="32"/>
        </w:rPr>
        <w:t>Kate Ben-</w:t>
      </w:r>
      <w:proofErr w:type="spellStart"/>
      <w:r w:rsidRPr="00652BB4">
        <w:rPr>
          <w:rFonts w:ascii="Calibri" w:hAnsi="Calibri" w:cs="Calibri"/>
          <w:sz w:val="32"/>
          <w:szCs w:val="32"/>
        </w:rPr>
        <w:t>Tovim</w:t>
      </w:r>
      <w:proofErr w:type="spellEnd"/>
    </w:p>
    <w:p w14:paraId="0EB433E1" w14:textId="04C675FF" w:rsidR="2D274F22" w:rsidRPr="009C2434" w:rsidRDefault="2D274F22" w:rsidP="2D274F22">
      <w:pPr>
        <w:spacing w:line="181" w:lineRule="atLeast"/>
        <w:rPr>
          <w:rFonts w:ascii="Calibri" w:eastAsia="Calibri" w:hAnsi="Calibri" w:cs="Calibri"/>
        </w:rPr>
      </w:pPr>
    </w:p>
    <w:p w14:paraId="36DF79AB" w14:textId="28D28474" w:rsidR="2D274F22" w:rsidRPr="009C2434" w:rsidRDefault="2D274F22" w:rsidP="2D274F22">
      <w:pPr>
        <w:spacing w:line="181" w:lineRule="atLeast"/>
        <w:rPr>
          <w:rFonts w:ascii="Calibri" w:eastAsia="Calibri" w:hAnsi="Calibri" w:cs="Calibri"/>
        </w:rPr>
      </w:pPr>
    </w:p>
    <w:p w14:paraId="103DF061" w14:textId="29AF94BD" w:rsidR="2D274F22" w:rsidRPr="009C2434" w:rsidRDefault="2D274F22" w:rsidP="2D274F22">
      <w:pPr>
        <w:spacing w:line="181" w:lineRule="atLeast"/>
        <w:rPr>
          <w:rFonts w:ascii="Calibri" w:eastAsia="Calibri" w:hAnsi="Calibri" w:cs="Calibri"/>
        </w:rPr>
      </w:pPr>
    </w:p>
    <w:p w14:paraId="4FE9F046" w14:textId="5CB3908F" w:rsidR="008A20F8" w:rsidRPr="009C2434" w:rsidRDefault="008A20F8" w:rsidP="2D274F22">
      <w:pPr>
        <w:spacing w:line="181" w:lineRule="atLeast"/>
        <w:rPr>
          <w:rFonts w:ascii="Calibri" w:eastAsia="Calibri" w:hAnsi="Calibri" w:cs="Calibri"/>
        </w:rPr>
      </w:pPr>
    </w:p>
    <w:p w14:paraId="6FBDA3B3" w14:textId="593DFD7E" w:rsidR="008A20F8" w:rsidRPr="009C2434" w:rsidRDefault="008A20F8" w:rsidP="2D274F22">
      <w:pPr>
        <w:spacing w:line="181" w:lineRule="atLeast"/>
        <w:rPr>
          <w:rFonts w:ascii="Calibri" w:eastAsia="Calibri" w:hAnsi="Calibri" w:cs="Calibri"/>
        </w:rPr>
      </w:pPr>
    </w:p>
    <w:p w14:paraId="3A32A12B" w14:textId="77777777" w:rsidR="008A20F8" w:rsidRPr="009C2434" w:rsidRDefault="008A20F8" w:rsidP="2D274F22">
      <w:pPr>
        <w:spacing w:line="181" w:lineRule="atLeast"/>
        <w:rPr>
          <w:rFonts w:ascii="Calibri" w:eastAsia="Calibri" w:hAnsi="Calibri" w:cs="Calibri"/>
        </w:rPr>
      </w:pPr>
    </w:p>
    <w:p w14:paraId="3B505FB0" w14:textId="01889697" w:rsidR="2D274F22" w:rsidRPr="009C2434" w:rsidRDefault="2D274F22" w:rsidP="2D274F22">
      <w:pPr>
        <w:spacing w:line="181" w:lineRule="atLeast"/>
        <w:rPr>
          <w:rFonts w:ascii="Calibri" w:eastAsia="Calibri" w:hAnsi="Calibri" w:cs="Calibri"/>
        </w:rPr>
      </w:pPr>
    </w:p>
    <w:p w14:paraId="4982FF7B" w14:textId="77777777" w:rsidR="00652BB4" w:rsidRDefault="00652BB4">
      <w:pPr>
        <w:autoSpaceDE/>
        <w:autoSpaceDN/>
        <w:adjustRightInd/>
        <w:spacing w:after="200" w:line="276" w:lineRule="auto"/>
        <w:rPr>
          <w:rFonts w:ascii="Calibri" w:hAnsi="Calibri" w:cs="Calibri"/>
          <w:b/>
          <w:bCs/>
          <w:sz w:val="32"/>
          <w:szCs w:val="32"/>
        </w:rPr>
      </w:pPr>
      <w:r>
        <w:rPr>
          <w:rFonts w:ascii="Calibri" w:hAnsi="Calibri" w:cs="Calibri"/>
          <w:b/>
          <w:bCs/>
          <w:sz w:val="32"/>
          <w:szCs w:val="32"/>
        </w:rPr>
        <w:br w:type="page"/>
      </w:r>
    </w:p>
    <w:p w14:paraId="41B9D303" w14:textId="7471B6E9" w:rsidR="50C324BC" w:rsidRPr="00652BB4" w:rsidRDefault="50C324BC" w:rsidP="2D274F22">
      <w:pPr>
        <w:spacing w:after="160" w:line="221" w:lineRule="atLeast"/>
        <w:rPr>
          <w:rFonts w:ascii="Calibri" w:hAnsi="Calibri" w:cs="Calibri"/>
          <w:b/>
          <w:bCs/>
          <w:sz w:val="40"/>
          <w:szCs w:val="40"/>
        </w:rPr>
      </w:pPr>
      <w:r w:rsidRPr="00652BB4">
        <w:rPr>
          <w:rFonts w:ascii="Calibri" w:hAnsi="Calibri" w:cs="Calibri"/>
          <w:b/>
          <w:bCs/>
          <w:sz w:val="40"/>
          <w:szCs w:val="40"/>
        </w:rPr>
        <w:lastRenderedPageBreak/>
        <w:t>STAYING COVID SAFE</w:t>
      </w:r>
    </w:p>
    <w:p w14:paraId="31C3B72E" w14:textId="77777777" w:rsidR="2D274F22" w:rsidRPr="009C2434" w:rsidRDefault="2D274F22" w:rsidP="2D274F22">
      <w:pPr>
        <w:spacing w:after="0" w:line="240" w:lineRule="auto"/>
        <w:rPr>
          <w:rFonts w:ascii="Calibri" w:hAnsi="Calibri" w:cs="Calibri"/>
          <w:color w:val="000000" w:themeColor="text1"/>
        </w:rPr>
      </w:pPr>
    </w:p>
    <w:p w14:paraId="79ECC5C7" w14:textId="6A51F5E2" w:rsidR="50C324BC" w:rsidRPr="00652BB4" w:rsidRDefault="50C324BC" w:rsidP="2D274F22">
      <w:pPr>
        <w:spacing w:line="181" w:lineRule="atLeast"/>
        <w:rPr>
          <w:rFonts w:ascii="Calibri" w:eastAsia="Calibri" w:hAnsi="Calibri" w:cs="Calibri"/>
          <w:sz w:val="32"/>
          <w:szCs w:val="32"/>
        </w:rPr>
      </w:pPr>
      <w:r w:rsidRPr="00652BB4">
        <w:rPr>
          <w:rFonts w:ascii="Calibri" w:eastAsia="Calibri" w:hAnsi="Calibri" w:cs="Calibri"/>
          <w:sz w:val="32"/>
          <w:szCs w:val="32"/>
        </w:rPr>
        <w:t>All Perth Festival 2022 events will be delivered under our approved COVID Event Plan. The safety of our audiences, staff and artists is our highest priority. So please don’t attend any Festival events if you are feeling unwell or experiencing any symptoms.</w:t>
      </w:r>
    </w:p>
    <w:p w14:paraId="2E724BCC" w14:textId="10B260FC" w:rsidR="50C324BC" w:rsidRPr="00652BB4" w:rsidRDefault="50C324BC" w:rsidP="2D274F22">
      <w:pPr>
        <w:spacing w:line="181" w:lineRule="atLeast"/>
        <w:rPr>
          <w:rFonts w:ascii="Calibri" w:eastAsia="Calibri" w:hAnsi="Calibri" w:cs="Calibri"/>
          <w:sz w:val="32"/>
          <w:szCs w:val="32"/>
        </w:rPr>
      </w:pPr>
      <w:r w:rsidRPr="00652BB4">
        <w:rPr>
          <w:rFonts w:ascii="Calibri" w:eastAsia="Calibri" w:hAnsi="Calibri" w:cs="Calibri"/>
          <w:sz w:val="32"/>
          <w:szCs w:val="32"/>
        </w:rPr>
        <w:t xml:space="preserve">Visit </w:t>
      </w:r>
      <w:r w:rsidRPr="00652BB4">
        <w:rPr>
          <w:rFonts w:ascii="Calibri" w:eastAsia="Calibri" w:hAnsi="Calibri" w:cs="Calibri"/>
          <w:b/>
          <w:bCs/>
          <w:sz w:val="32"/>
          <w:szCs w:val="32"/>
        </w:rPr>
        <w:t>perthfestival.com.au/</w:t>
      </w:r>
      <w:proofErr w:type="spellStart"/>
      <w:r w:rsidRPr="00652BB4">
        <w:rPr>
          <w:rFonts w:ascii="Calibri" w:eastAsia="Calibri" w:hAnsi="Calibri" w:cs="Calibri"/>
          <w:b/>
          <w:bCs/>
          <w:sz w:val="32"/>
          <w:szCs w:val="32"/>
        </w:rPr>
        <w:t>covidsafe</w:t>
      </w:r>
      <w:proofErr w:type="spellEnd"/>
      <w:r w:rsidRPr="00652BB4">
        <w:rPr>
          <w:rFonts w:ascii="Calibri" w:eastAsia="Calibri" w:hAnsi="Calibri" w:cs="Calibri"/>
          <w:sz w:val="32"/>
          <w:szCs w:val="32"/>
        </w:rPr>
        <w:t xml:space="preserve"> for more information and live updates should the health advice change.</w:t>
      </w:r>
    </w:p>
    <w:p w14:paraId="598DDC4F" w14:textId="2F8B871C" w:rsidR="50C324BC" w:rsidRPr="00652BB4" w:rsidRDefault="50C324BC" w:rsidP="2D274F22">
      <w:pPr>
        <w:spacing w:line="181" w:lineRule="atLeast"/>
        <w:rPr>
          <w:rFonts w:ascii="Calibri" w:eastAsia="Calibri" w:hAnsi="Calibri" w:cs="Calibri"/>
          <w:sz w:val="32"/>
          <w:szCs w:val="32"/>
        </w:rPr>
      </w:pPr>
      <w:r w:rsidRPr="00652BB4">
        <w:rPr>
          <w:rFonts w:ascii="Calibri" w:eastAsia="Calibri" w:hAnsi="Calibri" w:cs="Calibri"/>
          <w:sz w:val="32"/>
          <w:szCs w:val="32"/>
        </w:rPr>
        <w:t xml:space="preserve">You can also visit </w:t>
      </w:r>
      <w:r w:rsidRPr="00652BB4">
        <w:rPr>
          <w:rFonts w:ascii="Calibri" w:eastAsia="Calibri" w:hAnsi="Calibri" w:cs="Calibri"/>
          <w:b/>
          <w:bCs/>
          <w:sz w:val="32"/>
          <w:szCs w:val="32"/>
        </w:rPr>
        <w:t>wa.gov.au/government/covid-19-coronavirus</w:t>
      </w:r>
      <w:r w:rsidRPr="00652BB4">
        <w:rPr>
          <w:rFonts w:ascii="Calibri" w:eastAsia="Calibri" w:hAnsi="Calibri" w:cs="Calibri"/>
          <w:sz w:val="32"/>
          <w:szCs w:val="32"/>
        </w:rPr>
        <w:t xml:space="preserve"> for the latest advice from the WA Government.</w:t>
      </w:r>
    </w:p>
    <w:p w14:paraId="000C0B73" w14:textId="21D3EB67" w:rsidR="50C324BC" w:rsidRPr="00652BB4" w:rsidRDefault="50C324BC" w:rsidP="2D274F22">
      <w:pPr>
        <w:spacing w:line="181" w:lineRule="atLeast"/>
        <w:rPr>
          <w:rFonts w:ascii="Calibri" w:eastAsia="Calibri" w:hAnsi="Calibri" w:cs="Calibri"/>
          <w:sz w:val="32"/>
          <w:szCs w:val="32"/>
        </w:rPr>
      </w:pPr>
      <w:r w:rsidRPr="00652BB4">
        <w:rPr>
          <w:rFonts w:ascii="Calibri" w:eastAsia="Calibri" w:hAnsi="Calibri" w:cs="Calibri"/>
          <w:sz w:val="32"/>
          <w:szCs w:val="32"/>
        </w:rPr>
        <w:t>Staying COVID safe is a shared responsibility. COVID-safe messages may be delivered before, during and after Festival events. Look out for information in pre and post show reminders and on our digital platforms.</w:t>
      </w:r>
    </w:p>
    <w:p w14:paraId="181C449D" w14:textId="6FA556E6" w:rsidR="50C324BC" w:rsidRPr="00652BB4" w:rsidRDefault="50C324BC" w:rsidP="2D274F22">
      <w:pPr>
        <w:spacing w:line="181" w:lineRule="atLeast"/>
        <w:rPr>
          <w:rFonts w:ascii="Calibri" w:eastAsia="Calibri" w:hAnsi="Calibri" w:cs="Calibri"/>
          <w:sz w:val="32"/>
          <w:szCs w:val="32"/>
        </w:rPr>
      </w:pPr>
      <w:r w:rsidRPr="00652BB4">
        <w:rPr>
          <w:rFonts w:ascii="Calibri" w:eastAsia="Calibri" w:hAnsi="Calibri" w:cs="Calibri"/>
          <w:sz w:val="32"/>
          <w:szCs w:val="32"/>
        </w:rPr>
        <w:t>Stay home if you’re unwell.</w:t>
      </w:r>
    </w:p>
    <w:p w14:paraId="586BAA78" w14:textId="57903D0E" w:rsidR="50C324BC" w:rsidRPr="00652BB4" w:rsidRDefault="50C324BC" w:rsidP="2D274F22">
      <w:pPr>
        <w:spacing w:line="181" w:lineRule="atLeast"/>
        <w:rPr>
          <w:rFonts w:ascii="Calibri" w:eastAsia="Calibri" w:hAnsi="Calibri" w:cs="Calibri"/>
          <w:sz w:val="32"/>
          <w:szCs w:val="32"/>
        </w:rPr>
      </w:pPr>
      <w:r w:rsidRPr="00652BB4">
        <w:rPr>
          <w:rFonts w:ascii="Calibri" w:eastAsia="Calibri" w:hAnsi="Calibri" w:cs="Calibri"/>
          <w:sz w:val="32"/>
          <w:szCs w:val="32"/>
        </w:rPr>
        <w:t>Maintain physical distancing.</w:t>
      </w:r>
    </w:p>
    <w:p w14:paraId="28312E00" w14:textId="34F2C907" w:rsidR="50C324BC" w:rsidRPr="00652BB4" w:rsidRDefault="50C324BC" w:rsidP="2D274F22">
      <w:pPr>
        <w:spacing w:line="181" w:lineRule="atLeast"/>
        <w:rPr>
          <w:rFonts w:ascii="Calibri" w:eastAsia="Calibri" w:hAnsi="Calibri" w:cs="Calibri"/>
          <w:sz w:val="32"/>
          <w:szCs w:val="32"/>
        </w:rPr>
      </w:pPr>
      <w:r w:rsidRPr="00652BB4">
        <w:rPr>
          <w:rFonts w:ascii="Calibri" w:eastAsia="Calibri" w:hAnsi="Calibri" w:cs="Calibri"/>
          <w:sz w:val="32"/>
          <w:szCs w:val="32"/>
        </w:rPr>
        <w:t>Wash hands regularly.</w:t>
      </w:r>
    </w:p>
    <w:p w14:paraId="0F04598D" w14:textId="61058407" w:rsidR="50C324BC" w:rsidRPr="00652BB4" w:rsidRDefault="50C324BC" w:rsidP="2D274F22">
      <w:pPr>
        <w:spacing w:line="181" w:lineRule="atLeast"/>
        <w:rPr>
          <w:rFonts w:ascii="Calibri" w:eastAsia="Calibri" w:hAnsi="Calibri" w:cs="Calibri"/>
          <w:sz w:val="32"/>
          <w:szCs w:val="32"/>
        </w:rPr>
      </w:pPr>
      <w:r w:rsidRPr="00652BB4">
        <w:rPr>
          <w:rFonts w:ascii="Calibri" w:eastAsia="Calibri" w:hAnsi="Calibri" w:cs="Calibri"/>
          <w:sz w:val="32"/>
          <w:szCs w:val="32"/>
        </w:rPr>
        <w:t xml:space="preserve">Check in via the </w:t>
      </w:r>
      <w:proofErr w:type="spellStart"/>
      <w:r w:rsidRPr="00652BB4">
        <w:rPr>
          <w:rFonts w:ascii="Calibri" w:eastAsia="Calibri" w:hAnsi="Calibri" w:cs="Calibri"/>
          <w:sz w:val="32"/>
          <w:szCs w:val="32"/>
        </w:rPr>
        <w:t>SafeWA</w:t>
      </w:r>
      <w:proofErr w:type="spellEnd"/>
      <w:r w:rsidRPr="00652BB4">
        <w:rPr>
          <w:rFonts w:ascii="Calibri" w:eastAsia="Calibri" w:hAnsi="Calibri" w:cs="Calibri"/>
          <w:sz w:val="32"/>
          <w:szCs w:val="32"/>
        </w:rPr>
        <w:t xml:space="preserve"> App.</w:t>
      </w:r>
    </w:p>
    <w:sectPr w:rsidR="50C324BC" w:rsidRPr="00652BB4" w:rsidSect="001C319A">
      <w:headerReference w:type="default" r:id="rId14"/>
      <w:type w:val="continuous"/>
      <w:pgSz w:w="11906" w:h="16838" w:code="9"/>
      <w:pgMar w:top="720" w:right="720" w:bottom="720" w:left="720"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ECA02" w14:textId="77777777" w:rsidR="008F1897" w:rsidRDefault="008F1897" w:rsidP="00BF5061">
      <w:r>
        <w:separator/>
      </w:r>
    </w:p>
    <w:p w14:paraId="25087B01" w14:textId="77777777" w:rsidR="008F1897" w:rsidRDefault="008F1897" w:rsidP="00BF5061"/>
  </w:endnote>
  <w:endnote w:type="continuationSeparator" w:id="0">
    <w:p w14:paraId="77C0F582" w14:textId="77777777" w:rsidR="008F1897" w:rsidRDefault="008F1897" w:rsidP="00BF5061">
      <w:r>
        <w:continuationSeparator/>
      </w:r>
    </w:p>
    <w:p w14:paraId="409779BB" w14:textId="77777777" w:rsidR="008F1897" w:rsidRDefault="008F1897" w:rsidP="00BF50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ercu">
    <w:altName w:val="Calibri"/>
    <w:panose1 w:val="00000000000000000000"/>
    <w:charset w:val="00"/>
    <w:family w:val="swiss"/>
    <w:notTrueType/>
    <w:pitch w:val="default"/>
    <w:sig w:usb0="00000003" w:usb1="00000000" w:usb2="00000000" w:usb3="00000000" w:csb0="00000001" w:csb1="00000000"/>
  </w:font>
  <w:font w:name="ItalianPlateNoTwo-DB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percu Light">
    <w:altName w:val="Calibri"/>
    <w:panose1 w:val="00000000000000000000"/>
    <w:charset w:val="00"/>
    <w:family w:val="swiss"/>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percu Black">
    <w:altName w:val="Calibri"/>
    <w:panose1 w:val="00000000000000000000"/>
    <w:charset w:val="00"/>
    <w:family w:val="swiss"/>
    <w:notTrueType/>
    <w:pitch w:val="default"/>
    <w:sig w:usb0="00000003" w:usb1="00000000" w:usb2="00000000" w:usb3="00000000" w:csb0="00000001" w:csb1="00000000"/>
  </w:font>
  <w:font w:name="Italian Plate No2 Extrabold">
    <w:altName w:val="Calibri"/>
    <w:panose1 w:val="00000000000000000000"/>
    <w:charset w:val="00"/>
    <w:family w:val="swiss"/>
    <w:notTrueType/>
    <w:pitch w:val="default"/>
    <w:sig w:usb0="00000003" w:usb1="00000000" w:usb2="00000000" w:usb3="00000000" w:csb0="00000001" w:csb1="00000000"/>
  </w:font>
  <w:font w:name="Italian Plate No2 Demibold">
    <w:altName w:val="Calibri"/>
    <w:panose1 w:val="00000000000000000000"/>
    <w:charset w:val="00"/>
    <w:family w:val="swiss"/>
    <w:notTrueType/>
    <w:pitch w:val="default"/>
    <w:sig w:usb0="00000003" w:usb1="00000000" w:usb2="00000000" w:usb3="00000000" w:csb0="00000001" w:csb1="00000000"/>
  </w:font>
  <w:font w:name="Apercu-Bold">
    <w:altName w:val="Calibri"/>
    <w:panose1 w:val="00000000000000000000"/>
    <w:charset w:val="00"/>
    <w:family w:val="swiss"/>
    <w:notTrueType/>
    <w:pitch w:val="default"/>
    <w:sig w:usb0="00000003" w:usb1="00000000" w:usb2="00000000" w:usb3="00000000" w:csb0="00000001" w:csb1="00000000"/>
  </w:font>
  <w:font w:name="Apercu-Regular">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7429481"/>
      <w:docPartObj>
        <w:docPartGallery w:val="Page Numbers (Bottom of Page)"/>
        <w:docPartUnique/>
      </w:docPartObj>
    </w:sdtPr>
    <w:sdtEndPr>
      <w:rPr>
        <w:noProof/>
      </w:rPr>
    </w:sdtEndPr>
    <w:sdtContent>
      <w:p w14:paraId="2769C755" w14:textId="63A94990" w:rsidR="008F1897" w:rsidRDefault="008F1897" w:rsidP="00BF5061">
        <w:pPr>
          <w:pStyle w:val="Footer"/>
        </w:pPr>
        <w:r>
          <w:fldChar w:fldCharType="begin"/>
        </w:r>
        <w:r>
          <w:instrText xml:space="preserve"> PAGE   \* MERGEFORMAT </w:instrText>
        </w:r>
        <w:r>
          <w:fldChar w:fldCharType="separate"/>
        </w:r>
        <w:r>
          <w:rPr>
            <w:noProof/>
          </w:rPr>
          <w:t>23</w:t>
        </w:r>
        <w:r>
          <w:rPr>
            <w:noProof/>
          </w:rPr>
          <w:fldChar w:fldCharType="end"/>
        </w:r>
      </w:p>
    </w:sdtContent>
  </w:sdt>
  <w:p w14:paraId="2010DD39" w14:textId="77777777" w:rsidR="008F1897" w:rsidRDefault="008F1897" w:rsidP="00BF5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6121E" w14:textId="77777777" w:rsidR="008F1897" w:rsidRDefault="008F1897" w:rsidP="00BF5061">
      <w:r>
        <w:separator/>
      </w:r>
    </w:p>
    <w:p w14:paraId="3681E1EA" w14:textId="77777777" w:rsidR="008F1897" w:rsidRDefault="008F1897" w:rsidP="00BF5061"/>
  </w:footnote>
  <w:footnote w:type="continuationSeparator" w:id="0">
    <w:p w14:paraId="25318F79" w14:textId="77777777" w:rsidR="008F1897" w:rsidRDefault="008F1897" w:rsidP="00BF5061">
      <w:r>
        <w:continuationSeparator/>
      </w:r>
    </w:p>
    <w:p w14:paraId="7959DF0F" w14:textId="77777777" w:rsidR="008F1897" w:rsidRDefault="008F1897" w:rsidP="00BF50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80"/>
      <w:gridCol w:w="3380"/>
      <w:gridCol w:w="3380"/>
    </w:tblGrid>
    <w:tr w:rsidR="008F1897" w14:paraId="2710DDC9" w14:textId="77777777" w:rsidTr="2D274F22">
      <w:tc>
        <w:tcPr>
          <w:tcW w:w="3380" w:type="dxa"/>
        </w:tcPr>
        <w:p w14:paraId="6EFEDDE1" w14:textId="6400615C" w:rsidR="008F1897" w:rsidRDefault="008F1897" w:rsidP="2D274F22">
          <w:pPr>
            <w:pStyle w:val="Header"/>
            <w:ind w:left="-115"/>
            <w:rPr>
              <w:rFonts w:eastAsia="Calibri"/>
            </w:rPr>
          </w:pPr>
        </w:p>
      </w:tc>
      <w:tc>
        <w:tcPr>
          <w:tcW w:w="3380" w:type="dxa"/>
        </w:tcPr>
        <w:p w14:paraId="530B3E96" w14:textId="45FC73D5" w:rsidR="008F1897" w:rsidRDefault="008F1897" w:rsidP="2D274F22">
          <w:pPr>
            <w:pStyle w:val="Header"/>
            <w:jc w:val="center"/>
            <w:rPr>
              <w:rFonts w:eastAsia="Calibri"/>
            </w:rPr>
          </w:pPr>
        </w:p>
      </w:tc>
      <w:tc>
        <w:tcPr>
          <w:tcW w:w="3380" w:type="dxa"/>
        </w:tcPr>
        <w:p w14:paraId="57876F13" w14:textId="0C20F681" w:rsidR="008F1897" w:rsidRDefault="008F1897" w:rsidP="2D274F22">
          <w:pPr>
            <w:pStyle w:val="Header"/>
            <w:ind w:right="-115"/>
            <w:jc w:val="right"/>
            <w:rPr>
              <w:rFonts w:eastAsia="Calibri"/>
            </w:rPr>
          </w:pPr>
        </w:p>
      </w:tc>
    </w:tr>
  </w:tbl>
  <w:p w14:paraId="52625539" w14:textId="4DC0E4BB" w:rsidR="008F1897" w:rsidRDefault="008F1897" w:rsidP="2D274F22">
    <w:pPr>
      <w:pStyle w:val="Header"/>
      <w:rPr>
        <w:rFonts w:eastAsia="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70"/>
      <w:gridCol w:w="3270"/>
      <w:gridCol w:w="3270"/>
    </w:tblGrid>
    <w:tr w:rsidR="008F1897" w14:paraId="65D11EDD" w14:textId="77777777" w:rsidTr="2D274F22">
      <w:tc>
        <w:tcPr>
          <w:tcW w:w="3270" w:type="dxa"/>
        </w:tcPr>
        <w:p w14:paraId="584294F6" w14:textId="35003F11" w:rsidR="008F1897" w:rsidRDefault="008F1897" w:rsidP="2D274F22">
          <w:pPr>
            <w:pStyle w:val="Header"/>
            <w:ind w:left="-115"/>
            <w:rPr>
              <w:rFonts w:eastAsia="Calibri"/>
            </w:rPr>
          </w:pPr>
        </w:p>
      </w:tc>
      <w:tc>
        <w:tcPr>
          <w:tcW w:w="3270" w:type="dxa"/>
        </w:tcPr>
        <w:p w14:paraId="5E2A3DAB" w14:textId="7C8D5138" w:rsidR="008F1897" w:rsidRDefault="008F1897" w:rsidP="2D274F22">
          <w:pPr>
            <w:pStyle w:val="Header"/>
            <w:jc w:val="center"/>
            <w:rPr>
              <w:rFonts w:eastAsia="Calibri"/>
            </w:rPr>
          </w:pPr>
        </w:p>
      </w:tc>
      <w:tc>
        <w:tcPr>
          <w:tcW w:w="3270" w:type="dxa"/>
        </w:tcPr>
        <w:p w14:paraId="21F60743" w14:textId="204B7AFC" w:rsidR="008F1897" w:rsidRDefault="008F1897" w:rsidP="2D274F22">
          <w:pPr>
            <w:pStyle w:val="Header"/>
            <w:ind w:right="-115"/>
            <w:jc w:val="right"/>
            <w:rPr>
              <w:rFonts w:eastAsia="Calibri"/>
            </w:rPr>
          </w:pPr>
        </w:p>
      </w:tc>
    </w:tr>
  </w:tbl>
  <w:p w14:paraId="6C3E750A" w14:textId="03BA0C4E" w:rsidR="008F1897" w:rsidRDefault="008F1897" w:rsidP="2D274F22">
    <w:pPr>
      <w:pStyle w:val="Header"/>
      <w:rPr>
        <w:rFonts w:eastAsia="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00"/>
      <w:gridCol w:w="3500"/>
      <w:gridCol w:w="3500"/>
    </w:tblGrid>
    <w:tr w:rsidR="008F1897" w14:paraId="3F0E6B65" w14:textId="77777777" w:rsidTr="2D274F22">
      <w:tc>
        <w:tcPr>
          <w:tcW w:w="3500" w:type="dxa"/>
        </w:tcPr>
        <w:p w14:paraId="1718E34D" w14:textId="5D59B8EA" w:rsidR="008F1897" w:rsidRDefault="008F1897" w:rsidP="2D274F22">
          <w:pPr>
            <w:pStyle w:val="Header"/>
            <w:ind w:left="-115"/>
            <w:rPr>
              <w:rFonts w:eastAsia="Calibri"/>
            </w:rPr>
          </w:pPr>
        </w:p>
      </w:tc>
      <w:tc>
        <w:tcPr>
          <w:tcW w:w="3500" w:type="dxa"/>
        </w:tcPr>
        <w:p w14:paraId="65038491" w14:textId="3BE40D5C" w:rsidR="008F1897" w:rsidRDefault="008F1897" w:rsidP="2D274F22">
          <w:pPr>
            <w:pStyle w:val="Header"/>
            <w:jc w:val="center"/>
            <w:rPr>
              <w:rFonts w:eastAsia="Calibri"/>
            </w:rPr>
          </w:pPr>
        </w:p>
      </w:tc>
      <w:tc>
        <w:tcPr>
          <w:tcW w:w="3500" w:type="dxa"/>
        </w:tcPr>
        <w:p w14:paraId="28FBBA0B" w14:textId="211EA540" w:rsidR="008F1897" w:rsidRDefault="008F1897" w:rsidP="2D274F22">
          <w:pPr>
            <w:pStyle w:val="Header"/>
            <w:ind w:right="-115"/>
            <w:jc w:val="right"/>
            <w:rPr>
              <w:rFonts w:eastAsia="Calibri"/>
            </w:rPr>
          </w:pPr>
        </w:p>
      </w:tc>
    </w:tr>
  </w:tbl>
  <w:p w14:paraId="4514A1A0" w14:textId="45B1E956" w:rsidR="008F1897" w:rsidRDefault="008F1897" w:rsidP="2D274F22">
    <w:pPr>
      <w:pStyle w:val="Header"/>
      <w:rPr>
        <w:rFonts w:eastAsia="Calibri"/>
      </w:rPr>
    </w:pPr>
  </w:p>
</w:hdr>
</file>

<file path=word/intelligence.xml><?xml version="1.0" encoding="utf-8"?>
<int:Intelligence xmlns:int="http://schemas.microsoft.com/office/intelligence/2019/intelligence">
  <int:IntelligenceSettings/>
  <int:Manifest>
    <int:WordHash hashCode="AQPYHDJSaild/F" id="tRuo/AZa"/>
  </int:Manifest>
  <int:Observations>
    <int:Content id="tRuo/AZa">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EB53089"/>
    <w:multiLevelType w:val="hybridMultilevel"/>
    <w:tmpl w:val="7456FE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76AEC9"/>
    <w:multiLevelType w:val="hybridMultilevel"/>
    <w:tmpl w:val="E70A42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EBF2781"/>
    <w:multiLevelType w:val="hybridMultilevel"/>
    <w:tmpl w:val="EB5B10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05C5A9"/>
    <w:multiLevelType w:val="hybridMultilevel"/>
    <w:tmpl w:val="7D6709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1504DE3"/>
    <w:multiLevelType w:val="multilevel"/>
    <w:tmpl w:val="7540B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CCDC94"/>
    <w:multiLevelType w:val="hybridMultilevel"/>
    <w:tmpl w:val="937734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710390A"/>
    <w:multiLevelType w:val="hybridMultilevel"/>
    <w:tmpl w:val="63B0AE4E"/>
    <w:lvl w:ilvl="0" w:tplc="ACFA7296">
      <w:numFmt w:val="bullet"/>
      <w:lvlText w:val=""/>
      <w:lvlJc w:val="left"/>
      <w:pPr>
        <w:ind w:left="720" w:hanging="360"/>
      </w:pPr>
      <w:rPr>
        <w:rFonts w:ascii="Symbol" w:eastAsiaTheme="minorHAnsi" w:hAnsi="Symbol" w:cs="Apercu"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1D2E5B"/>
    <w:multiLevelType w:val="hybridMultilevel"/>
    <w:tmpl w:val="47AA91B8"/>
    <w:lvl w:ilvl="0" w:tplc="B8365E18">
      <w:start w:val="1"/>
      <w:numFmt w:val="bullet"/>
      <w:lvlText w:val=""/>
      <w:lvlJc w:val="left"/>
      <w:pPr>
        <w:ind w:left="720" w:hanging="360"/>
      </w:pPr>
      <w:rPr>
        <w:rFonts w:ascii="Symbol" w:hAnsi="Symbol" w:hint="default"/>
      </w:rPr>
    </w:lvl>
    <w:lvl w:ilvl="1" w:tplc="1786D98E">
      <w:start w:val="1"/>
      <w:numFmt w:val="bullet"/>
      <w:lvlText w:val="o"/>
      <w:lvlJc w:val="left"/>
      <w:pPr>
        <w:ind w:left="1440" w:hanging="360"/>
      </w:pPr>
      <w:rPr>
        <w:rFonts w:ascii="Courier New" w:hAnsi="Courier New" w:hint="default"/>
      </w:rPr>
    </w:lvl>
    <w:lvl w:ilvl="2" w:tplc="B87ACB90">
      <w:start w:val="1"/>
      <w:numFmt w:val="bullet"/>
      <w:lvlText w:val=""/>
      <w:lvlJc w:val="left"/>
      <w:pPr>
        <w:ind w:left="2160" w:hanging="360"/>
      </w:pPr>
      <w:rPr>
        <w:rFonts w:ascii="Wingdings" w:hAnsi="Wingdings" w:hint="default"/>
      </w:rPr>
    </w:lvl>
    <w:lvl w:ilvl="3" w:tplc="FB546CE2">
      <w:start w:val="1"/>
      <w:numFmt w:val="bullet"/>
      <w:lvlText w:val=""/>
      <w:lvlJc w:val="left"/>
      <w:pPr>
        <w:ind w:left="2880" w:hanging="360"/>
      </w:pPr>
      <w:rPr>
        <w:rFonts w:ascii="Symbol" w:hAnsi="Symbol" w:hint="default"/>
      </w:rPr>
    </w:lvl>
    <w:lvl w:ilvl="4" w:tplc="993E74BE">
      <w:start w:val="1"/>
      <w:numFmt w:val="bullet"/>
      <w:lvlText w:val="o"/>
      <w:lvlJc w:val="left"/>
      <w:pPr>
        <w:ind w:left="3600" w:hanging="360"/>
      </w:pPr>
      <w:rPr>
        <w:rFonts w:ascii="Courier New" w:hAnsi="Courier New" w:hint="default"/>
      </w:rPr>
    </w:lvl>
    <w:lvl w:ilvl="5" w:tplc="3DFA29A2">
      <w:start w:val="1"/>
      <w:numFmt w:val="bullet"/>
      <w:lvlText w:val=""/>
      <w:lvlJc w:val="left"/>
      <w:pPr>
        <w:ind w:left="4320" w:hanging="360"/>
      </w:pPr>
      <w:rPr>
        <w:rFonts w:ascii="Wingdings" w:hAnsi="Wingdings" w:hint="default"/>
      </w:rPr>
    </w:lvl>
    <w:lvl w:ilvl="6" w:tplc="7856E69E">
      <w:start w:val="1"/>
      <w:numFmt w:val="bullet"/>
      <w:lvlText w:val=""/>
      <w:lvlJc w:val="left"/>
      <w:pPr>
        <w:ind w:left="5040" w:hanging="360"/>
      </w:pPr>
      <w:rPr>
        <w:rFonts w:ascii="Symbol" w:hAnsi="Symbol" w:hint="default"/>
      </w:rPr>
    </w:lvl>
    <w:lvl w:ilvl="7" w:tplc="CC9E6910">
      <w:start w:val="1"/>
      <w:numFmt w:val="bullet"/>
      <w:lvlText w:val="o"/>
      <w:lvlJc w:val="left"/>
      <w:pPr>
        <w:ind w:left="5760" w:hanging="360"/>
      </w:pPr>
      <w:rPr>
        <w:rFonts w:ascii="Courier New" w:hAnsi="Courier New" w:hint="default"/>
      </w:rPr>
    </w:lvl>
    <w:lvl w:ilvl="8" w:tplc="E3D27FD2">
      <w:start w:val="1"/>
      <w:numFmt w:val="bullet"/>
      <w:lvlText w:val=""/>
      <w:lvlJc w:val="left"/>
      <w:pPr>
        <w:ind w:left="6480" w:hanging="360"/>
      </w:pPr>
      <w:rPr>
        <w:rFonts w:ascii="Wingdings" w:hAnsi="Wingdings" w:hint="default"/>
      </w:rPr>
    </w:lvl>
  </w:abstractNum>
  <w:abstractNum w:abstractNumId="8" w15:restartNumberingAfterBreak="0">
    <w:nsid w:val="657C0D2B"/>
    <w:multiLevelType w:val="hybridMultilevel"/>
    <w:tmpl w:val="B1A3C1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7F661F0"/>
    <w:multiLevelType w:val="hybridMultilevel"/>
    <w:tmpl w:val="5D4215AA"/>
    <w:lvl w:ilvl="0" w:tplc="BB8C6176">
      <w:numFmt w:val="bullet"/>
      <w:lvlText w:val="-"/>
      <w:lvlJc w:val="left"/>
      <w:pPr>
        <w:ind w:left="720" w:hanging="360"/>
      </w:pPr>
      <w:rPr>
        <w:rFonts w:ascii="Apercu" w:eastAsiaTheme="minorHAnsi" w:hAnsi="Apercu"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0"/>
  </w:num>
  <w:num w:numId="5">
    <w:abstractNumId w:val="9"/>
  </w:num>
  <w:num w:numId="6">
    <w:abstractNumId w:val="1"/>
  </w:num>
  <w:num w:numId="7">
    <w:abstractNumId w:val="2"/>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D50"/>
    <w:rsid w:val="00004FE8"/>
    <w:rsid w:val="00017572"/>
    <w:rsid w:val="00017A7E"/>
    <w:rsid w:val="00033124"/>
    <w:rsid w:val="00041732"/>
    <w:rsid w:val="00042BA8"/>
    <w:rsid w:val="000438F1"/>
    <w:rsid w:val="000454C7"/>
    <w:rsid w:val="000740BB"/>
    <w:rsid w:val="0008163D"/>
    <w:rsid w:val="000842D6"/>
    <w:rsid w:val="000A261C"/>
    <w:rsid w:val="000B0F76"/>
    <w:rsid w:val="000B1529"/>
    <w:rsid w:val="000B6E1A"/>
    <w:rsid w:val="000C272E"/>
    <w:rsid w:val="000C57E8"/>
    <w:rsid w:val="000C69F0"/>
    <w:rsid w:val="000D59C9"/>
    <w:rsid w:val="000E38A9"/>
    <w:rsid w:val="000F02A4"/>
    <w:rsid w:val="000F0D5F"/>
    <w:rsid w:val="00100404"/>
    <w:rsid w:val="0012206A"/>
    <w:rsid w:val="00124495"/>
    <w:rsid w:val="00130C1E"/>
    <w:rsid w:val="00131823"/>
    <w:rsid w:val="00132689"/>
    <w:rsid w:val="00133287"/>
    <w:rsid w:val="00133583"/>
    <w:rsid w:val="00143ECE"/>
    <w:rsid w:val="00146C2A"/>
    <w:rsid w:val="00146DAF"/>
    <w:rsid w:val="00147D9F"/>
    <w:rsid w:val="00153EDD"/>
    <w:rsid w:val="00156192"/>
    <w:rsid w:val="00157801"/>
    <w:rsid w:val="0016060C"/>
    <w:rsid w:val="00166855"/>
    <w:rsid w:val="00172FD3"/>
    <w:rsid w:val="00182C9E"/>
    <w:rsid w:val="00194868"/>
    <w:rsid w:val="001A59C9"/>
    <w:rsid w:val="001A6302"/>
    <w:rsid w:val="001B4420"/>
    <w:rsid w:val="001C2E04"/>
    <w:rsid w:val="001C319A"/>
    <w:rsid w:val="001C6CAA"/>
    <w:rsid w:val="001E4AE7"/>
    <w:rsid w:val="001E67C1"/>
    <w:rsid w:val="00203562"/>
    <w:rsid w:val="00210308"/>
    <w:rsid w:val="00214CF5"/>
    <w:rsid w:val="002162D8"/>
    <w:rsid w:val="002204FB"/>
    <w:rsid w:val="00240AD1"/>
    <w:rsid w:val="00245BE2"/>
    <w:rsid w:val="0025233E"/>
    <w:rsid w:val="00254531"/>
    <w:rsid w:val="00260407"/>
    <w:rsid w:val="002634DD"/>
    <w:rsid w:val="00270D73"/>
    <w:rsid w:val="00273EDA"/>
    <w:rsid w:val="0028544C"/>
    <w:rsid w:val="002871F6"/>
    <w:rsid w:val="0029471A"/>
    <w:rsid w:val="002962DD"/>
    <w:rsid w:val="00297878"/>
    <w:rsid w:val="00297DFE"/>
    <w:rsid w:val="002A0B58"/>
    <w:rsid w:val="002A0CA9"/>
    <w:rsid w:val="002B369E"/>
    <w:rsid w:val="002C25B9"/>
    <w:rsid w:val="002C4CA7"/>
    <w:rsid w:val="002E3910"/>
    <w:rsid w:val="002F5A45"/>
    <w:rsid w:val="002F6B12"/>
    <w:rsid w:val="0030208D"/>
    <w:rsid w:val="00313BE5"/>
    <w:rsid w:val="0032373E"/>
    <w:rsid w:val="00325AF4"/>
    <w:rsid w:val="003261D5"/>
    <w:rsid w:val="00333B44"/>
    <w:rsid w:val="003347E5"/>
    <w:rsid w:val="00334F94"/>
    <w:rsid w:val="0033548A"/>
    <w:rsid w:val="003503E3"/>
    <w:rsid w:val="00355760"/>
    <w:rsid w:val="00366053"/>
    <w:rsid w:val="003714C6"/>
    <w:rsid w:val="0039126B"/>
    <w:rsid w:val="003A1256"/>
    <w:rsid w:val="003A40D9"/>
    <w:rsid w:val="003B2A98"/>
    <w:rsid w:val="003C2294"/>
    <w:rsid w:val="003D12A0"/>
    <w:rsid w:val="003D5877"/>
    <w:rsid w:val="003F0DFD"/>
    <w:rsid w:val="00405291"/>
    <w:rsid w:val="00406AAB"/>
    <w:rsid w:val="004155F6"/>
    <w:rsid w:val="004322AC"/>
    <w:rsid w:val="0043513C"/>
    <w:rsid w:val="00436E68"/>
    <w:rsid w:val="0044525D"/>
    <w:rsid w:val="00450A57"/>
    <w:rsid w:val="00450F44"/>
    <w:rsid w:val="00451E9B"/>
    <w:rsid w:val="00451EF5"/>
    <w:rsid w:val="0045659E"/>
    <w:rsid w:val="00456C47"/>
    <w:rsid w:val="00461D00"/>
    <w:rsid w:val="00463075"/>
    <w:rsid w:val="00464014"/>
    <w:rsid w:val="004724A8"/>
    <w:rsid w:val="00473EC0"/>
    <w:rsid w:val="00481B58"/>
    <w:rsid w:val="00483798"/>
    <w:rsid w:val="00487A30"/>
    <w:rsid w:val="00495C89"/>
    <w:rsid w:val="00496EA7"/>
    <w:rsid w:val="00497B14"/>
    <w:rsid w:val="004A0775"/>
    <w:rsid w:val="004A11FE"/>
    <w:rsid w:val="004A239A"/>
    <w:rsid w:val="004A6A06"/>
    <w:rsid w:val="004B0034"/>
    <w:rsid w:val="004B177A"/>
    <w:rsid w:val="004B4EFF"/>
    <w:rsid w:val="004C1156"/>
    <w:rsid w:val="004C1CD2"/>
    <w:rsid w:val="004C57A9"/>
    <w:rsid w:val="004C675C"/>
    <w:rsid w:val="004D47F3"/>
    <w:rsid w:val="004E74D0"/>
    <w:rsid w:val="004E7B59"/>
    <w:rsid w:val="004F63BE"/>
    <w:rsid w:val="004F7627"/>
    <w:rsid w:val="0050417D"/>
    <w:rsid w:val="00507104"/>
    <w:rsid w:val="005202A1"/>
    <w:rsid w:val="00523637"/>
    <w:rsid w:val="00530499"/>
    <w:rsid w:val="0053189F"/>
    <w:rsid w:val="00537D47"/>
    <w:rsid w:val="00540B16"/>
    <w:rsid w:val="0054557C"/>
    <w:rsid w:val="005471E4"/>
    <w:rsid w:val="0055218B"/>
    <w:rsid w:val="00553391"/>
    <w:rsid w:val="00554AB9"/>
    <w:rsid w:val="0055532D"/>
    <w:rsid w:val="0055CB95"/>
    <w:rsid w:val="0057016E"/>
    <w:rsid w:val="005718C0"/>
    <w:rsid w:val="00577B3C"/>
    <w:rsid w:val="005B3D9E"/>
    <w:rsid w:val="005B5DBC"/>
    <w:rsid w:val="005C434D"/>
    <w:rsid w:val="005C7B9E"/>
    <w:rsid w:val="005D0E60"/>
    <w:rsid w:val="005E4D35"/>
    <w:rsid w:val="005F2ED5"/>
    <w:rsid w:val="00600146"/>
    <w:rsid w:val="00604847"/>
    <w:rsid w:val="00614F4D"/>
    <w:rsid w:val="00617A53"/>
    <w:rsid w:val="006218D0"/>
    <w:rsid w:val="00626D91"/>
    <w:rsid w:val="00633583"/>
    <w:rsid w:val="00640EF7"/>
    <w:rsid w:val="006420B7"/>
    <w:rsid w:val="00642698"/>
    <w:rsid w:val="00644E8E"/>
    <w:rsid w:val="006453DD"/>
    <w:rsid w:val="0065111C"/>
    <w:rsid w:val="006525C3"/>
    <w:rsid w:val="00652BB4"/>
    <w:rsid w:val="00656DA9"/>
    <w:rsid w:val="006651FA"/>
    <w:rsid w:val="00666899"/>
    <w:rsid w:val="0067076B"/>
    <w:rsid w:val="00672B80"/>
    <w:rsid w:val="0068046E"/>
    <w:rsid w:val="006820B5"/>
    <w:rsid w:val="00682C37"/>
    <w:rsid w:val="00691EED"/>
    <w:rsid w:val="0069FEC7"/>
    <w:rsid w:val="006A274D"/>
    <w:rsid w:val="006B1042"/>
    <w:rsid w:val="006B3502"/>
    <w:rsid w:val="006B6F6A"/>
    <w:rsid w:val="006C3F1D"/>
    <w:rsid w:val="006C6AD7"/>
    <w:rsid w:val="006D546F"/>
    <w:rsid w:val="0070380A"/>
    <w:rsid w:val="007050BB"/>
    <w:rsid w:val="00721563"/>
    <w:rsid w:val="00737118"/>
    <w:rsid w:val="00737475"/>
    <w:rsid w:val="00741293"/>
    <w:rsid w:val="00754F29"/>
    <w:rsid w:val="00763070"/>
    <w:rsid w:val="00763794"/>
    <w:rsid w:val="00763E78"/>
    <w:rsid w:val="007651E6"/>
    <w:rsid w:val="00770573"/>
    <w:rsid w:val="007733AD"/>
    <w:rsid w:val="007857D1"/>
    <w:rsid w:val="0078691A"/>
    <w:rsid w:val="00792A89"/>
    <w:rsid w:val="007A7309"/>
    <w:rsid w:val="007B3094"/>
    <w:rsid w:val="007C0652"/>
    <w:rsid w:val="007C2736"/>
    <w:rsid w:val="007E2C64"/>
    <w:rsid w:val="007E4012"/>
    <w:rsid w:val="007E459F"/>
    <w:rsid w:val="007E6605"/>
    <w:rsid w:val="007E7496"/>
    <w:rsid w:val="007E7DF3"/>
    <w:rsid w:val="007F0FDC"/>
    <w:rsid w:val="007F133F"/>
    <w:rsid w:val="007F49F1"/>
    <w:rsid w:val="0082647B"/>
    <w:rsid w:val="008278EE"/>
    <w:rsid w:val="00835C7B"/>
    <w:rsid w:val="00836E32"/>
    <w:rsid w:val="00841E9B"/>
    <w:rsid w:val="00850B03"/>
    <w:rsid w:val="00855EDC"/>
    <w:rsid w:val="00860FBA"/>
    <w:rsid w:val="0086145F"/>
    <w:rsid w:val="00866FE8"/>
    <w:rsid w:val="00870488"/>
    <w:rsid w:val="0088122B"/>
    <w:rsid w:val="00882362"/>
    <w:rsid w:val="00883544"/>
    <w:rsid w:val="00884EB1"/>
    <w:rsid w:val="008930D4"/>
    <w:rsid w:val="00895E85"/>
    <w:rsid w:val="008A12A2"/>
    <w:rsid w:val="008A20F8"/>
    <w:rsid w:val="008A6891"/>
    <w:rsid w:val="008B5F6C"/>
    <w:rsid w:val="008B6E6E"/>
    <w:rsid w:val="008D2421"/>
    <w:rsid w:val="008D2762"/>
    <w:rsid w:val="008D3C91"/>
    <w:rsid w:val="008E4B85"/>
    <w:rsid w:val="008E63DB"/>
    <w:rsid w:val="008F1897"/>
    <w:rsid w:val="008F470D"/>
    <w:rsid w:val="008F62EE"/>
    <w:rsid w:val="00902732"/>
    <w:rsid w:val="00905DAD"/>
    <w:rsid w:val="009069CA"/>
    <w:rsid w:val="00912527"/>
    <w:rsid w:val="00913D29"/>
    <w:rsid w:val="009146D2"/>
    <w:rsid w:val="0091651F"/>
    <w:rsid w:val="009179CE"/>
    <w:rsid w:val="00917DB1"/>
    <w:rsid w:val="00917FAA"/>
    <w:rsid w:val="009213B0"/>
    <w:rsid w:val="00923269"/>
    <w:rsid w:val="00923CC9"/>
    <w:rsid w:val="0092662A"/>
    <w:rsid w:val="00931926"/>
    <w:rsid w:val="00933D79"/>
    <w:rsid w:val="00934EFC"/>
    <w:rsid w:val="0093676A"/>
    <w:rsid w:val="00936EF0"/>
    <w:rsid w:val="00937E45"/>
    <w:rsid w:val="0094337A"/>
    <w:rsid w:val="009437FF"/>
    <w:rsid w:val="0094451C"/>
    <w:rsid w:val="00945F9C"/>
    <w:rsid w:val="009555B6"/>
    <w:rsid w:val="00956DA4"/>
    <w:rsid w:val="00962969"/>
    <w:rsid w:val="00994C17"/>
    <w:rsid w:val="009A35A6"/>
    <w:rsid w:val="009A462F"/>
    <w:rsid w:val="009B0DF0"/>
    <w:rsid w:val="009B38B3"/>
    <w:rsid w:val="009B5EBB"/>
    <w:rsid w:val="009B7EB5"/>
    <w:rsid w:val="009C2434"/>
    <w:rsid w:val="009C3E38"/>
    <w:rsid w:val="009D1B21"/>
    <w:rsid w:val="009D3F65"/>
    <w:rsid w:val="009F0933"/>
    <w:rsid w:val="009F1D50"/>
    <w:rsid w:val="009F2146"/>
    <w:rsid w:val="00A028DC"/>
    <w:rsid w:val="00A05298"/>
    <w:rsid w:val="00A072E4"/>
    <w:rsid w:val="00A14E1B"/>
    <w:rsid w:val="00A1BF7C"/>
    <w:rsid w:val="00A24DDF"/>
    <w:rsid w:val="00A25EC9"/>
    <w:rsid w:val="00A32335"/>
    <w:rsid w:val="00A35B07"/>
    <w:rsid w:val="00A47431"/>
    <w:rsid w:val="00A4756A"/>
    <w:rsid w:val="00A53734"/>
    <w:rsid w:val="00A53DA6"/>
    <w:rsid w:val="00A53F56"/>
    <w:rsid w:val="00A54861"/>
    <w:rsid w:val="00A55832"/>
    <w:rsid w:val="00A65E31"/>
    <w:rsid w:val="00A74D7D"/>
    <w:rsid w:val="00A75C52"/>
    <w:rsid w:val="00A801E8"/>
    <w:rsid w:val="00A84098"/>
    <w:rsid w:val="00A841B4"/>
    <w:rsid w:val="00A8607F"/>
    <w:rsid w:val="00A87105"/>
    <w:rsid w:val="00A9040E"/>
    <w:rsid w:val="00A90479"/>
    <w:rsid w:val="00A905C9"/>
    <w:rsid w:val="00A92CBC"/>
    <w:rsid w:val="00A93C9A"/>
    <w:rsid w:val="00AA11C7"/>
    <w:rsid w:val="00AA3BBE"/>
    <w:rsid w:val="00AA6369"/>
    <w:rsid w:val="00AB5717"/>
    <w:rsid w:val="00AC1E3D"/>
    <w:rsid w:val="00AC1E5A"/>
    <w:rsid w:val="00AC5F9E"/>
    <w:rsid w:val="00AC762E"/>
    <w:rsid w:val="00AD0C63"/>
    <w:rsid w:val="00AD5C77"/>
    <w:rsid w:val="00AE246E"/>
    <w:rsid w:val="00AE6ACF"/>
    <w:rsid w:val="00AF1713"/>
    <w:rsid w:val="00AF251C"/>
    <w:rsid w:val="00AF5DB1"/>
    <w:rsid w:val="00B15BD3"/>
    <w:rsid w:val="00B21473"/>
    <w:rsid w:val="00B31A1E"/>
    <w:rsid w:val="00B34C83"/>
    <w:rsid w:val="00B41F3C"/>
    <w:rsid w:val="00B57BA6"/>
    <w:rsid w:val="00B82ABF"/>
    <w:rsid w:val="00B82F40"/>
    <w:rsid w:val="00B83D0F"/>
    <w:rsid w:val="00B92971"/>
    <w:rsid w:val="00BA6D1E"/>
    <w:rsid w:val="00BB0031"/>
    <w:rsid w:val="00BB1DAD"/>
    <w:rsid w:val="00BC30D6"/>
    <w:rsid w:val="00BC5A20"/>
    <w:rsid w:val="00BD2BBF"/>
    <w:rsid w:val="00BE5237"/>
    <w:rsid w:val="00BE777B"/>
    <w:rsid w:val="00BF1E12"/>
    <w:rsid w:val="00BF2B1C"/>
    <w:rsid w:val="00BF5061"/>
    <w:rsid w:val="00BF76CF"/>
    <w:rsid w:val="00C011A3"/>
    <w:rsid w:val="00C10F5F"/>
    <w:rsid w:val="00C13712"/>
    <w:rsid w:val="00C16406"/>
    <w:rsid w:val="00C1786C"/>
    <w:rsid w:val="00C21B84"/>
    <w:rsid w:val="00C24889"/>
    <w:rsid w:val="00C24945"/>
    <w:rsid w:val="00C33667"/>
    <w:rsid w:val="00C43C09"/>
    <w:rsid w:val="00C449DB"/>
    <w:rsid w:val="00C53578"/>
    <w:rsid w:val="00C54E7A"/>
    <w:rsid w:val="00C61162"/>
    <w:rsid w:val="00C6761C"/>
    <w:rsid w:val="00C70CD4"/>
    <w:rsid w:val="00C93216"/>
    <w:rsid w:val="00C94662"/>
    <w:rsid w:val="00C9589B"/>
    <w:rsid w:val="00C9779C"/>
    <w:rsid w:val="00CA2FE9"/>
    <w:rsid w:val="00CB1459"/>
    <w:rsid w:val="00CB58C5"/>
    <w:rsid w:val="00CC6E8D"/>
    <w:rsid w:val="00CD1387"/>
    <w:rsid w:val="00CD138C"/>
    <w:rsid w:val="00CD60CA"/>
    <w:rsid w:val="00CF095D"/>
    <w:rsid w:val="00CF3FB3"/>
    <w:rsid w:val="00CF6A7E"/>
    <w:rsid w:val="00CF70C2"/>
    <w:rsid w:val="00CF7580"/>
    <w:rsid w:val="00CF7E7F"/>
    <w:rsid w:val="00D02AD1"/>
    <w:rsid w:val="00D04D02"/>
    <w:rsid w:val="00D104E9"/>
    <w:rsid w:val="00D13CDD"/>
    <w:rsid w:val="00D17004"/>
    <w:rsid w:val="00D3604B"/>
    <w:rsid w:val="00D40350"/>
    <w:rsid w:val="00D41273"/>
    <w:rsid w:val="00D42D89"/>
    <w:rsid w:val="00D45B37"/>
    <w:rsid w:val="00D60C42"/>
    <w:rsid w:val="00D65E6B"/>
    <w:rsid w:val="00D749F5"/>
    <w:rsid w:val="00D77451"/>
    <w:rsid w:val="00D831CC"/>
    <w:rsid w:val="00D85F9C"/>
    <w:rsid w:val="00D878F1"/>
    <w:rsid w:val="00D93832"/>
    <w:rsid w:val="00D9568C"/>
    <w:rsid w:val="00D9734A"/>
    <w:rsid w:val="00DA7D39"/>
    <w:rsid w:val="00DB0A52"/>
    <w:rsid w:val="00DB4DF7"/>
    <w:rsid w:val="00DB689F"/>
    <w:rsid w:val="00DC215F"/>
    <w:rsid w:val="00DD66EF"/>
    <w:rsid w:val="00E03F26"/>
    <w:rsid w:val="00E06459"/>
    <w:rsid w:val="00E0752F"/>
    <w:rsid w:val="00E21D43"/>
    <w:rsid w:val="00E3498B"/>
    <w:rsid w:val="00E35EE0"/>
    <w:rsid w:val="00E40201"/>
    <w:rsid w:val="00E56760"/>
    <w:rsid w:val="00E56915"/>
    <w:rsid w:val="00E60818"/>
    <w:rsid w:val="00E61B71"/>
    <w:rsid w:val="00E640CF"/>
    <w:rsid w:val="00E64FE6"/>
    <w:rsid w:val="00E66C4C"/>
    <w:rsid w:val="00E67C63"/>
    <w:rsid w:val="00E75148"/>
    <w:rsid w:val="00E84C95"/>
    <w:rsid w:val="00E84F86"/>
    <w:rsid w:val="00E9138F"/>
    <w:rsid w:val="00EA298D"/>
    <w:rsid w:val="00EA62F1"/>
    <w:rsid w:val="00EB3491"/>
    <w:rsid w:val="00EB41DA"/>
    <w:rsid w:val="00EB468F"/>
    <w:rsid w:val="00EC5D71"/>
    <w:rsid w:val="00EC5E68"/>
    <w:rsid w:val="00ED4A8E"/>
    <w:rsid w:val="00ED7356"/>
    <w:rsid w:val="00EE19A1"/>
    <w:rsid w:val="00EE67DF"/>
    <w:rsid w:val="00EE6CAB"/>
    <w:rsid w:val="00EF2E74"/>
    <w:rsid w:val="00EF74D3"/>
    <w:rsid w:val="00EF7E48"/>
    <w:rsid w:val="00F0187E"/>
    <w:rsid w:val="00F054B8"/>
    <w:rsid w:val="00F1097E"/>
    <w:rsid w:val="00F12170"/>
    <w:rsid w:val="00F17554"/>
    <w:rsid w:val="00F24F4A"/>
    <w:rsid w:val="00F27B8A"/>
    <w:rsid w:val="00F302EF"/>
    <w:rsid w:val="00F31429"/>
    <w:rsid w:val="00F4078F"/>
    <w:rsid w:val="00F478B3"/>
    <w:rsid w:val="00F50F4C"/>
    <w:rsid w:val="00F54DC1"/>
    <w:rsid w:val="00F55E2B"/>
    <w:rsid w:val="00F56168"/>
    <w:rsid w:val="00F67440"/>
    <w:rsid w:val="00F7136F"/>
    <w:rsid w:val="00F777F8"/>
    <w:rsid w:val="00F93CED"/>
    <w:rsid w:val="00F968D8"/>
    <w:rsid w:val="00FB1914"/>
    <w:rsid w:val="00FB45ED"/>
    <w:rsid w:val="00FB5AA0"/>
    <w:rsid w:val="00FB6FA9"/>
    <w:rsid w:val="00FC46A2"/>
    <w:rsid w:val="00FC5110"/>
    <w:rsid w:val="00FD6615"/>
    <w:rsid w:val="00FE0A19"/>
    <w:rsid w:val="00FE5C14"/>
    <w:rsid w:val="00FE7C49"/>
    <w:rsid w:val="010A7AF5"/>
    <w:rsid w:val="012AD262"/>
    <w:rsid w:val="01477D58"/>
    <w:rsid w:val="014E25C3"/>
    <w:rsid w:val="015F40D3"/>
    <w:rsid w:val="016304D5"/>
    <w:rsid w:val="01792BA4"/>
    <w:rsid w:val="01A445D5"/>
    <w:rsid w:val="01B7282F"/>
    <w:rsid w:val="01C207DA"/>
    <w:rsid w:val="01DA98A9"/>
    <w:rsid w:val="01FF7E8A"/>
    <w:rsid w:val="0208173B"/>
    <w:rsid w:val="0211A91F"/>
    <w:rsid w:val="0211D608"/>
    <w:rsid w:val="0218E615"/>
    <w:rsid w:val="022BECDA"/>
    <w:rsid w:val="0260F073"/>
    <w:rsid w:val="026A61F9"/>
    <w:rsid w:val="028518FF"/>
    <w:rsid w:val="02C85FEF"/>
    <w:rsid w:val="02EF23F0"/>
    <w:rsid w:val="02F468EB"/>
    <w:rsid w:val="0304B798"/>
    <w:rsid w:val="03103D04"/>
    <w:rsid w:val="0332266C"/>
    <w:rsid w:val="033CF84F"/>
    <w:rsid w:val="03435735"/>
    <w:rsid w:val="03506819"/>
    <w:rsid w:val="0351C597"/>
    <w:rsid w:val="0357F519"/>
    <w:rsid w:val="0359821D"/>
    <w:rsid w:val="036EB2F0"/>
    <w:rsid w:val="039A2D86"/>
    <w:rsid w:val="039CE575"/>
    <w:rsid w:val="03D6CA0E"/>
    <w:rsid w:val="03EA325E"/>
    <w:rsid w:val="03F7F342"/>
    <w:rsid w:val="0401CDD9"/>
    <w:rsid w:val="0427F94E"/>
    <w:rsid w:val="0430854B"/>
    <w:rsid w:val="0472778F"/>
    <w:rsid w:val="047A91E9"/>
    <w:rsid w:val="047C89A8"/>
    <w:rsid w:val="047F07EF"/>
    <w:rsid w:val="04828025"/>
    <w:rsid w:val="04AEF992"/>
    <w:rsid w:val="04B28281"/>
    <w:rsid w:val="04B2AFD3"/>
    <w:rsid w:val="04D3DF6A"/>
    <w:rsid w:val="04DF47D2"/>
    <w:rsid w:val="04E5F33F"/>
    <w:rsid w:val="04E629A4"/>
    <w:rsid w:val="050E52A2"/>
    <w:rsid w:val="050FE44E"/>
    <w:rsid w:val="051D4203"/>
    <w:rsid w:val="0520DF74"/>
    <w:rsid w:val="0521276B"/>
    <w:rsid w:val="057DE00A"/>
    <w:rsid w:val="05A80EDA"/>
    <w:rsid w:val="05ACF290"/>
    <w:rsid w:val="05C2167E"/>
    <w:rsid w:val="05E6D854"/>
    <w:rsid w:val="06078895"/>
    <w:rsid w:val="0612D677"/>
    <w:rsid w:val="061EB456"/>
    <w:rsid w:val="061FECA6"/>
    <w:rsid w:val="0639586F"/>
    <w:rsid w:val="0663E505"/>
    <w:rsid w:val="067C9E68"/>
    <w:rsid w:val="06B89C0E"/>
    <w:rsid w:val="06CB5319"/>
    <w:rsid w:val="06E51838"/>
    <w:rsid w:val="06F30627"/>
    <w:rsid w:val="06FE8BA6"/>
    <w:rsid w:val="0733E28B"/>
    <w:rsid w:val="074A4A61"/>
    <w:rsid w:val="0758D146"/>
    <w:rsid w:val="075A27CA"/>
    <w:rsid w:val="0768AB58"/>
    <w:rsid w:val="076D5065"/>
    <w:rsid w:val="076D524C"/>
    <w:rsid w:val="078F306A"/>
    <w:rsid w:val="07A24366"/>
    <w:rsid w:val="07AF20CD"/>
    <w:rsid w:val="07B69964"/>
    <w:rsid w:val="07B8B325"/>
    <w:rsid w:val="07C67839"/>
    <w:rsid w:val="07D020D2"/>
    <w:rsid w:val="07D7C2B8"/>
    <w:rsid w:val="07E0E0CB"/>
    <w:rsid w:val="07E1EF27"/>
    <w:rsid w:val="07E5EBDB"/>
    <w:rsid w:val="07E97110"/>
    <w:rsid w:val="0823C252"/>
    <w:rsid w:val="082505BA"/>
    <w:rsid w:val="083BE697"/>
    <w:rsid w:val="08769FE3"/>
    <w:rsid w:val="087CEDA8"/>
    <w:rsid w:val="0886B62A"/>
    <w:rsid w:val="08990304"/>
    <w:rsid w:val="08C049C3"/>
    <w:rsid w:val="08CBCE4A"/>
    <w:rsid w:val="08CE3249"/>
    <w:rsid w:val="08E75CB8"/>
    <w:rsid w:val="08EA0BF6"/>
    <w:rsid w:val="0903F66E"/>
    <w:rsid w:val="090FACA4"/>
    <w:rsid w:val="091BA02D"/>
    <w:rsid w:val="091D999D"/>
    <w:rsid w:val="0920B633"/>
    <w:rsid w:val="0929FC24"/>
    <w:rsid w:val="093AFD31"/>
    <w:rsid w:val="093E61DD"/>
    <w:rsid w:val="0973F91C"/>
    <w:rsid w:val="097F23B7"/>
    <w:rsid w:val="098A0A77"/>
    <w:rsid w:val="0997E75A"/>
    <w:rsid w:val="09B07A05"/>
    <w:rsid w:val="09C52C39"/>
    <w:rsid w:val="0A027406"/>
    <w:rsid w:val="0A1A3211"/>
    <w:rsid w:val="0A2AFEC4"/>
    <w:rsid w:val="0A60239E"/>
    <w:rsid w:val="0A687BD0"/>
    <w:rsid w:val="0A7FD0D6"/>
    <w:rsid w:val="0AA4406A"/>
    <w:rsid w:val="0AE6C18F"/>
    <w:rsid w:val="0B00ADFA"/>
    <w:rsid w:val="0B3FEA5D"/>
    <w:rsid w:val="0B5BF518"/>
    <w:rsid w:val="0B5CEA8B"/>
    <w:rsid w:val="0B6924FD"/>
    <w:rsid w:val="0B6DA4FE"/>
    <w:rsid w:val="0B6E6CCF"/>
    <w:rsid w:val="0B79513B"/>
    <w:rsid w:val="0BA03C8E"/>
    <w:rsid w:val="0BA7F75A"/>
    <w:rsid w:val="0BA85C01"/>
    <w:rsid w:val="0BB9F748"/>
    <w:rsid w:val="0BCEF63B"/>
    <w:rsid w:val="0BE12778"/>
    <w:rsid w:val="0C1A73C8"/>
    <w:rsid w:val="0C1DBB84"/>
    <w:rsid w:val="0C5455CE"/>
    <w:rsid w:val="0C6EDC93"/>
    <w:rsid w:val="0C717387"/>
    <w:rsid w:val="0C79EAD5"/>
    <w:rsid w:val="0C9DEEA4"/>
    <w:rsid w:val="0CA048BC"/>
    <w:rsid w:val="0CB38764"/>
    <w:rsid w:val="0CB6945B"/>
    <w:rsid w:val="0CBB780C"/>
    <w:rsid w:val="0CCC00F4"/>
    <w:rsid w:val="0CDC97F5"/>
    <w:rsid w:val="0CDFC424"/>
    <w:rsid w:val="0CE32D43"/>
    <w:rsid w:val="0CF02ACD"/>
    <w:rsid w:val="0CF31A08"/>
    <w:rsid w:val="0CF876DD"/>
    <w:rsid w:val="0D195024"/>
    <w:rsid w:val="0D361A77"/>
    <w:rsid w:val="0D4868FA"/>
    <w:rsid w:val="0D4A1C66"/>
    <w:rsid w:val="0D721268"/>
    <w:rsid w:val="0D8B3E68"/>
    <w:rsid w:val="0DCB9FBA"/>
    <w:rsid w:val="0DD76791"/>
    <w:rsid w:val="0DEE91EC"/>
    <w:rsid w:val="0DEF142C"/>
    <w:rsid w:val="0DFC746B"/>
    <w:rsid w:val="0E2AB809"/>
    <w:rsid w:val="0E53C7F2"/>
    <w:rsid w:val="0E5DA78E"/>
    <w:rsid w:val="0E7089F4"/>
    <w:rsid w:val="0E94473E"/>
    <w:rsid w:val="0EA475DD"/>
    <w:rsid w:val="0EACBC16"/>
    <w:rsid w:val="0EB67BC2"/>
    <w:rsid w:val="0EC9C0FA"/>
    <w:rsid w:val="0ED0C9B6"/>
    <w:rsid w:val="0EE73977"/>
    <w:rsid w:val="0EF6088A"/>
    <w:rsid w:val="0F2F090C"/>
    <w:rsid w:val="0F44C53F"/>
    <w:rsid w:val="0F499499"/>
    <w:rsid w:val="0F78AAF2"/>
    <w:rsid w:val="0FA37CA7"/>
    <w:rsid w:val="0FBB798C"/>
    <w:rsid w:val="0FC64E6A"/>
    <w:rsid w:val="0FC81EF8"/>
    <w:rsid w:val="0FCD7EC8"/>
    <w:rsid w:val="0FCDDB96"/>
    <w:rsid w:val="0FE1A94E"/>
    <w:rsid w:val="0FEB2826"/>
    <w:rsid w:val="0FF6A086"/>
    <w:rsid w:val="10036F2F"/>
    <w:rsid w:val="1028A5E6"/>
    <w:rsid w:val="102EF025"/>
    <w:rsid w:val="1041CE43"/>
    <w:rsid w:val="1070ABBF"/>
    <w:rsid w:val="1099D6E5"/>
    <w:rsid w:val="10AC7A27"/>
    <w:rsid w:val="10B8422C"/>
    <w:rsid w:val="10BDCC4B"/>
    <w:rsid w:val="10ED204D"/>
    <w:rsid w:val="10F12CA7"/>
    <w:rsid w:val="110CA7C8"/>
    <w:rsid w:val="112F2DC3"/>
    <w:rsid w:val="11560313"/>
    <w:rsid w:val="1158E3A2"/>
    <w:rsid w:val="115D635D"/>
    <w:rsid w:val="115F2CF6"/>
    <w:rsid w:val="118DBEED"/>
    <w:rsid w:val="118E6E08"/>
    <w:rsid w:val="11993A15"/>
    <w:rsid w:val="11B0D18C"/>
    <w:rsid w:val="11B43A0C"/>
    <w:rsid w:val="11FFCA36"/>
    <w:rsid w:val="12040868"/>
    <w:rsid w:val="1204921C"/>
    <w:rsid w:val="1216424D"/>
    <w:rsid w:val="122719DF"/>
    <w:rsid w:val="1252CE94"/>
    <w:rsid w:val="125CE218"/>
    <w:rsid w:val="125F44D6"/>
    <w:rsid w:val="1261C72B"/>
    <w:rsid w:val="1282AC22"/>
    <w:rsid w:val="128B0A19"/>
    <w:rsid w:val="12930105"/>
    <w:rsid w:val="12A3333F"/>
    <w:rsid w:val="12A545E3"/>
    <w:rsid w:val="12A5D9AE"/>
    <w:rsid w:val="12C8EC8A"/>
    <w:rsid w:val="12CB0999"/>
    <w:rsid w:val="132E4148"/>
    <w:rsid w:val="133253FF"/>
    <w:rsid w:val="1335E374"/>
    <w:rsid w:val="1347955A"/>
    <w:rsid w:val="136E8858"/>
    <w:rsid w:val="136FA5E7"/>
    <w:rsid w:val="13C4AD79"/>
    <w:rsid w:val="13D8F311"/>
    <w:rsid w:val="141CB0B3"/>
    <w:rsid w:val="141EE441"/>
    <w:rsid w:val="144053C3"/>
    <w:rsid w:val="1446A915"/>
    <w:rsid w:val="14584F68"/>
    <w:rsid w:val="14649CF0"/>
    <w:rsid w:val="1481729B"/>
    <w:rsid w:val="149E37E0"/>
    <w:rsid w:val="14D1B3D5"/>
    <w:rsid w:val="14D2BA8E"/>
    <w:rsid w:val="14D8C85D"/>
    <w:rsid w:val="14DBFD9D"/>
    <w:rsid w:val="14E4D092"/>
    <w:rsid w:val="14FCF458"/>
    <w:rsid w:val="154CAE80"/>
    <w:rsid w:val="1574D08B"/>
    <w:rsid w:val="15909810"/>
    <w:rsid w:val="15AD38D1"/>
    <w:rsid w:val="15AFE30A"/>
    <w:rsid w:val="15B4692F"/>
    <w:rsid w:val="15D473BE"/>
    <w:rsid w:val="15E6F311"/>
    <w:rsid w:val="15F4B01A"/>
    <w:rsid w:val="15F8E6DE"/>
    <w:rsid w:val="16182751"/>
    <w:rsid w:val="163BFE73"/>
    <w:rsid w:val="16800985"/>
    <w:rsid w:val="1691DA4F"/>
    <w:rsid w:val="16DCE68C"/>
    <w:rsid w:val="16EA8835"/>
    <w:rsid w:val="17273A50"/>
    <w:rsid w:val="17321F84"/>
    <w:rsid w:val="177E49D7"/>
    <w:rsid w:val="178BAA5D"/>
    <w:rsid w:val="17B8714A"/>
    <w:rsid w:val="17BD5E87"/>
    <w:rsid w:val="17C42641"/>
    <w:rsid w:val="17D18740"/>
    <w:rsid w:val="18031849"/>
    <w:rsid w:val="18222FCD"/>
    <w:rsid w:val="18720CCA"/>
    <w:rsid w:val="18A5750C"/>
    <w:rsid w:val="18AE25A7"/>
    <w:rsid w:val="18CDD3BE"/>
    <w:rsid w:val="18D9D4BF"/>
    <w:rsid w:val="190894BF"/>
    <w:rsid w:val="19139A06"/>
    <w:rsid w:val="1937F89E"/>
    <w:rsid w:val="1948F049"/>
    <w:rsid w:val="196114F8"/>
    <w:rsid w:val="1977C593"/>
    <w:rsid w:val="1978E20F"/>
    <w:rsid w:val="1979C199"/>
    <w:rsid w:val="19A7D054"/>
    <w:rsid w:val="19B35A70"/>
    <w:rsid w:val="19BB5997"/>
    <w:rsid w:val="19C1351A"/>
    <w:rsid w:val="19D98A96"/>
    <w:rsid w:val="19E5B099"/>
    <w:rsid w:val="1A0C0DFC"/>
    <w:rsid w:val="1A17F73E"/>
    <w:rsid w:val="1A30CDAB"/>
    <w:rsid w:val="1A46994A"/>
    <w:rsid w:val="1A5CB363"/>
    <w:rsid w:val="1A819804"/>
    <w:rsid w:val="1A986415"/>
    <w:rsid w:val="1AB21048"/>
    <w:rsid w:val="1AB40202"/>
    <w:rsid w:val="1ABB5D99"/>
    <w:rsid w:val="1AFB73F0"/>
    <w:rsid w:val="1B08F2D2"/>
    <w:rsid w:val="1B27CEB2"/>
    <w:rsid w:val="1B34E581"/>
    <w:rsid w:val="1B36C9F2"/>
    <w:rsid w:val="1B584ABD"/>
    <w:rsid w:val="1B825DF9"/>
    <w:rsid w:val="1BB212DF"/>
    <w:rsid w:val="1BB922F6"/>
    <w:rsid w:val="1BC2D5E9"/>
    <w:rsid w:val="1BEA1207"/>
    <w:rsid w:val="1BEC8BFD"/>
    <w:rsid w:val="1C15784C"/>
    <w:rsid w:val="1C5F15D9"/>
    <w:rsid w:val="1C66FF4A"/>
    <w:rsid w:val="1C751EEE"/>
    <w:rsid w:val="1C7CB676"/>
    <w:rsid w:val="1C85013D"/>
    <w:rsid w:val="1C877AE3"/>
    <w:rsid w:val="1CCAB1E5"/>
    <w:rsid w:val="1CCB42E2"/>
    <w:rsid w:val="1D0C1684"/>
    <w:rsid w:val="1D22F616"/>
    <w:rsid w:val="1D282130"/>
    <w:rsid w:val="1D39B616"/>
    <w:rsid w:val="1D3C1CB0"/>
    <w:rsid w:val="1D41A480"/>
    <w:rsid w:val="1D600095"/>
    <w:rsid w:val="1D8D79F1"/>
    <w:rsid w:val="1DA6F846"/>
    <w:rsid w:val="1DC69FB1"/>
    <w:rsid w:val="1DD64AB7"/>
    <w:rsid w:val="1DE9B10A"/>
    <w:rsid w:val="1E059D28"/>
    <w:rsid w:val="1E080D3D"/>
    <w:rsid w:val="1E1B55DE"/>
    <w:rsid w:val="1E1CA498"/>
    <w:rsid w:val="1E1CF4AC"/>
    <w:rsid w:val="1E7D8782"/>
    <w:rsid w:val="1E7F55A3"/>
    <w:rsid w:val="1E9C2F51"/>
    <w:rsid w:val="1E9C4E01"/>
    <w:rsid w:val="1EAA4A45"/>
    <w:rsid w:val="1EAAE8E1"/>
    <w:rsid w:val="1ED79A11"/>
    <w:rsid w:val="1EE345D0"/>
    <w:rsid w:val="1EE99810"/>
    <w:rsid w:val="1F1493B1"/>
    <w:rsid w:val="1F195428"/>
    <w:rsid w:val="1F1D1B71"/>
    <w:rsid w:val="1F2E8365"/>
    <w:rsid w:val="1F408C3B"/>
    <w:rsid w:val="1F4FF453"/>
    <w:rsid w:val="1F85816B"/>
    <w:rsid w:val="1FA73A22"/>
    <w:rsid w:val="1FA7A91E"/>
    <w:rsid w:val="1FFA17BB"/>
    <w:rsid w:val="200C807A"/>
    <w:rsid w:val="20198EFD"/>
    <w:rsid w:val="201C5402"/>
    <w:rsid w:val="2044A1A5"/>
    <w:rsid w:val="20635E8B"/>
    <w:rsid w:val="207FFEA7"/>
    <w:rsid w:val="20890171"/>
    <w:rsid w:val="20890676"/>
    <w:rsid w:val="2094485F"/>
    <w:rsid w:val="20A7FCB5"/>
    <w:rsid w:val="20BC2BE9"/>
    <w:rsid w:val="2128C385"/>
    <w:rsid w:val="21373DA5"/>
    <w:rsid w:val="2142199B"/>
    <w:rsid w:val="21492351"/>
    <w:rsid w:val="21554464"/>
    <w:rsid w:val="217C0769"/>
    <w:rsid w:val="2183F3F4"/>
    <w:rsid w:val="218A1506"/>
    <w:rsid w:val="21BD03D4"/>
    <w:rsid w:val="22065F4F"/>
    <w:rsid w:val="22116DA7"/>
    <w:rsid w:val="222695A4"/>
    <w:rsid w:val="22711236"/>
    <w:rsid w:val="2280F47E"/>
    <w:rsid w:val="2285AFD6"/>
    <w:rsid w:val="22916F60"/>
    <w:rsid w:val="22AA2B89"/>
    <w:rsid w:val="22C82549"/>
    <w:rsid w:val="22E92E43"/>
    <w:rsid w:val="22F80341"/>
    <w:rsid w:val="230C5832"/>
    <w:rsid w:val="23410722"/>
    <w:rsid w:val="2353F700"/>
    <w:rsid w:val="235C5348"/>
    <w:rsid w:val="238843B3"/>
    <w:rsid w:val="2395F9AD"/>
    <w:rsid w:val="239DB333"/>
    <w:rsid w:val="23A2D0A1"/>
    <w:rsid w:val="23AFB775"/>
    <w:rsid w:val="23D6C9FD"/>
    <w:rsid w:val="23E56BB3"/>
    <w:rsid w:val="23F52CBB"/>
    <w:rsid w:val="2413FD5E"/>
    <w:rsid w:val="242B291E"/>
    <w:rsid w:val="24606447"/>
    <w:rsid w:val="2464BA65"/>
    <w:rsid w:val="24653537"/>
    <w:rsid w:val="2498758E"/>
    <w:rsid w:val="24BB94B6"/>
    <w:rsid w:val="24BE6D2C"/>
    <w:rsid w:val="2521BAD5"/>
    <w:rsid w:val="25383113"/>
    <w:rsid w:val="2562457B"/>
    <w:rsid w:val="25694767"/>
    <w:rsid w:val="256E9DF6"/>
    <w:rsid w:val="25713A89"/>
    <w:rsid w:val="25AFCDBF"/>
    <w:rsid w:val="25BA6BA7"/>
    <w:rsid w:val="25F00C61"/>
    <w:rsid w:val="26008AC6"/>
    <w:rsid w:val="2621F823"/>
    <w:rsid w:val="26351E91"/>
    <w:rsid w:val="2652E6F4"/>
    <w:rsid w:val="26644355"/>
    <w:rsid w:val="2670D6A9"/>
    <w:rsid w:val="267A7458"/>
    <w:rsid w:val="267DDCFF"/>
    <w:rsid w:val="2683952F"/>
    <w:rsid w:val="2683F35A"/>
    <w:rsid w:val="269C9379"/>
    <w:rsid w:val="26A8C139"/>
    <w:rsid w:val="26B0712F"/>
    <w:rsid w:val="26B67E10"/>
    <w:rsid w:val="26BA9901"/>
    <w:rsid w:val="26C6D45E"/>
    <w:rsid w:val="26D78424"/>
    <w:rsid w:val="26F541BC"/>
    <w:rsid w:val="27034DC1"/>
    <w:rsid w:val="27060362"/>
    <w:rsid w:val="2714BA65"/>
    <w:rsid w:val="271D40C7"/>
    <w:rsid w:val="2726061F"/>
    <w:rsid w:val="272BF98A"/>
    <w:rsid w:val="27342214"/>
    <w:rsid w:val="2738E183"/>
    <w:rsid w:val="2780BB9D"/>
    <w:rsid w:val="278FF9BB"/>
    <w:rsid w:val="279C387C"/>
    <w:rsid w:val="27D8A3B0"/>
    <w:rsid w:val="27DF22EA"/>
    <w:rsid w:val="27E09DF8"/>
    <w:rsid w:val="27E19A7C"/>
    <w:rsid w:val="27F5999D"/>
    <w:rsid w:val="27F759A1"/>
    <w:rsid w:val="28059E4B"/>
    <w:rsid w:val="2824EC08"/>
    <w:rsid w:val="285DFC9C"/>
    <w:rsid w:val="286C910A"/>
    <w:rsid w:val="288BC7FC"/>
    <w:rsid w:val="2899E63D"/>
    <w:rsid w:val="289BF760"/>
    <w:rsid w:val="28A34207"/>
    <w:rsid w:val="28AA3B20"/>
    <w:rsid w:val="28BC9854"/>
    <w:rsid w:val="28C69702"/>
    <w:rsid w:val="28E61F92"/>
    <w:rsid w:val="28EB2DA2"/>
    <w:rsid w:val="28F0D48D"/>
    <w:rsid w:val="29165034"/>
    <w:rsid w:val="2918DCF3"/>
    <w:rsid w:val="29219B50"/>
    <w:rsid w:val="293A2111"/>
    <w:rsid w:val="295E1065"/>
    <w:rsid w:val="2964CDFD"/>
    <w:rsid w:val="296D85CF"/>
    <w:rsid w:val="298402EB"/>
    <w:rsid w:val="29AF38EA"/>
    <w:rsid w:val="29BBC789"/>
    <w:rsid w:val="29C25D4A"/>
    <w:rsid w:val="29E9974F"/>
    <w:rsid w:val="29EDCB3A"/>
    <w:rsid w:val="29FD2243"/>
    <w:rsid w:val="2A1FAAD7"/>
    <w:rsid w:val="2A315BF7"/>
    <w:rsid w:val="2A41DF5B"/>
    <w:rsid w:val="2A82C8CC"/>
    <w:rsid w:val="2A833EE2"/>
    <w:rsid w:val="2A838668"/>
    <w:rsid w:val="2AE9ECC9"/>
    <w:rsid w:val="2AF1DA4F"/>
    <w:rsid w:val="2AF325F2"/>
    <w:rsid w:val="2B2C9627"/>
    <w:rsid w:val="2B2D5E3D"/>
    <w:rsid w:val="2B43F1F0"/>
    <w:rsid w:val="2B4CF2D4"/>
    <w:rsid w:val="2B580AF4"/>
    <w:rsid w:val="2B65A36F"/>
    <w:rsid w:val="2BAE29BD"/>
    <w:rsid w:val="2BC091BC"/>
    <w:rsid w:val="2BCED13A"/>
    <w:rsid w:val="2BE66BF6"/>
    <w:rsid w:val="2BEA4839"/>
    <w:rsid w:val="2BF627BC"/>
    <w:rsid w:val="2C06D29B"/>
    <w:rsid w:val="2C090C55"/>
    <w:rsid w:val="2C16ACA2"/>
    <w:rsid w:val="2C2B2DCC"/>
    <w:rsid w:val="2C46150B"/>
    <w:rsid w:val="2C464132"/>
    <w:rsid w:val="2C63955C"/>
    <w:rsid w:val="2C85BD2A"/>
    <w:rsid w:val="2CAE32B8"/>
    <w:rsid w:val="2CCC2FC6"/>
    <w:rsid w:val="2CD1EDB6"/>
    <w:rsid w:val="2CDB725F"/>
    <w:rsid w:val="2CF0ABA3"/>
    <w:rsid w:val="2D12F769"/>
    <w:rsid w:val="2D274F22"/>
    <w:rsid w:val="2D2F7660"/>
    <w:rsid w:val="2D4A66E0"/>
    <w:rsid w:val="2D4DFBFE"/>
    <w:rsid w:val="2D611DC0"/>
    <w:rsid w:val="2D7E4768"/>
    <w:rsid w:val="2D7E9237"/>
    <w:rsid w:val="2D7FD752"/>
    <w:rsid w:val="2D867FBD"/>
    <w:rsid w:val="2DA680A5"/>
    <w:rsid w:val="2DB11F5F"/>
    <w:rsid w:val="2DCA0D6C"/>
    <w:rsid w:val="2DDC06E2"/>
    <w:rsid w:val="2DDE6B14"/>
    <w:rsid w:val="2DE4B63E"/>
    <w:rsid w:val="2DECAF47"/>
    <w:rsid w:val="2E0EFD5E"/>
    <w:rsid w:val="2E4D119E"/>
    <w:rsid w:val="2E54188C"/>
    <w:rsid w:val="2E919B11"/>
    <w:rsid w:val="2EAF4C52"/>
    <w:rsid w:val="2EC26963"/>
    <w:rsid w:val="2EDF6FB2"/>
    <w:rsid w:val="2F02A1DA"/>
    <w:rsid w:val="2F04D29E"/>
    <w:rsid w:val="2F1ABF29"/>
    <w:rsid w:val="2F3598CE"/>
    <w:rsid w:val="2F35D886"/>
    <w:rsid w:val="2F576BCA"/>
    <w:rsid w:val="2F6179DB"/>
    <w:rsid w:val="2F9F9E4D"/>
    <w:rsid w:val="2FA49601"/>
    <w:rsid w:val="2FA76D0C"/>
    <w:rsid w:val="2FBCA811"/>
    <w:rsid w:val="2FBD3FE2"/>
    <w:rsid w:val="2FE44C5E"/>
    <w:rsid w:val="2FE84714"/>
    <w:rsid w:val="3009994C"/>
    <w:rsid w:val="306B15E7"/>
    <w:rsid w:val="3079C150"/>
    <w:rsid w:val="30B54D05"/>
    <w:rsid w:val="30C114DC"/>
    <w:rsid w:val="30C90262"/>
    <w:rsid w:val="30CC85B6"/>
    <w:rsid w:val="30DA3D39"/>
    <w:rsid w:val="30E44BC5"/>
    <w:rsid w:val="310079CD"/>
    <w:rsid w:val="3101E87E"/>
    <w:rsid w:val="310A5853"/>
    <w:rsid w:val="31149837"/>
    <w:rsid w:val="311EBD2B"/>
    <w:rsid w:val="31263ABF"/>
    <w:rsid w:val="313A6F36"/>
    <w:rsid w:val="313FBF46"/>
    <w:rsid w:val="318E8DFD"/>
    <w:rsid w:val="31A84192"/>
    <w:rsid w:val="31B85024"/>
    <w:rsid w:val="31BA467D"/>
    <w:rsid w:val="31D1CB0A"/>
    <w:rsid w:val="31DFDAE2"/>
    <w:rsid w:val="31F80ED1"/>
    <w:rsid w:val="322F12DA"/>
    <w:rsid w:val="32385AAB"/>
    <w:rsid w:val="3242A583"/>
    <w:rsid w:val="325114CB"/>
    <w:rsid w:val="32B038D1"/>
    <w:rsid w:val="32BB48C4"/>
    <w:rsid w:val="32C2FB62"/>
    <w:rsid w:val="32D1EE48"/>
    <w:rsid w:val="32D223F7"/>
    <w:rsid w:val="32DAB7B0"/>
    <w:rsid w:val="32DF0DCE"/>
    <w:rsid w:val="32E72ED6"/>
    <w:rsid w:val="32FA1607"/>
    <w:rsid w:val="330BB52A"/>
    <w:rsid w:val="33105A9D"/>
    <w:rsid w:val="332350A5"/>
    <w:rsid w:val="332603F1"/>
    <w:rsid w:val="333DD5A5"/>
    <w:rsid w:val="333F73A6"/>
    <w:rsid w:val="33A00A76"/>
    <w:rsid w:val="33A98365"/>
    <w:rsid w:val="33B2C9B5"/>
    <w:rsid w:val="33CF9944"/>
    <w:rsid w:val="33D34B93"/>
    <w:rsid w:val="33E30FAB"/>
    <w:rsid w:val="33EF02AB"/>
    <w:rsid w:val="33F1A88C"/>
    <w:rsid w:val="340515C4"/>
    <w:rsid w:val="3411DDFB"/>
    <w:rsid w:val="341DD1E6"/>
    <w:rsid w:val="342AB1C9"/>
    <w:rsid w:val="3498A0FC"/>
    <w:rsid w:val="349E607B"/>
    <w:rsid w:val="34A56EE8"/>
    <w:rsid w:val="34C0E4D8"/>
    <w:rsid w:val="34D9A606"/>
    <w:rsid w:val="350C37FC"/>
    <w:rsid w:val="350F07BA"/>
    <w:rsid w:val="35460616"/>
    <w:rsid w:val="3565CAD8"/>
    <w:rsid w:val="3566B39C"/>
    <w:rsid w:val="356EA122"/>
    <w:rsid w:val="356F1BF4"/>
    <w:rsid w:val="358056CB"/>
    <w:rsid w:val="35A5D739"/>
    <w:rsid w:val="35BC3144"/>
    <w:rsid w:val="35C74904"/>
    <w:rsid w:val="35CDAC9C"/>
    <w:rsid w:val="35CDDF0F"/>
    <w:rsid w:val="35EA5F07"/>
    <w:rsid w:val="35F3E0E1"/>
    <w:rsid w:val="35FEDF13"/>
    <w:rsid w:val="3612C965"/>
    <w:rsid w:val="362DD97C"/>
    <w:rsid w:val="3631E834"/>
    <w:rsid w:val="363AB35E"/>
    <w:rsid w:val="3676BEA4"/>
    <w:rsid w:val="36960036"/>
    <w:rsid w:val="36B7E1BD"/>
    <w:rsid w:val="36C04491"/>
    <w:rsid w:val="3711AB0D"/>
    <w:rsid w:val="37142C42"/>
    <w:rsid w:val="371F1B89"/>
    <w:rsid w:val="3731C797"/>
    <w:rsid w:val="3740372F"/>
    <w:rsid w:val="3790CF5B"/>
    <w:rsid w:val="3792CC80"/>
    <w:rsid w:val="3799EF38"/>
    <w:rsid w:val="37A7E05F"/>
    <w:rsid w:val="37B169E7"/>
    <w:rsid w:val="37BBFA83"/>
    <w:rsid w:val="37EDECB7"/>
    <w:rsid w:val="37EE5FD8"/>
    <w:rsid w:val="37F031E0"/>
    <w:rsid w:val="37F8F60F"/>
    <w:rsid w:val="380AF0F6"/>
    <w:rsid w:val="380FE840"/>
    <w:rsid w:val="38480F9C"/>
    <w:rsid w:val="386924EA"/>
    <w:rsid w:val="3892B53D"/>
    <w:rsid w:val="3894A16B"/>
    <w:rsid w:val="38A2332B"/>
    <w:rsid w:val="38A641E4"/>
    <w:rsid w:val="38ABB4E4"/>
    <w:rsid w:val="38BAEBEA"/>
    <w:rsid w:val="38BFF587"/>
    <w:rsid w:val="38C0DC1A"/>
    <w:rsid w:val="38C472C9"/>
    <w:rsid w:val="38C8C791"/>
    <w:rsid w:val="38DCBACC"/>
    <w:rsid w:val="390651F8"/>
    <w:rsid w:val="390819AD"/>
    <w:rsid w:val="39294A1F"/>
    <w:rsid w:val="3944B033"/>
    <w:rsid w:val="3984D371"/>
    <w:rsid w:val="39952DF7"/>
    <w:rsid w:val="39A43F68"/>
    <w:rsid w:val="39AE9CCF"/>
    <w:rsid w:val="39B9F567"/>
    <w:rsid w:val="39C47823"/>
    <w:rsid w:val="39D7B6CB"/>
    <w:rsid w:val="39F67DB0"/>
    <w:rsid w:val="3A2672BB"/>
    <w:rsid w:val="3A28E9E8"/>
    <w:rsid w:val="3A293982"/>
    <w:rsid w:val="3A37729C"/>
    <w:rsid w:val="3A4DF6C2"/>
    <w:rsid w:val="3A56BC4B"/>
    <w:rsid w:val="3A806B28"/>
    <w:rsid w:val="3A8D8C29"/>
    <w:rsid w:val="3A99F34D"/>
    <w:rsid w:val="3A9F8DE7"/>
    <w:rsid w:val="3AACDC08"/>
    <w:rsid w:val="3AC74463"/>
    <w:rsid w:val="3AD70130"/>
    <w:rsid w:val="3ADE113D"/>
    <w:rsid w:val="3ADE937D"/>
    <w:rsid w:val="3AE59C39"/>
    <w:rsid w:val="3AECCC97"/>
    <w:rsid w:val="3AFC20ED"/>
    <w:rsid w:val="3B17F216"/>
    <w:rsid w:val="3B1C344E"/>
    <w:rsid w:val="3B3B9BE3"/>
    <w:rsid w:val="3B729FEB"/>
    <w:rsid w:val="3B76E38F"/>
    <w:rsid w:val="3BBFFECB"/>
    <w:rsid w:val="3BC2431C"/>
    <w:rsid w:val="3BDBEFE8"/>
    <w:rsid w:val="3BF9BD5D"/>
    <w:rsid w:val="3BFA2ABB"/>
    <w:rsid w:val="3C0BB509"/>
    <w:rsid w:val="3C15627A"/>
    <w:rsid w:val="3C1D17A0"/>
    <w:rsid w:val="3C28812B"/>
    <w:rsid w:val="3C60FFE0"/>
    <w:rsid w:val="3C745CBD"/>
    <w:rsid w:val="3C92344A"/>
    <w:rsid w:val="3C969144"/>
    <w:rsid w:val="3C971D5B"/>
    <w:rsid w:val="3CBC7433"/>
    <w:rsid w:val="3CFF5F5C"/>
    <w:rsid w:val="3D3A00DF"/>
    <w:rsid w:val="3DA30234"/>
    <w:rsid w:val="3DB096EF"/>
    <w:rsid w:val="3DD042F9"/>
    <w:rsid w:val="3DD53C91"/>
    <w:rsid w:val="3DDB805C"/>
    <w:rsid w:val="3DDC4482"/>
    <w:rsid w:val="3DDEB72C"/>
    <w:rsid w:val="3DE1BD97"/>
    <w:rsid w:val="3DE5591C"/>
    <w:rsid w:val="3E055CB3"/>
    <w:rsid w:val="3E1056B3"/>
    <w:rsid w:val="3E141869"/>
    <w:rsid w:val="3E90667A"/>
    <w:rsid w:val="3EC8EB00"/>
    <w:rsid w:val="3ED0E93F"/>
    <w:rsid w:val="3EDEB6C8"/>
    <w:rsid w:val="3EEC55D8"/>
    <w:rsid w:val="3EFAB0C6"/>
    <w:rsid w:val="3F09A1E6"/>
    <w:rsid w:val="3F0F6D5D"/>
    <w:rsid w:val="3F21C937"/>
    <w:rsid w:val="3F31B552"/>
    <w:rsid w:val="3F31CB7D"/>
    <w:rsid w:val="3F3208E6"/>
    <w:rsid w:val="3F51D8B3"/>
    <w:rsid w:val="3F53355C"/>
    <w:rsid w:val="3F58E1A8"/>
    <w:rsid w:val="3F5AA5B2"/>
    <w:rsid w:val="3F7C297C"/>
    <w:rsid w:val="3F9201ED"/>
    <w:rsid w:val="3FA006CD"/>
    <w:rsid w:val="3FA9B9FB"/>
    <w:rsid w:val="3FC1B840"/>
    <w:rsid w:val="3FC6C152"/>
    <w:rsid w:val="3FD381B6"/>
    <w:rsid w:val="3FFA4749"/>
    <w:rsid w:val="3FFECDE1"/>
    <w:rsid w:val="40459BA6"/>
    <w:rsid w:val="406966E4"/>
    <w:rsid w:val="4103A656"/>
    <w:rsid w:val="4127337B"/>
    <w:rsid w:val="41322AA8"/>
    <w:rsid w:val="413685E7"/>
    <w:rsid w:val="413693DD"/>
    <w:rsid w:val="413BB60A"/>
    <w:rsid w:val="4141055A"/>
    <w:rsid w:val="414A76E0"/>
    <w:rsid w:val="416E0B3D"/>
    <w:rsid w:val="416F5217"/>
    <w:rsid w:val="417A1EAC"/>
    <w:rsid w:val="4187339A"/>
    <w:rsid w:val="41940921"/>
    <w:rsid w:val="41A6EE2C"/>
    <w:rsid w:val="41A71575"/>
    <w:rsid w:val="41BBC88F"/>
    <w:rsid w:val="41D73E42"/>
    <w:rsid w:val="41F8A597"/>
    <w:rsid w:val="41FF7BE2"/>
    <w:rsid w:val="42047A4C"/>
    <w:rsid w:val="420DB4FC"/>
    <w:rsid w:val="42162021"/>
    <w:rsid w:val="422FA5AF"/>
    <w:rsid w:val="4235AFDF"/>
    <w:rsid w:val="4269A9A8"/>
    <w:rsid w:val="427AF68D"/>
    <w:rsid w:val="42929F42"/>
    <w:rsid w:val="42965F29"/>
    <w:rsid w:val="42B6928D"/>
    <w:rsid w:val="42C1A18F"/>
    <w:rsid w:val="42C36A52"/>
    <w:rsid w:val="42C8A77E"/>
    <w:rsid w:val="42CFF6A1"/>
    <w:rsid w:val="42D4CA4F"/>
    <w:rsid w:val="42E8CC5A"/>
    <w:rsid w:val="42EE415C"/>
    <w:rsid w:val="42F8F6B9"/>
    <w:rsid w:val="43100306"/>
    <w:rsid w:val="4310CD05"/>
    <w:rsid w:val="432891AD"/>
    <w:rsid w:val="432F46A4"/>
    <w:rsid w:val="433C31D8"/>
    <w:rsid w:val="435D2F32"/>
    <w:rsid w:val="437506F3"/>
    <w:rsid w:val="43837998"/>
    <w:rsid w:val="4385E8A5"/>
    <w:rsid w:val="43B4B7E5"/>
    <w:rsid w:val="43C60C9C"/>
    <w:rsid w:val="43D36396"/>
    <w:rsid w:val="43E96F5D"/>
    <w:rsid w:val="43F3ACE0"/>
    <w:rsid w:val="442E9405"/>
    <w:rsid w:val="44360E23"/>
    <w:rsid w:val="4437A04F"/>
    <w:rsid w:val="445AD6EE"/>
    <w:rsid w:val="4462BD7D"/>
    <w:rsid w:val="44730897"/>
    <w:rsid w:val="44759E95"/>
    <w:rsid w:val="44DEB637"/>
    <w:rsid w:val="44DFBF41"/>
    <w:rsid w:val="44E680A3"/>
    <w:rsid w:val="4529388F"/>
    <w:rsid w:val="4542315D"/>
    <w:rsid w:val="4546AC5B"/>
    <w:rsid w:val="457749E2"/>
    <w:rsid w:val="45996EF2"/>
    <w:rsid w:val="45A8B3E9"/>
    <w:rsid w:val="45C11A37"/>
    <w:rsid w:val="45CA2193"/>
    <w:rsid w:val="45D892F2"/>
    <w:rsid w:val="45DA4294"/>
    <w:rsid w:val="45DCA5F4"/>
    <w:rsid w:val="45EA2E14"/>
    <w:rsid w:val="45F949BB"/>
    <w:rsid w:val="4618F883"/>
    <w:rsid w:val="4650612C"/>
    <w:rsid w:val="465B0964"/>
    <w:rsid w:val="46675BDA"/>
    <w:rsid w:val="466DC1AE"/>
    <w:rsid w:val="46740988"/>
    <w:rsid w:val="468FABCE"/>
    <w:rsid w:val="4692A4E5"/>
    <w:rsid w:val="46948B24"/>
    <w:rsid w:val="4694C0F8"/>
    <w:rsid w:val="46BBFED8"/>
    <w:rsid w:val="46BD37E9"/>
    <w:rsid w:val="46CF6230"/>
    <w:rsid w:val="46D23F3F"/>
    <w:rsid w:val="46E79495"/>
    <w:rsid w:val="4707E7C2"/>
    <w:rsid w:val="470E6583"/>
    <w:rsid w:val="471C3F2F"/>
    <w:rsid w:val="471D519D"/>
    <w:rsid w:val="472CC581"/>
    <w:rsid w:val="4745D35E"/>
    <w:rsid w:val="47543F57"/>
    <w:rsid w:val="475E4741"/>
    <w:rsid w:val="47631602"/>
    <w:rsid w:val="478EEC22"/>
    <w:rsid w:val="479D26CC"/>
    <w:rsid w:val="47A7944E"/>
    <w:rsid w:val="47EF1E56"/>
    <w:rsid w:val="47F91C83"/>
    <w:rsid w:val="4809235C"/>
    <w:rsid w:val="48154CE9"/>
    <w:rsid w:val="4815C4F5"/>
    <w:rsid w:val="482E0BE3"/>
    <w:rsid w:val="485EE872"/>
    <w:rsid w:val="48723D45"/>
    <w:rsid w:val="48B751B7"/>
    <w:rsid w:val="48D10FB4"/>
    <w:rsid w:val="48D25354"/>
    <w:rsid w:val="48EF0C14"/>
    <w:rsid w:val="4902E9DE"/>
    <w:rsid w:val="4903EA39"/>
    <w:rsid w:val="490A01A9"/>
    <w:rsid w:val="49257799"/>
    <w:rsid w:val="492650D3"/>
    <w:rsid w:val="494197CC"/>
    <w:rsid w:val="49692925"/>
    <w:rsid w:val="49709C48"/>
    <w:rsid w:val="4971754E"/>
    <w:rsid w:val="49A0864F"/>
    <w:rsid w:val="49A8B5ED"/>
    <w:rsid w:val="49ACF124"/>
    <w:rsid w:val="49BD7699"/>
    <w:rsid w:val="49C55BC6"/>
    <w:rsid w:val="49C7F859"/>
    <w:rsid w:val="49CF28B7"/>
    <w:rsid w:val="49D4179E"/>
    <w:rsid w:val="49DDC3C0"/>
    <w:rsid w:val="49E3A896"/>
    <w:rsid w:val="49F4FCDF"/>
    <w:rsid w:val="49F63E31"/>
    <w:rsid w:val="49F7A4FA"/>
    <w:rsid w:val="4A194B9F"/>
    <w:rsid w:val="4A1B33FB"/>
    <w:rsid w:val="4A1F2F45"/>
    <w:rsid w:val="4A427786"/>
    <w:rsid w:val="4A4521BF"/>
    <w:rsid w:val="4A58B0E1"/>
    <w:rsid w:val="4A79084A"/>
    <w:rsid w:val="4A7D7420"/>
    <w:rsid w:val="4ABB147F"/>
    <w:rsid w:val="4AC09BFA"/>
    <w:rsid w:val="4AC3DC24"/>
    <w:rsid w:val="4ACBAB96"/>
    <w:rsid w:val="4ACD9213"/>
    <w:rsid w:val="4B02B68D"/>
    <w:rsid w:val="4B38B5F0"/>
    <w:rsid w:val="4B3A5889"/>
    <w:rsid w:val="4B565019"/>
    <w:rsid w:val="4B64F29C"/>
    <w:rsid w:val="4B73E208"/>
    <w:rsid w:val="4B9C7040"/>
    <w:rsid w:val="4BDBAD36"/>
    <w:rsid w:val="4BE3C042"/>
    <w:rsid w:val="4BFECD10"/>
    <w:rsid w:val="4C812614"/>
    <w:rsid w:val="4CBAEBA9"/>
    <w:rsid w:val="4CDA8583"/>
    <w:rsid w:val="4CEC7F6C"/>
    <w:rsid w:val="4D13AE33"/>
    <w:rsid w:val="4D1B86E4"/>
    <w:rsid w:val="4D1E026B"/>
    <w:rsid w:val="4D4F59F0"/>
    <w:rsid w:val="4D58B542"/>
    <w:rsid w:val="4D725856"/>
    <w:rsid w:val="4D8AD8A5"/>
    <w:rsid w:val="4DBE4FE7"/>
    <w:rsid w:val="4DC8D32C"/>
    <w:rsid w:val="4DDBE94F"/>
    <w:rsid w:val="4DE0EEAB"/>
    <w:rsid w:val="4DF2D84D"/>
    <w:rsid w:val="4DFA990F"/>
    <w:rsid w:val="4E092AED"/>
    <w:rsid w:val="4E0DA29F"/>
    <w:rsid w:val="4E13F7DB"/>
    <w:rsid w:val="4E179ED2"/>
    <w:rsid w:val="4E6A07A8"/>
    <w:rsid w:val="4E6BCBB2"/>
    <w:rsid w:val="4E6FE467"/>
    <w:rsid w:val="4E7ECB31"/>
    <w:rsid w:val="4EB14C94"/>
    <w:rsid w:val="4EBBCDF8"/>
    <w:rsid w:val="4EBC8571"/>
    <w:rsid w:val="4EDC53CA"/>
    <w:rsid w:val="4EDE826A"/>
    <w:rsid w:val="4EF23F0D"/>
    <w:rsid w:val="4EF3EBE2"/>
    <w:rsid w:val="4F0CD4E7"/>
    <w:rsid w:val="4F127ED5"/>
    <w:rsid w:val="4F46EAF3"/>
    <w:rsid w:val="4F4D6B65"/>
    <w:rsid w:val="4F8CFD19"/>
    <w:rsid w:val="4FB97ACF"/>
    <w:rsid w:val="4FD732AC"/>
    <w:rsid w:val="4FF86C6A"/>
    <w:rsid w:val="50016C07"/>
    <w:rsid w:val="50031051"/>
    <w:rsid w:val="500F3E11"/>
    <w:rsid w:val="501618BE"/>
    <w:rsid w:val="50293248"/>
    <w:rsid w:val="502A30C5"/>
    <w:rsid w:val="50410A01"/>
    <w:rsid w:val="50445A24"/>
    <w:rsid w:val="50654555"/>
    <w:rsid w:val="507E8FE5"/>
    <w:rsid w:val="50836478"/>
    <w:rsid w:val="50912D55"/>
    <w:rsid w:val="50AECA08"/>
    <w:rsid w:val="50C324BC"/>
    <w:rsid w:val="50C44016"/>
    <w:rsid w:val="50C7E7E7"/>
    <w:rsid w:val="50CF1845"/>
    <w:rsid w:val="50D15DD6"/>
    <w:rsid w:val="5109326C"/>
    <w:rsid w:val="511A4BE0"/>
    <w:rsid w:val="511C092B"/>
    <w:rsid w:val="5121B12B"/>
    <w:rsid w:val="514A94CD"/>
    <w:rsid w:val="51743B0A"/>
    <w:rsid w:val="5185BE07"/>
    <w:rsid w:val="51873F16"/>
    <w:rsid w:val="51F1CD60"/>
    <w:rsid w:val="52252F63"/>
    <w:rsid w:val="52435EB6"/>
    <w:rsid w:val="52601077"/>
    <w:rsid w:val="5260ECF7"/>
    <w:rsid w:val="5267FDFD"/>
    <w:rsid w:val="5274FD9D"/>
    <w:rsid w:val="52D08DBD"/>
    <w:rsid w:val="52DA71FC"/>
    <w:rsid w:val="53076F7E"/>
    <w:rsid w:val="531E522C"/>
    <w:rsid w:val="532E0E08"/>
    <w:rsid w:val="535A4328"/>
    <w:rsid w:val="5363D833"/>
    <w:rsid w:val="536C310E"/>
    <w:rsid w:val="53860B12"/>
    <w:rsid w:val="53A11EAC"/>
    <w:rsid w:val="53BF6809"/>
    <w:rsid w:val="53CA5C5D"/>
    <w:rsid w:val="53D53C8F"/>
    <w:rsid w:val="53DC24FA"/>
    <w:rsid w:val="53E98760"/>
    <w:rsid w:val="53F683BF"/>
    <w:rsid w:val="53FD8C7B"/>
    <w:rsid w:val="54058FE2"/>
    <w:rsid w:val="54083474"/>
    <w:rsid w:val="544D2731"/>
    <w:rsid w:val="5453575D"/>
    <w:rsid w:val="54592279"/>
    <w:rsid w:val="54C10560"/>
    <w:rsid w:val="54C5FD8E"/>
    <w:rsid w:val="54C6CE0C"/>
    <w:rsid w:val="54D672EC"/>
    <w:rsid w:val="54F61389"/>
    <w:rsid w:val="54FE43AA"/>
    <w:rsid w:val="55019101"/>
    <w:rsid w:val="550F60C6"/>
    <w:rsid w:val="5536EE41"/>
    <w:rsid w:val="55372E8D"/>
    <w:rsid w:val="5539B297"/>
    <w:rsid w:val="555138AD"/>
    <w:rsid w:val="556253A7"/>
    <w:rsid w:val="55722B0C"/>
    <w:rsid w:val="55757AFB"/>
    <w:rsid w:val="558557C1"/>
    <w:rsid w:val="55A5DFC9"/>
    <w:rsid w:val="55B0431E"/>
    <w:rsid w:val="55C028E0"/>
    <w:rsid w:val="55F4C791"/>
    <w:rsid w:val="562C5209"/>
    <w:rsid w:val="562DEEC4"/>
    <w:rsid w:val="5645F86E"/>
    <w:rsid w:val="5650FEE7"/>
    <w:rsid w:val="565B5AB3"/>
    <w:rsid w:val="567A3955"/>
    <w:rsid w:val="567D1F16"/>
    <w:rsid w:val="56844F74"/>
    <w:rsid w:val="568713A9"/>
    <w:rsid w:val="568B2A39"/>
    <w:rsid w:val="56ACDF6F"/>
    <w:rsid w:val="56C10C7B"/>
    <w:rsid w:val="56E765AF"/>
    <w:rsid w:val="5704D47A"/>
    <w:rsid w:val="57188938"/>
    <w:rsid w:val="571F28FC"/>
    <w:rsid w:val="572246C3"/>
    <w:rsid w:val="574E030D"/>
    <w:rsid w:val="575706DD"/>
    <w:rsid w:val="575AA2E9"/>
    <w:rsid w:val="57A6E486"/>
    <w:rsid w:val="57BC50D7"/>
    <w:rsid w:val="57E42696"/>
    <w:rsid w:val="57EE7833"/>
    <w:rsid w:val="580BBF05"/>
    <w:rsid w:val="58137907"/>
    <w:rsid w:val="582CF414"/>
    <w:rsid w:val="583CC830"/>
    <w:rsid w:val="58480F39"/>
    <w:rsid w:val="5853274A"/>
    <w:rsid w:val="588E27AB"/>
    <w:rsid w:val="589470E7"/>
    <w:rsid w:val="589AFB14"/>
    <w:rsid w:val="58C1EFF4"/>
    <w:rsid w:val="58D9C78A"/>
    <w:rsid w:val="58EC22E3"/>
    <w:rsid w:val="58F37627"/>
    <w:rsid w:val="590D707A"/>
    <w:rsid w:val="591D5CA3"/>
    <w:rsid w:val="591D66AF"/>
    <w:rsid w:val="59211817"/>
    <w:rsid w:val="593C08AB"/>
    <w:rsid w:val="5942E5FF"/>
    <w:rsid w:val="5952ED0B"/>
    <w:rsid w:val="595A1D69"/>
    <w:rsid w:val="595D9438"/>
    <w:rsid w:val="5975EB3E"/>
    <w:rsid w:val="59769539"/>
    <w:rsid w:val="5985DE25"/>
    <w:rsid w:val="599BE937"/>
    <w:rsid w:val="59A70EFE"/>
    <w:rsid w:val="59D7E4E8"/>
    <w:rsid w:val="5A0394B8"/>
    <w:rsid w:val="5A122833"/>
    <w:rsid w:val="5A3588ED"/>
    <w:rsid w:val="5A3E9514"/>
    <w:rsid w:val="5A94C6DA"/>
    <w:rsid w:val="5ABD2F16"/>
    <w:rsid w:val="5AD6AC6A"/>
    <w:rsid w:val="5B052C70"/>
    <w:rsid w:val="5B233D10"/>
    <w:rsid w:val="5B42F37C"/>
    <w:rsid w:val="5B55E7EE"/>
    <w:rsid w:val="5B614057"/>
    <w:rsid w:val="5B653C84"/>
    <w:rsid w:val="5B6E3280"/>
    <w:rsid w:val="5B9BFB30"/>
    <w:rsid w:val="5BC7A8C3"/>
    <w:rsid w:val="5BE5BDDB"/>
    <w:rsid w:val="5BF18B1B"/>
    <w:rsid w:val="5BF374ED"/>
    <w:rsid w:val="5BF49945"/>
    <w:rsid w:val="5BFEC5D1"/>
    <w:rsid w:val="5C16D242"/>
    <w:rsid w:val="5C1F99F2"/>
    <w:rsid w:val="5C4BF0C7"/>
    <w:rsid w:val="5C6CA138"/>
    <w:rsid w:val="5C71B50C"/>
    <w:rsid w:val="5C727CCB"/>
    <w:rsid w:val="5C9391B3"/>
    <w:rsid w:val="5C9D9EF9"/>
    <w:rsid w:val="5CAFFCE9"/>
    <w:rsid w:val="5CBFD49C"/>
    <w:rsid w:val="5CD6692D"/>
    <w:rsid w:val="5CF8F0FB"/>
    <w:rsid w:val="5D0665F9"/>
    <w:rsid w:val="5D125ECC"/>
    <w:rsid w:val="5D1725A2"/>
    <w:rsid w:val="5D1CC4F8"/>
    <w:rsid w:val="5D36F3BB"/>
    <w:rsid w:val="5D7B2DA8"/>
    <w:rsid w:val="5DB7333B"/>
    <w:rsid w:val="5DBE2705"/>
    <w:rsid w:val="5DC60EA8"/>
    <w:rsid w:val="5DC7B2E5"/>
    <w:rsid w:val="5DF1D402"/>
    <w:rsid w:val="5DFED147"/>
    <w:rsid w:val="5E009B0F"/>
    <w:rsid w:val="5E0A0C95"/>
    <w:rsid w:val="5E154538"/>
    <w:rsid w:val="5E2CBF06"/>
    <w:rsid w:val="5E357EF6"/>
    <w:rsid w:val="5E4E8BB9"/>
    <w:rsid w:val="5E67E7A6"/>
    <w:rsid w:val="5E6FC850"/>
    <w:rsid w:val="5E9B1DA7"/>
    <w:rsid w:val="5EA4A71C"/>
    <w:rsid w:val="5EADC6E6"/>
    <w:rsid w:val="5EC42967"/>
    <w:rsid w:val="5EE1F6D0"/>
    <w:rsid w:val="5EF2B875"/>
    <w:rsid w:val="5EFDF14C"/>
    <w:rsid w:val="5EFFCAF1"/>
    <w:rsid w:val="5F17836C"/>
    <w:rsid w:val="5F1FAD88"/>
    <w:rsid w:val="5F207230"/>
    <w:rsid w:val="5F2D58A8"/>
    <w:rsid w:val="5F5CBC8B"/>
    <w:rsid w:val="5F68CF94"/>
    <w:rsid w:val="5F9A3D01"/>
    <w:rsid w:val="5FA61089"/>
    <w:rsid w:val="5FCE20E6"/>
    <w:rsid w:val="5FD1D3C6"/>
    <w:rsid w:val="60059152"/>
    <w:rsid w:val="6006D49D"/>
    <w:rsid w:val="6012AE8F"/>
    <w:rsid w:val="601C26CD"/>
    <w:rsid w:val="6038FD1E"/>
    <w:rsid w:val="6067AE39"/>
    <w:rsid w:val="606EE34A"/>
    <w:rsid w:val="6078363F"/>
    <w:rsid w:val="60866F59"/>
    <w:rsid w:val="608E47F5"/>
    <w:rsid w:val="60A0D5DC"/>
    <w:rsid w:val="60A529A1"/>
    <w:rsid w:val="60AEA190"/>
    <w:rsid w:val="614C80A7"/>
    <w:rsid w:val="616E8526"/>
    <w:rsid w:val="6189D374"/>
    <w:rsid w:val="618DB622"/>
    <w:rsid w:val="61BCE05C"/>
    <w:rsid w:val="61BFB9BA"/>
    <w:rsid w:val="61D5E325"/>
    <w:rsid w:val="61F6AAC1"/>
    <w:rsid w:val="61FF3A9C"/>
    <w:rsid w:val="621820BB"/>
    <w:rsid w:val="622E5509"/>
    <w:rsid w:val="624340B3"/>
    <w:rsid w:val="6248C6E6"/>
    <w:rsid w:val="6268BC2D"/>
    <w:rsid w:val="62763441"/>
    <w:rsid w:val="628F6171"/>
    <w:rsid w:val="62933374"/>
    <w:rsid w:val="62A35EF5"/>
    <w:rsid w:val="62BAAE9F"/>
    <w:rsid w:val="62CD67A6"/>
    <w:rsid w:val="62E35DF2"/>
    <w:rsid w:val="62F78215"/>
    <w:rsid w:val="631F3E6D"/>
    <w:rsid w:val="63290490"/>
    <w:rsid w:val="633B58C9"/>
    <w:rsid w:val="6342CB7D"/>
    <w:rsid w:val="635F31C6"/>
    <w:rsid w:val="636F78BF"/>
    <w:rsid w:val="6386E74C"/>
    <w:rsid w:val="6387FD0A"/>
    <w:rsid w:val="6389A023"/>
    <w:rsid w:val="63AD7646"/>
    <w:rsid w:val="63B4606C"/>
    <w:rsid w:val="63CD6DA3"/>
    <w:rsid w:val="63F9FA00"/>
    <w:rsid w:val="641204A2"/>
    <w:rsid w:val="641E2C4B"/>
    <w:rsid w:val="64293F59"/>
    <w:rsid w:val="6461E64D"/>
    <w:rsid w:val="647F6797"/>
    <w:rsid w:val="649FAA4F"/>
    <w:rsid w:val="64A1806C"/>
    <w:rsid w:val="64C1FF96"/>
    <w:rsid w:val="64DE0C79"/>
    <w:rsid w:val="64EAA446"/>
    <w:rsid w:val="64F05187"/>
    <w:rsid w:val="64F75A7C"/>
    <w:rsid w:val="6513F77D"/>
    <w:rsid w:val="6514A967"/>
    <w:rsid w:val="65291FCA"/>
    <w:rsid w:val="6545275E"/>
    <w:rsid w:val="655BCD09"/>
    <w:rsid w:val="659B7B8B"/>
    <w:rsid w:val="65D5569D"/>
    <w:rsid w:val="65D68D1E"/>
    <w:rsid w:val="65DB4402"/>
    <w:rsid w:val="65DDC6B4"/>
    <w:rsid w:val="65DE3817"/>
    <w:rsid w:val="660A11E0"/>
    <w:rsid w:val="66306ECF"/>
    <w:rsid w:val="664586A2"/>
    <w:rsid w:val="6661A33D"/>
    <w:rsid w:val="66985486"/>
    <w:rsid w:val="66A901C9"/>
    <w:rsid w:val="66C28866"/>
    <w:rsid w:val="66C95A05"/>
    <w:rsid w:val="66C9AB1E"/>
    <w:rsid w:val="66CA803E"/>
    <w:rsid w:val="66CB3C74"/>
    <w:rsid w:val="66CE256B"/>
    <w:rsid w:val="66E124BE"/>
    <w:rsid w:val="6757B4F8"/>
    <w:rsid w:val="6773E79B"/>
    <w:rsid w:val="679AAA61"/>
    <w:rsid w:val="679BCAA7"/>
    <w:rsid w:val="67CAF338"/>
    <w:rsid w:val="67F0E95F"/>
    <w:rsid w:val="67F745A2"/>
    <w:rsid w:val="6825F367"/>
    <w:rsid w:val="682C2D80"/>
    <w:rsid w:val="684C0209"/>
    <w:rsid w:val="685291EB"/>
    <w:rsid w:val="6855EA7E"/>
    <w:rsid w:val="688C3EC6"/>
    <w:rsid w:val="68AEE6E5"/>
    <w:rsid w:val="68AF0775"/>
    <w:rsid w:val="68B5D08C"/>
    <w:rsid w:val="68E712F0"/>
    <w:rsid w:val="69036C58"/>
    <w:rsid w:val="6913C7B6"/>
    <w:rsid w:val="691D87FB"/>
    <w:rsid w:val="69286B99"/>
    <w:rsid w:val="695873E1"/>
    <w:rsid w:val="697822B3"/>
    <w:rsid w:val="697994AB"/>
    <w:rsid w:val="698983BC"/>
    <w:rsid w:val="698A0E62"/>
    <w:rsid w:val="69B3674C"/>
    <w:rsid w:val="69BB6F6D"/>
    <w:rsid w:val="69CACB9F"/>
    <w:rsid w:val="69E7BADC"/>
    <w:rsid w:val="69F5E769"/>
    <w:rsid w:val="6A226D53"/>
    <w:rsid w:val="6A32845A"/>
    <w:rsid w:val="6A57A2BE"/>
    <w:rsid w:val="6A5F8D6F"/>
    <w:rsid w:val="6A7CB61E"/>
    <w:rsid w:val="6A8114A1"/>
    <w:rsid w:val="6A8CCC34"/>
    <w:rsid w:val="6A940203"/>
    <w:rsid w:val="6A994F15"/>
    <w:rsid w:val="6B098883"/>
    <w:rsid w:val="6B124CFE"/>
    <w:rsid w:val="6B3F6FAA"/>
    <w:rsid w:val="6B7012D9"/>
    <w:rsid w:val="6B7BAFC5"/>
    <w:rsid w:val="6B7DC9B3"/>
    <w:rsid w:val="6B838B3D"/>
    <w:rsid w:val="6B858CB2"/>
    <w:rsid w:val="6B8FFA7B"/>
    <w:rsid w:val="6BB571EE"/>
    <w:rsid w:val="6BC1825D"/>
    <w:rsid w:val="6BDF61DE"/>
    <w:rsid w:val="6BF1F0D9"/>
    <w:rsid w:val="6BF36195"/>
    <w:rsid w:val="6BF8B694"/>
    <w:rsid w:val="6C0ABD0F"/>
    <w:rsid w:val="6C0BDBB0"/>
    <w:rsid w:val="6C1B664E"/>
    <w:rsid w:val="6C1E738C"/>
    <w:rsid w:val="6C2DEAF8"/>
    <w:rsid w:val="6C7705CF"/>
    <w:rsid w:val="6C784B71"/>
    <w:rsid w:val="6CAD8473"/>
    <w:rsid w:val="6CC06A2B"/>
    <w:rsid w:val="6CE7CC78"/>
    <w:rsid w:val="6CF375E6"/>
    <w:rsid w:val="6D032A9F"/>
    <w:rsid w:val="6D22C832"/>
    <w:rsid w:val="6D3CB1B4"/>
    <w:rsid w:val="6D422D1B"/>
    <w:rsid w:val="6D53CAA7"/>
    <w:rsid w:val="6D60BF79"/>
    <w:rsid w:val="6D89E22D"/>
    <w:rsid w:val="6D911483"/>
    <w:rsid w:val="6DA63266"/>
    <w:rsid w:val="6DBE0648"/>
    <w:rsid w:val="6DCF8C64"/>
    <w:rsid w:val="6DD34DA1"/>
    <w:rsid w:val="6DD4ABD1"/>
    <w:rsid w:val="6DE7951A"/>
    <w:rsid w:val="6E549A6D"/>
    <w:rsid w:val="6E6E1E7C"/>
    <w:rsid w:val="6E71C8C7"/>
    <w:rsid w:val="6E8DFC2B"/>
    <w:rsid w:val="6E99CFB8"/>
    <w:rsid w:val="6E9F9B2A"/>
    <w:rsid w:val="6EA35CE5"/>
    <w:rsid w:val="6EA96D21"/>
    <w:rsid w:val="6EBA5CA2"/>
    <w:rsid w:val="6ECC206F"/>
    <w:rsid w:val="6ED4A929"/>
    <w:rsid w:val="6EFEF3FE"/>
    <w:rsid w:val="6F0E2080"/>
    <w:rsid w:val="6F21C3BB"/>
    <w:rsid w:val="6F2957B7"/>
    <w:rsid w:val="6F37A5EC"/>
    <w:rsid w:val="6F65CB9D"/>
    <w:rsid w:val="6F6A3A89"/>
    <w:rsid w:val="6F7A35C0"/>
    <w:rsid w:val="6F95428E"/>
    <w:rsid w:val="6FE684C5"/>
    <w:rsid w:val="6FE722D0"/>
    <w:rsid w:val="6FF027D4"/>
    <w:rsid w:val="701A9A43"/>
    <w:rsid w:val="702C3B84"/>
    <w:rsid w:val="703F92E5"/>
    <w:rsid w:val="7054C97A"/>
    <w:rsid w:val="7057C76D"/>
    <w:rsid w:val="70700803"/>
    <w:rsid w:val="707191AC"/>
    <w:rsid w:val="70776C94"/>
    <w:rsid w:val="70A133B0"/>
    <w:rsid w:val="70C40599"/>
    <w:rsid w:val="70CBA8AC"/>
    <w:rsid w:val="70E7AA3C"/>
    <w:rsid w:val="70E833BE"/>
    <w:rsid w:val="70F3A672"/>
    <w:rsid w:val="714CC551"/>
    <w:rsid w:val="7158AD21"/>
    <w:rsid w:val="715EAAA7"/>
    <w:rsid w:val="716CACD0"/>
    <w:rsid w:val="7174DAEE"/>
    <w:rsid w:val="71983ABC"/>
    <w:rsid w:val="71987EF0"/>
    <w:rsid w:val="719F497B"/>
    <w:rsid w:val="71B8C8C8"/>
    <w:rsid w:val="71D95CC5"/>
    <w:rsid w:val="71DFEDBA"/>
    <w:rsid w:val="71E27481"/>
    <w:rsid w:val="71F5A5D7"/>
    <w:rsid w:val="720B30E6"/>
    <w:rsid w:val="7227A084"/>
    <w:rsid w:val="723E97A1"/>
    <w:rsid w:val="7240877A"/>
    <w:rsid w:val="7272A79B"/>
    <w:rsid w:val="7284041F"/>
    <w:rsid w:val="728736E0"/>
    <w:rsid w:val="7287481C"/>
    <w:rsid w:val="7288DF07"/>
    <w:rsid w:val="7290C0CD"/>
    <w:rsid w:val="729D361C"/>
    <w:rsid w:val="729E4586"/>
    <w:rsid w:val="72A392C2"/>
    <w:rsid w:val="72CACB5A"/>
    <w:rsid w:val="72E63C20"/>
    <w:rsid w:val="72EBD78B"/>
    <w:rsid w:val="72EE169D"/>
    <w:rsid w:val="7311A1F7"/>
    <w:rsid w:val="73149A68"/>
    <w:rsid w:val="731F9852"/>
    <w:rsid w:val="73650877"/>
    <w:rsid w:val="737AF9D3"/>
    <w:rsid w:val="739EC53F"/>
    <w:rsid w:val="73A9BCC2"/>
    <w:rsid w:val="73DEBEB7"/>
    <w:rsid w:val="73EAEB47"/>
    <w:rsid w:val="73F289B9"/>
    <w:rsid w:val="7405C832"/>
    <w:rsid w:val="7415F2EE"/>
    <w:rsid w:val="743015F2"/>
    <w:rsid w:val="743520DA"/>
    <w:rsid w:val="74555CDC"/>
    <w:rsid w:val="748BFD89"/>
    <w:rsid w:val="748C2DDC"/>
    <w:rsid w:val="74B52B61"/>
    <w:rsid w:val="74B6A867"/>
    <w:rsid w:val="74B70D6B"/>
    <w:rsid w:val="74C6BFB2"/>
    <w:rsid w:val="74D07E32"/>
    <w:rsid w:val="7513E373"/>
    <w:rsid w:val="7520B552"/>
    <w:rsid w:val="75394E1C"/>
    <w:rsid w:val="7553FD95"/>
    <w:rsid w:val="755E2662"/>
    <w:rsid w:val="756DF819"/>
    <w:rsid w:val="757D2E89"/>
    <w:rsid w:val="75A9910C"/>
    <w:rsid w:val="7604CAB0"/>
    <w:rsid w:val="76075A66"/>
    <w:rsid w:val="76143F1F"/>
    <w:rsid w:val="7656E37E"/>
    <w:rsid w:val="7662B8EA"/>
    <w:rsid w:val="76AB3EB9"/>
    <w:rsid w:val="76ACF0A7"/>
    <w:rsid w:val="76B8B87E"/>
    <w:rsid w:val="76F0F3D8"/>
    <w:rsid w:val="7749C295"/>
    <w:rsid w:val="77505812"/>
    <w:rsid w:val="779B4470"/>
    <w:rsid w:val="77A0B5ED"/>
    <w:rsid w:val="77E31DF5"/>
    <w:rsid w:val="77EFD81C"/>
    <w:rsid w:val="77F6355F"/>
    <w:rsid w:val="782C606A"/>
    <w:rsid w:val="784EFD97"/>
    <w:rsid w:val="785C3C3B"/>
    <w:rsid w:val="78753116"/>
    <w:rsid w:val="7888EB95"/>
    <w:rsid w:val="789DC12E"/>
    <w:rsid w:val="789FE988"/>
    <w:rsid w:val="78CA262A"/>
    <w:rsid w:val="7903F87E"/>
    <w:rsid w:val="79294D7B"/>
    <w:rsid w:val="7931D906"/>
    <w:rsid w:val="79490785"/>
    <w:rsid w:val="79553203"/>
    <w:rsid w:val="7966F105"/>
    <w:rsid w:val="797EDDDE"/>
    <w:rsid w:val="79B074A7"/>
    <w:rsid w:val="79CC2A12"/>
    <w:rsid w:val="79CCE6D4"/>
    <w:rsid w:val="79CD9E75"/>
    <w:rsid w:val="79F6032E"/>
    <w:rsid w:val="7A069739"/>
    <w:rsid w:val="7A13B052"/>
    <w:rsid w:val="7A19A27A"/>
    <w:rsid w:val="7A393A30"/>
    <w:rsid w:val="7A5181AB"/>
    <w:rsid w:val="7A5C5828"/>
    <w:rsid w:val="7A763901"/>
    <w:rsid w:val="7AAFA73B"/>
    <w:rsid w:val="7AD09DC4"/>
    <w:rsid w:val="7AEC6041"/>
    <w:rsid w:val="7AFE1FCF"/>
    <w:rsid w:val="7B0983E0"/>
    <w:rsid w:val="7B26969B"/>
    <w:rsid w:val="7B2DD621"/>
    <w:rsid w:val="7B316D06"/>
    <w:rsid w:val="7B5CF6B9"/>
    <w:rsid w:val="7B6CE35B"/>
    <w:rsid w:val="7B728B59"/>
    <w:rsid w:val="7B78AB32"/>
    <w:rsid w:val="7B79F20C"/>
    <w:rsid w:val="7BAB3FA3"/>
    <w:rsid w:val="7BBE1C79"/>
    <w:rsid w:val="7BD7FCA3"/>
    <w:rsid w:val="7BFE63E8"/>
    <w:rsid w:val="7C025BA7"/>
    <w:rsid w:val="7C0C9D02"/>
    <w:rsid w:val="7C21FF7A"/>
    <w:rsid w:val="7C257365"/>
    <w:rsid w:val="7C745CF0"/>
    <w:rsid w:val="7CA15942"/>
    <w:rsid w:val="7CA56ACD"/>
    <w:rsid w:val="7CA7BE84"/>
    <w:rsid w:val="7CEE96B6"/>
    <w:rsid w:val="7CF26154"/>
    <w:rsid w:val="7CF3FCAF"/>
    <w:rsid w:val="7D154409"/>
    <w:rsid w:val="7D18C169"/>
    <w:rsid w:val="7D1A5219"/>
    <w:rsid w:val="7D43B3C1"/>
    <w:rsid w:val="7D5BC32A"/>
    <w:rsid w:val="7D839BF9"/>
    <w:rsid w:val="7D98EDC1"/>
    <w:rsid w:val="7DAE9A96"/>
    <w:rsid w:val="7DC5BD61"/>
    <w:rsid w:val="7DF41FC6"/>
    <w:rsid w:val="7DF48929"/>
    <w:rsid w:val="7E04C94D"/>
    <w:rsid w:val="7E172DE7"/>
    <w:rsid w:val="7E649DE5"/>
    <w:rsid w:val="7E6576E3"/>
    <w:rsid w:val="7E6F8E09"/>
    <w:rsid w:val="7E91EEFB"/>
    <w:rsid w:val="7EA057F7"/>
    <w:rsid w:val="7EC18DEA"/>
    <w:rsid w:val="7ED6D999"/>
    <w:rsid w:val="7EE148DF"/>
    <w:rsid w:val="7EE55F6F"/>
    <w:rsid w:val="7EFB740A"/>
    <w:rsid w:val="7F14BD60"/>
    <w:rsid w:val="7F67F96B"/>
    <w:rsid w:val="7F702DA6"/>
    <w:rsid w:val="7F7BAF84"/>
    <w:rsid w:val="7F7DB18E"/>
    <w:rsid w:val="7F88DB23"/>
    <w:rsid w:val="7FA442FB"/>
    <w:rsid w:val="7FBBC4EC"/>
    <w:rsid w:val="7FBC0B5C"/>
    <w:rsid w:val="7FD88A13"/>
    <w:rsid w:val="7FDA9898"/>
    <w:rsid w:val="7FE6BAF7"/>
    <w:rsid w:val="7FEBC52C"/>
    <w:rsid w:val="7FFED4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E3B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A8E"/>
    <w:pPr>
      <w:autoSpaceDE w:val="0"/>
      <w:autoSpaceDN w:val="0"/>
      <w:adjustRightInd w:val="0"/>
      <w:spacing w:after="100" w:line="161" w:lineRule="atLeast"/>
    </w:pPr>
    <w:rPr>
      <w:rFonts w:ascii="Apercu" w:hAnsi="Apercu" w:cs="Apercu"/>
      <w:sz w:val="28"/>
      <w:szCs w:val="28"/>
    </w:rPr>
  </w:style>
  <w:style w:type="paragraph" w:styleId="Heading1">
    <w:name w:val="heading 1"/>
    <w:basedOn w:val="Pa3"/>
    <w:next w:val="Normal"/>
    <w:link w:val="Heading1Char"/>
    <w:uiPriority w:val="9"/>
    <w:qFormat/>
    <w:rsid w:val="00BF5061"/>
    <w:pPr>
      <w:outlineLvl w:val="0"/>
    </w:pPr>
    <w:rPr>
      <w:sz w:val="80"/>
      <w:szCs w:val="90"/>
    </w:rPr>
  </w:style>
  <w:style w:type="paragraph" w:styleId="Heading3">
    <w:name w:val="heading 3"/>
    <w:basedOn w:val="Normal"/>
    <w:next w:val="Normal"/>
    <w:link w:val="Heading3Char"/>
    <w:uiPriority w:val="9"/>
    <w:semiHidden/>
    <w:unhideWhenUsed/>
    <w:qFormat/>
    <w:rsid w:val="006A274D"/>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57016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1640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78F"/>
  </w:style>
  <w:style w:type="paragraph" w:styleId="Footer">
    <w:name w:val="footer"/>
    <w:basedOn w:val="Normal"/>
    <w:link w:val="FooterChar"/>
    <w:uiPriority w:val="99"/>
    <w:unhideWhenUsed/>
    <w:rsid w:val="00F40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78F"/>
  </w:style>
  <w:style w:type="paragraph" w:styleId="BalloonText">
    <w:name w:val="Balloon Text"/>
    <w:basedOn w:val="Normal"/>
    <w:link w:val="BalloonTextChar"/>
    <w:uiPriority w:val="99"/>
    <w:semiHidden/>
    <w:unhideWhenUsed/>
    <w:rsid w:val="00F40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78F"/>
    <w:rPr>
      <w:rFonts w:ascii="Tahoma" w:hAnsi="Tahoma" w:cs="Tahoma"/>
      <w:sz w:val="16"/>
      <w:szCs w:val="16"/>
    </w:rPr>
  </w:style>
  <w:style w:type="paragraph" w:customStyle="1" w:styleId="Default">
    <w:name w:val="Default"/>
    <w:rsid w:val="009F1D50"/>
    <w:pPr>
      <w:autoSpaceDE w:val="0"/>
      <w:autoSpaceDN w:val="0"/>
      <w:adjustRightInd w:val="0"/>
      <w:spacing w:after="0" w:line="240" w:lineRule="auto"/>
    </w:pPr>
    <w:rPr>
      <w:rFonts w:ascii="ItalianPlateNoTwo-DBd" w:hAnsi="ItalianPlateNoTwo-DBd" w:cs="ItalianPlateNoTwo-DBd"/>
      <w:color w:val="000000"/>
      <w:sz w:val="24"/>
      <w:szCs w:val="24"/>
    </w:rPr>
  </w:style>
  <w:style w:type="paragraph" w:customStyle="1" w:styleId="Pa0">
    <w:name w:val="Pa0"/>
    <w:basedOn w:val="Default"/>
    <w:next w:val="Default"/>
    <w:uiPriority w:val="99"/>
    <w:rsid w:val="009F1D50"/>
    <w:pPr>
      <w:spacing w:line="161" w:lineRule="atLeast"/>
    </w:pPr>
    <w:rPr>
      <w:rFonts w:cstheme="minorBidi"/>
      <w:color w:val="auto"/>
    </w:rPr>
  </w:style>
  <w:style w:type="character" w:customStyle="1" w:styleId="A0">
    <w:name w:val="A0"/>
    <w:uiPriority w:val="99"/>
    <w:rsid w:val="009F1D50"/>
    <w:rPr>
      <w:rFonts w:cs="ItalianPlateNoTwo-DBd"/>
      <w:b/>
      <w:bCs/>
      <w:color w:val="000000"/>
      <w:sz w:val="28"/>
      <w:szCs w:val="28"/>
    </w:rPr>
  </w:style>
  <w:style w:type="paragraph" w:customStyle="1" w:styleId="Pa1">
    <w:name w:val="Pa1"/>
    <w:basedOn w:val="Default"/>
    <w:next w:val="Default"/>
    <w:uiPriority w:val="99"/>
    <w:rsid w:val="009F1D50"/>
    <w:pPr>
      <w:spacing w:line="161" w:lineRule="atLeast"/>
    </w:pPr>
    <w:rPr>
      <w:rFonts w:cstheme="minorBidi"/>
      <w:color w:val="auto"/>
    </w:rPr>
  </w:style>
  <w:style w:type="character" w:customStyle="1" w:styleId="A1">
    <w:name w:val="A1"/>
    <w:uiPriority w:val="99"/>
    <w:rsid w:val="009F1D50"/>
    <w:rPr>
      <w:rFonts w:ascii="Apercu" w:hAnsi="Apercu" w:cs="Apercu"/>
      <w:color w:val="000000"/>
      <w:sz w:val="15"/>
      <w:szCs w:val="15"/>
    </w:rPr>
  </w:style>
  <w:style w:type="paragraph" w:customStyle="1" w:styleId="Pa2">
    <w:name w:val="Pa2"/>
    <w:basedOn w:val="Default"/>
    <w:next w:val="Default"/>
    <w:uiPriority w:val="99"/>
    <w:rsid w:val="009F1D50"/>
    <w:pPr>
      <w:spacing w:line="161" w:lineRule="atLeast"/>
    </w:pPr>
    <w:rPr>
      <w:rFonts w:cstheme="minorBidi"/>
      <w:color w:val="auto"/>
    </w:rPr>
  </w:style>
  <w:style w:type="character" w:customStyle="1" w:styleId="A2">
    <w:name w:val="A2"/>
    <w:uiPriority w:val="99"/>
    <w:rsid w:val="00273EDA"/>
    <w:rPr>
      <w:rFonts w:ascii="Apercu" w:hAnsi="Apercu" w:cs="Apercu"/>
      <w:color w:val="000000"/>
      <w:sz w:val="15"/>
      <w:szCs w:val="15"/>
    </w:rPr>
  </w:style>
  <w:style w:type="character" w:customStyle="1" w:styleId="A4">
    <w:name w:val="A4"/>
    <w:uiPriority w:val="99"/>
    <w:rsid w:val="00273EDA"/>
    <w:rPr>
      <w:rFonts w:cs="Apercu"/>
      <w:b/>
      <w:bCs/>
      <w:color w:val="000000"/>
      <w:sz w:val="20"/>
      <w:szCs w:val="20"/>
    </w:rPr>
  </w:style>
  <w:style w:type="paragraph" w:customStyle="1" w:styleId="Pa3">
    <w:name w:val="Pa3"/>
    <w:basedOn w:val="Default"/>
    <w:next w:val="Default"/>
    <w:uiPriority w:val="99"/>
    <w:rsid w:val="00912527"/>
    <w:pPr>
      <w:spacing w:line="161" w:lineRule="atLeast"/>
    </w:pPr>
    <w:rPr>
      <w:rFonts w:cstheme="minorBidi"/>
      <w:color w:val="auto"/>
    </w:rPr>
  </w:style>
  <w:style w:type="character" w:customStyle="1" w:styleId="A5">
    <w:name w:val="A5"/>
    <w:uiPriority w:val="99"/>
    <w:rsid w:val="00912527"/>
    <w:rPr>
      <w:rFonts w:ascii="Apercu Light" w:hAnsi="Apercu Light" w:cs="Apercu Light"/>
      <w:i/>
      <w:iCs/>
      <w:color w:val="000000"/>
      <w:sz w:val="20"/>
      <w:szCs w:val="20"/>
    </w:rPr>
  </w:style>
  <w:style w:type="character" w:customStyle="1" w:styleId="A7">
    <w:name w:val="A7"/>
    <w:uiPriority w:val="99"/>
    <w:rsid w:val="00912527"/>
    <w:rPr>
      <w:rFonts w:ascii="Apercu" w:hAnsi="Apercu" w:cs="Apercu"/>
      <w:b/>
      <w:bCs/>
      <w:color w:val="000000"/>
    </w:rPr>
  </w:style>
  <w:style w:type="character" w:customStyle="1" w:styleId="Heading1Char">
    <w:name w:val="Heading 1 Char"/>
    <w:basedOn w:val="DefaultParagraphFont"/>
    <w:link w:val="Heading1"/>
    <w:uiPriority w:val="9"/>
    <w:rsid w:val="00BF5061"/>
    <w:rPr>
      <w:rFonts w:ascii="ItalianPlateNoTwo-DBd" w:hAnsi="ItalianPlateNoTwo-DBd"/>
      <w:sz w:val="80"/>
      <w:szCs w:val="90"/>
    </w:rPr>
  </w:style>
  <w:style w:type="paragraph" w:styleId="TOCHeading">
    <w:name w:val="TOC Heading"/>
    <w:basedOn w:val="Heading1"/>
    <w:next w:val="Normal"/>
    <w:uiPriority w:val="39"/>
    <w:unhideWhenUsed/>
    <w:qFormat/>
    <w:rsid w:val="00912527"/>
    <w:pPr>
      <w:outlineLvl w:val="9"/>
    </w:pPr>
    <w:rPr>
      <w:lang w:val="en-US" w:eastAsia="ja-JP"/>
    </w:rPr>
  </w:style>
  <w:style w:type="character" w:customStyle="1" w:styleId="A9">
    <w:name w:val="A9"/>
    <w:uiPriority w:val="99"/>
    <w:rsid w:val="00FE0A19"/>
    <w:rPr>
      <w:rFonts w:cs="ItalianPlateNoTwo-DBd"/>
      <w:b/>
      <w:bCs/>
      <w:color w:val="000000"/>
      <w:sz w:val="110"/>
      <w:szCs w:val="110"/>
    </w:rPr>
  </w:style>
  <w:style w:type="character" w:customStyle="1" w:styleId="A10">
    <w:name w:val="A10"/>
    <w:uiPriority w:val="99"/>
    <w:rsid w:val="00FE0A19"/>
    <w:rPr>
      <w:rFonts w:cs="ItalianPlateNoTwo-DBd"/>
      <w:b/>
      <w:bCs/>
      <w:color w:val="000000"/>
      <w:sz w:val="48"/>
      <w:szCs w:val="48"/>
    </w:rPr>
  </w:style>
  <w:style w:type="paragraph" w:styleId="BodyText">
    <w:name w:val="Body Text"/>
    <w:basedOn w:val="Normal"/>
    <w:link w:val="BodyTextChar"/>
    <w:uiPriority w:val="1"/>
    <w:qFormat/>
    <w:rsid w:val="00BF5061"/>
    <w:pPr>
      <w:widowControl w:val="0"/>
      <w:spacing w:after="0" w:line="240" w:lineRule="auto"/>
    </w:pPr>
    <w:rPr>
      <w:rFonts w:ascii="Arial Unicode MS" w:eastAsia="Arial Unicode MS" w:hAnsi="Arial Unicode MS" w:cs="Arial Unicode MS"/>
      <w:sz w:val="16"/>
      <w:szCs w:val="16"/>
      <w:lang w:val="en-US"/>
    </w:rPr>
  </w:style>
  <w:style w:type="character" w:customStyle="1" w:styleId="BodyTextChar">
    <w:name w:val="Body Text Char"/>
    <w:basedOn w:val="DefaultParagraphFont"/>
    <w:link w:val="BodyText"/>
    <w:uiPriority w:val="1"/>
    <w:rsid w:val="00BF5061"/>
    <w:rPr>
      <w:rFonts w:ascii="Arial Unicode MS" w:eastAsia="Arial Unicode MS" w:hAnsi="Arial Unicode MS" w:cs="Arial Unicode MS"/>
      <w:sz w:val="16"/>
      <w:szCs w:val="16"/>
      <w:lang w:val="en-US"/>
    </w:rPr>
  </w:style>
  <w:style w:type="character" w:customStyle="1" w:styleId="Heading8Char">
    <w:name w:val="Heading 8 Char"/>
    <w:basedOn w:val="DefaultParagraphFont"/>
    <w:link w:val="Heading8"/>
    <w:uiPriority w:val="9"/>
    <w:rsid w:val="00C16406"/>
    <w:rPr>
      <w:rFonts w:asciiTheme="majorHAnsi" w:eastAsiaTheme="majorEastAsia" w:hAnsiTheme="majorHAnsi" w:cstheme="majorBidi"/>
      <w:color w:val="404040" w:themeColor="text1" w:themeTint="BF"/>
      <w:sz w:val="20"/>
      <w:szCs w:val="20"/>
    </w:rPr>
  </w:style>
  <w:style w:type="table" w:styleId="TableGrid">
    <w:name w:val="Table Grid"/>
    <w:basedOn w:val="TableNormal"/>
    <w:uiPriority w:val="59"/>
    <w:rsid w:val="00B82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82ABF"/>
    <w:pPr>
      <w:widowControl w:val="0"/>
      <w:adjustRightInd/>
      <w:spacing w:after="0" w:line="240" w:lineRule="auto"/>
    </w:pPr>
    <w:rPr>
      <w:rFonts w:ascii="Arial Unicode MS" w:eastAsia="Arial Unicode MS" w:hAnsi="Arial Unicode MS" w:cs="Arial Unicode MS"/>
      <w:sz w:val="22"/>
      <w:szCs w:val="22"/>
      <w:lang w:val="en-US"/>
    </w:rPr>
  </w:style>
  <w:style w:type="paragraph" w:styleId="ListParagraph">
    <w:name w:val="List Paragraph"/>
    <w:basedOn w:val="Normal"/>
    <w:uiPriority w:val="34"/>
    <w:qFormat/>
    <w:rsid w:val="00C61162"/>
    <w:pPr>
      <w:ind w:left="720"/>
      <w:contextualSpacing/>
    </w:pPr>
  </w:style>
  <w:style w:type="character" w:customStyle="1" w:styleId="Heading7Char">
    <w:name w:val="Heading 7 Char"/>
    <w:basedOn w:val="DefaultParagraphFont"/>
    <w:link w:val="Heading7"/>
    <w:uiPriority w:val="9"/>
    <w:rsid w:val="0057016E"/>
    <w:rPr>
      <w:rFonts w:asciiTheme="majorHAnsi" w:eastAsiaTheme="majorEastAsia" w:hAnsiTheme="majorHAnsi" w:cstheme="majorBidi"/>
      <w:i/>
      <w:iCs/>
      <w:color w:val="404040" w:themeColor="text1" w:themeTint="BF"/>
      <w:sz w:val="28"/>
      <w:szCs w:val="28"/>
    </w:rPr>
  </w:style>
  <w:style w:type="character" w:customStyle="1" w:styleId="Heading3Char">
    <w:name w:val="Heading 3 Char"/>
    <w:basedOn w:val="DefaultParagraphFont"/>
    <w:link w:val="Heading3"/>
    <w:uiPriority w:val="9"/>
    <w:semiHidden/>
    <w:rsid w:val="006A274D"/>
    <w:rPr>
      <w:rFonts w:asciiTheme="majorHAnsi" w:eastAsiaTheme="majorEastAsia" w:hAnsiTheme="majorHAnsi" w:cstheme="majorBidi"/>
      <w:b/>
      <w:bCs/>
      <w:color w:val="4F81BD" w:themeColor="accent1"/>
      <w:sz w:val="28"/>
      <w:szCs w:val="28"/>
    </w:rPr>
  </w:style>
  <w:style w:type="character" w:customStyle="1" w:styleId="A30">
    <w:name w:val="A30"/>
    <w:uiPriority w:val="99"/>
    <w:rsid w:val="006453DD"/>
    <w:rPr>
      <w:rFonts w:cs="ItalianPlateNoTwo-DBd"/>
      <w:b/>
      <w:bCs/>
      <w:color w:val="000000"/>
      <w:sz w:val="108"/>
      <w:szCs w:val="108"/>
    </w:rPr>
  </w:style>
  <w:style w:type="character" w:customStyle="1" w:styleId="A43">
    <w:name w:val="A43"/>
    <w:uiPriority w:val="99"/>
    <w:rsid w:val="006453DD"/>
    <w:rPr>
      <w:rFonts w:ascii="Apercu" w:hAnsi="Apercu" w:cs="Apercu"/>
      <w:color w:val="000000"/>
      <w:sz w:val="22"/>
      <w:szCs w:val="22"/>
    </w:rPr>
  </w:style>
  <w:style w:type="character" w:customStyle="1" w:styleId="A17">
    <w:name w:val="A17"/>
    <w:uiPriority w:val="99"/>
    <w:rsid w:val="006453DD"/>
    <w:rPr>
      <w:rFonts w:ascii="Apercu" w:hAnsi="Apercu" w:cs="Apercu"/>
      <w:color w:val="000000"/>
      <w:sz w:val="18"/>
      <w:szCs w:val="18"/>
    </w:rPr>
  </w:style>
  <w:style w:type="paragraph" w:customStyle="1" w:styleId="Pa29">
    <w:name w:val="Pa29"/>
    <w:basedOn w:val="Default"/>
    <w:next w:val="Default"/>
    <w:uiPriority w:val="99"/>
    <w:rsid w:val="00E03F26"/>
    <w:pPr>
      <w:spacing w:line="161" w:lineRule="atLeast"/>
    </w:pPr>
    <w:rPr>
      <w:rFonts w:cstheme="minorBidi"/>
      <w:color w:val="auto"/>
    </w:rPr>
  </w:style>
  <w:style w:type="character" w:customStyle="1" w:styleId="A3">
    <w:name w:val="A3"/>
    <w:uiPriority w:val="99"/>
    <w:rsid w:val="00E03F26"/>
    <w:rPr>
      <w:rFonts w:ascii="Apercu" w:hAnsi="Apercu" w:cs="Apercu"/>
      <w:color w:val="000000"/>
      <w:sz w:val="27"/>
      <w:szCs w:val="27"/>
    </w:rPr>
  </w:style>
  <w:style w:type="paragraph" w:customStyle="1" w:styleId="Pa31">
    <w:name w:val="Pa31"/>
    <w:basedOn w:val="Default"/>
    <w:next w:val="Default"/>
    <w:uiPriority w:val="99"/>
    <w:rsid w:val="00E03F26"/>
    <w:pPr>
      <w:spacing w:line="201" w:lineRule="atLeast"/>
    </w:pPr>
    <w:rPr>
      <w:rFonts w:ascii="Apercu" w:hAnsi="Apercu" w:cstheme="minorBidi"/>
      <w:color w:val="auto"/>
    </w:rPr>
  </w:style>
  <w:style w:type="character" w:customStyle="1" w:styleId="A40">
    <w:name w:val="A40"/>
    <w:uiPriority w:val="99"/>
    <w:rsid w:val="00E03F26"/>
    <w:rPr>
      <w:rFonts w:cs="Apercu"/>
      <w:color w:val="000000"/>
      <w:sz w:val="20"/>
      <w:szCs w:val="20"/>
      <w:u w:val="single"/>
    </w:rPr>
  </w:style>
  <w:style w:type="character" w:customStyle="1" w:styleId="A8">
    <w:name w:val="A8"/>
    <w:uiPriority w:val="99"/>
    <w:rsid w:val="00E03F26"/>
    <w:rPr>
      <w:rFonts w:cs="ItalianPlateNoTwo-DBd"/>
      <w:b/>
      <w:bCs/>
      <w:color w:val="000000"/>
      <w:sz w:val="80"/>
      <w:szCs w:val="80"/>
    </w:rPr>
  </w:style>
  <w:style w:type="character" w:customStyle="1" w:styleId="A11">
    <w:name w:val="A11"/>
    <w:uiPriority w:val="99"/>
    <w:rsid w:val="00C13712"/>
    <w:rPr>
      <w:rFonts w:cs="Apercu"/>
      <w:color w:val="000000"/>
      <w:sz w:val="17"/>
      <w:szCs w:val="17"/>
    </w:rPr>
  </w:style>
  <w:style w:type="character" w:customStyle="1" w:styleId="A28">
    <w:name w:val="A28"/>
    <w:uiPriority w:val="99"/>
    <w:rsid w:val="007C0652"/>
    <w:rPr>
      <w:rFonts w:cs="ItalianPlateNoTwo-DBd"/>
      <w:b/>
      <w:bCs/>
      <w:color w:val="000000"/>
      <w:sz w:val="88"/>
      <w:szCs w:val="88"/>
    </w:rPr>
  </w:style>
  <w:style w:type="paragraph" w:customStyle="1" w:styleId="Pa38">
    <w:name w:val="Pa38"/>
    <w:basedOn w:val="Default"/>
    <w:next w:val="Default"/>
    <w:uiPriority w:val="99"/>
    <w:rsid w:val="003B2A98"/>
    <w:pPr>
      <w:spacing w:line="171" w:lineRule="atLeast"/>
    </w:pPr>
    <w:rPr>
      <w:rFonts w:ascii="Apercu" w:hAnsi="Apercu" w:cstheme="minorBidi"/>
      <w:color w:val="auto"/>
    </w:rPr>
  </w:style>
  <w:style w:type="paragraph" w:customStyle="1" w:styleId="Pa42">
    <w:name w:val="Pa42"/>
    <w:basedOn w:val="Default"/>
    <w:next w:val="Default"/>
    <w:uiPriority w:val="99"/>
    <w:rsid w:val="003B2A98"/>
    <w:pPr>
      <w:spacing w:line="181" w:lineRule="atLeast"/>
    </w:pPr>
    <w:rPr>
      <w:rFonts w:ascii="Apercu" w:hAnsi="Apercu" w:cstheme="minorBidi"/>
      <w:color w:val="auto"/>
    </w:rPr>
  </w:style>
  <w:style w:type="character" w:customStyle="1" w:styleId="A46">
    <w:name w:val="A46"/>
    <w:uiPriority w:val="99"/>
    <w:rsid w:val="003B2A98"/>
    <w:rPr>
      <w:rFonts w:cs="Apercu"/>
      <w:color w:val="000000"/>
      <w:sz w:val="18"/>
      <w:szCs w:val="18"/>
      <w:u w:val="single"/>
    </w:rPr>
  </w:style>
  <w:style w:type="paragraph" w:customStyle="1" w:styleId="Pa12">
    <w:name w:val="Pa12"/>
    <w:basedOn w:val="Default"/>
    <w:next w:val="Default"/>
    <w:uiPriority w:val="99"/>
    <w:rsid w:val="003B2A98"/>
    <w:pPr>
      <w:spacing w:line="161" w:lineRule="atLeast"/>
    </w:pPr>
    <w:rPr>
      <w:rFonts w:ascii="Apercu" w:hAnsi="Apercu" w:cstheme="minorBidi"/>
      <w:color w:val="auto"/>
    </w:rPr>
  </w:style>
  <w:style w:type="paragraph" w:customStyle="1" w:styleId="Pa30">
    <w:name w:val="Pa30"/>
    <w:basedOn w:val="Default"/>
    <w:next w:val="Default"/>
    <w:uiPriority w:val="99"/>
    <w:rsid w:val="003B2A98"/>
    <w:pPr>
      <w:spacing w:line="171" w:lineRule="atLeast"/>
    </w:pPr>
    <w:rPr>
      <w:rFonts w:ascii="Apercu" w:hAnsi="Apercu" w:cstheme="minorBidi"/>
      <w:color w:val="auto"/>
    </w:rPr>
  </w:style>
  <w:style w:type="character" w:customStyle="1" w:styleId="A16">
    <w:name w:val="A16"/>
    <w:uiPriority w:val="99"/>
    <w:rsid w:val="003B2A98"/>
    <w:rPr>
      <w:rFonts w:cs="Apercu"/>
      <w:color w:val="000000"/>
      <w:sz w:val="13"/>
      <w:szCs w:val="13"/>
    </w:rPr>
  </w:style>
  <w:style w:type="paragraph" w:customStyle="1" w:styleId="Pa44">
    <w:name w:val="Pa44"/>
    <w:basedOn w:val="Default"/>
    <w:next w:val="Default"/>
    <w:uiPriority w:val="99"/>
    <w:rsid w:val="00C24889"/>
    <w:pPr>
      <w:spacing w:line="151" w:lineRule="atLeast"/>
    </w:pPr>
    <w:rPr>
      <w:rFonts w:ascii="Apercu" w:hAnsi="Apercu" w:cstheme="minorBidi"/>
      <w:color w:val="auto"/>
    </w:rPr>
  </w:style>
  <w:style w:type="character" w:styleId="Hyperlink">
    <w:name w:val="Hyperlink"/>
    <w:basedOn w:val="DefaultParagraphFont"/>
    <w:uiPriority w:val="99"/>
    <w:unhideWhenUsed/>
    <w:rsid w:val="00270D73"/>
    <w:rPr>
      <w:color w:val="0000FF" w:themeColor="hyperlink"/>
      <w:u w:val="single"/>
    </w:rPr>
  </w:style>
  <w:style w:type="paragraph" w:customStyle="1" w:styleId="Pa39">
    <w:name w:val="Pa39"/>
    <w:basedOn w:val="Default"/>
    <w:next w:val="Default"/>
    <w:uiPriority w:val="99"/>
    <w:rsid w:val="005F2ED5"/>
    <w:pPr>
      <w:spacing w:line="241" w:lineRule="atLeast"/>
    </w:pPr>
    <w:rPr>
      <w:rFonts w:ascii="Apercu Black" w:hAnsi="Apercu Black" w:cstheme="minorBidi"/>
      <w:color w:val="auto"/>
    </w:rPr>
  </w:style>
  <w:style w:type="character" w:customStyle="1" w:styleId="A47">
    <w:name w:val="A47"/>
    <w:uiPriority w:val="99"/>
    <w:rsid w:val="005F2ED5"/>
    <w:rPr>
      <w:rFonts w:ascii="Apercu" w:hAnsi="Apercu" w:cs="Apercu"/>
      <w:b/>
      <w:bCs/>
      <w:color w:val="000000"/>
      <w:sz w:val="17"/>
      <w:szCs w:val="17"/>
      <w:u w:val="single"/>
    </w:rPr>
  </w:style>
  <w:style w:type="paragraph" w:styleId="NormalWeb">
    <w:name w:val="Normal (Web)"/>
    <w:basedOn w:val="Normal"/>
    <w:uiPriority w:val="99"/>
    <w:semiHidden/>
    <w:unhideWhenUsed/>
    <w:rsid w:val="00C24945"/>
    <w:pPr>
      <w:autoSpaceDE/>
      <w:autoSpaceDN/>
      <w:adjustRightInd/>
      <w:spacing w:before="100" w:beforeAutospacing="1"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C24945"/>
    <w:rPr>
      <w:i/>
      <w:iCs/>
    </w:rPr>
  </w:style>
  <w:style w:type="paragraph" w:customStyle="1" w:styleId="Pa5">
    <w:name w:val="Pa5"/>
    <w:basedOn w:val="Default"/>
    <w:next w:val="Default"/>
    <w:uiPriority w:val="99"/>
    <w:rsid w:val="008A6891"/>
    <w:pPr>
      <w:spacing w:line="161" w:lineRule="atLeast"/>
    </w:pPr>
    <w:rPr>
      <w:rFonts w:ascii="Apercu" w:hAnsi="Apercu" w:cstheme="minorBidi"/>
      <w:color w:val="auto"/>
    </w:rPr>
  </w:style>
  <w:style w:type="paragraph" w:customStyle="1" w:styleId="Pa4">
    <w:name w:val="Pa4"/>
    <w:basedOn w:val="Default"/>
    <w:next w:val="Default"/>
    <w:uiPriority w:val="99"/>
    <w:rsid w:val="00194868"/>
    <w:pPr>
      <w:spacing w:line="161" w:lineRule="atLeast"/>
    </w:pPr>
    <w:rPr>
      <w:rFonts w:ascii="Apercu Black" w:hAnsi="Apercu Black" w:cstheme="minorBidi"/>
      <w:color w:val="auto"/>
    </w:rPr>
  </w:style>
  <w:style w:type="character" w:customStyle="1" w:styleId="UnresolvedMention1">
    <w:name w:val="Unresolved Mention1"/>
    <w:basedOn w:val="DefaultParagraphFont"/>
    <w:uiPriority w:val="99"/>
    <w:semiHidden/>
    <w:unhideWhenUsed/>
    <w:rsid w:val="003C2294"/>
    <w:rPr>
      <w:color w:val="605E5C"/>
      <w:shd w:val="clear" w:color="auto" w:fill="E1DFDD"/>
    </w:rPr>
  </w:style>
  <w:style w:type="paragraph" w:customStyle="1" w:styleId="Pa7">
    <w:name w:val="Pa7"/>
    <w:basedOn w:val="Default"/>
    <w:next w:val="Default"/>
    <w:uiPriority w:val="99"/>
    <w:rsid w:val="00FB6FA9"/>
    <w:pPr>
      <w:spacing w:line="221" w:lineRule="atLeast"/>
    </w:pPr>
    <w:rPr>
      <w:rFonts w:ascii="Italian Plate No2 Extrabold" w:hAnsi="Italian Plate No2 Extrabold" w:cstheme="minorBidi"/>
      <w:color w:val="auto"/>
    </w:rPr>
  </w:style>
  <w:style w:type="character" w:customStyle="1" w:styleId="A12">
    <w:name w:val="A12"/>
    <w:uiPriority w:val="99"/>
    <w:rsid w:val="00FB6FA9"/>
    <w:rPr>
      <w:rFonts w:ascii="Apercu" w:hAnsi="Apercu" w:cs="Apercu"/>
      <w:color w:val="000000"/>
      <w:sz w:val="18"/>
      <w:szCs w:val="18"/>
    </w:rPr>
  </w:style>
  <w:style w:type="paragraph" w:customStyle="1" w:styleId="Pa19">
    <w:name w:val="Pa19"/>
    <w:basedOn w:val="Default"/>
    <w:next w:val="Default"/>
    <w:uiPriority w:val="99"/>
    <w:rsid w:val="00AF1713"/>
    <w:pPr>
      <w:spacing w:line="161" w:lineRule="atLeast"/>
    </w:pPr>
    <w:rPr>
      <w:rFonts w:ascii="Apercu" w:hAnsi="Apercu" w:cstheme="minorBidi"/>
      <w:color w:val="auto"/>
    </w:rPr>
  </w:style>
  <w:style w:type="character" w:customStyle="1" w:styleId="A24">
    <w:name w:val="A24"/>
    <w:uiPriority w:val="99"/>
    <w:rsid w:val="00AF1713"/>
    <w:rPr>
      <w:rFonts w:cs="Apercu"/>
      <w:b/>
      <w:bCs/>
      <w:color w:val="000000"/>
      <w:sz w:val="13"/>
      <w:szCs w:val="13"/>
    </w:rPr>
  </w:style>
  <w:style w:type="character" w:customStyle="1" w:styleId="A27">
    <w:name w:val="A27"/>
    <w:uiPriority w:val="99"/>
    <w:rsid w:val="001A59C9"/>
    <w:rPr>
      <w:rFonts w:cs="Italian Plate No2 Extrabold"/>
      <w:b/>
      <w:bCs/>
      <w:color w:val="000000"/>
      <w:sz w:val="100"/>
      <w:szCs w:val="100"/>
    </w:rPr>
  </w:style>
  <w:style w:type="character" w:customStyle="1" w:styleId="A20">
    <w:name w:val="A20"/>
    <w:uiPriority w:val="99"/>
    <w:rsid w:val="001A59C9"/>
    <w:rPr>
      <w:rFonts w:cs="Apercu Black"/>
      <w:color w:val="000000"/>
      <w:sz w:val="28"/>
      <w:szCs w:val="28"/>
      <w:u w:val="single"/>
    </w:rPr>
  </w:style>
  <w:style w:type="character" w:customStyle="1" w:styleId="A23">
    <w:name w:val="A23"/>
    <w:uiPriority w:val="99"/>
    <w:rsid w:val="00BB0031"/>
    <w:rPr>
      <w:rFonts w:cs="Apercu"/>
      <w:color w:val="000000"/>
      <w:sz w:val="17"/>
      <w:szCs w:val="17"/>
    </w:rPr>
  </w:style>
  <w:style w:type="character" w:customStyle="1" w:styleId="A29">
    <w:name w:val="A29"/>
    <w:uiPriority w:val="99"/>
    <w:rsid w:val="005D0E60"/>
    <w:rPr>
      <w:rFonts w:cs="Italian Plate No2 Extrabold"/>
      <w:b/>
      <w:bCs/>
      <w:color w:val="000000"/>
      <w:sz w:val="84"/>
      <w:szCs w:val="84"/>
    </w:rPr>
  </w:style>
  <w:style w:type="character" w:customStyle="1" w:styleId="A32">
    <w:name w:val="A32"/>
    <w:uiPriority w:val="99"/>
    <w:rsid w:val="000438F1"/>
    <w:rPr>
      <w:rFonts w:cs="Italian Plate No2 Extrabold"/>
      <w:b/>
      <w:bCs/>
      <w:color w:val="000000"/>
      <w:sz w:val="88"/>
      <w:szCs w:val="88"/>
    </w:rPr>
  </w:style>
  <w:style w:type="character" w:customStyle="1" w:styleId="A33">
    <w:name w:val="A33"/>
    <w:uiPriority w:val="99"/>
    <w:rsid w:val="00C21B84"/>
    <w:rPr>
      <w:rFonts w:cs="Italian Plate No2 Extrabold"/>
      <w:b/>
      <w:bCs/>
      <w:color w:val="000000"/>
      <w:sz w:val="48"/>
      <w:szCs w:val="48"/>
    </w:rPr>
  </w:style>
  <w:style w:type="character" w:customStyle="1" w:styleId="A34">
    <w:name w:val="A34"/>
    <w:uiPriority w:val="99"/>
    <w:rsid w:val="0067076B"/>
    <w:rPr>
      <w:rFonts w:ascii="Italian Plate No2 Extrabold" w:hAnsi="Italian Plate No2 Extrabold" w:cs="Italian Plate No2 Extrabold"/>
      <w:b/>
      <w:bCs/>
      <w:color w:val="000000"/>
      <w:sz w:val="62"/>
      <w:szCs w:val="62"/>
    </w:rPr>
  </w:style>
  <w:style w:type="paragraph" w:customStyle="1" w:styleId="Pa11">
    <w:name w:val="Pa11"/>
    <w:basedOn w:val="Default"/>
    <w:next w:val="Default"/>
    <w:uiPriority w:val="99"/>
    <w:rsid w:val="00AC1E3D"/>
    <w:pPr>
      <w:spacing w:line="171" w:lineRule="atLeast"/>
    </w:pPr>
    <w:rPr>
      <w:rFonts w:ascii="Apercu Light" w:hAnsi="Apercu Light" w:cstheme="minorBidi"/>
      <w:color w:val="auto"/>
    </w:rPr>
  </w:style>
  <w:style w:type="character" w:customStyle="1" w:styleId="A18">
    <w:name w:val="A18"/>
    <w:uiPriority w:val="99"/>
    <w:rsid w:val="00AC1E3D"/>
    <w:rPr>
      <w:rFonts w:ascii="Italian Plate No2 Extrabold" w:hAnsi="Italian Plate No2 Extrabold" w:cs="Italian Plate No2 Extrabold"/>
      <w:b/>
      <w:bCs/>
      <w:color w:val="000000"/>
      <w:sz w:val="18"/>
      <w:szCs w:val="18"/>
      <w:u w:val="single"/>
    </w:rPr>
  </w:style>
  <w:style w:type="paragraph" w:customStyle="1" w:styleId="Pa10">
    <w:name w:val="Pa10"/>
    <w:basedOn w:val="Default"/>
    <w:next w:val="Default"/>
    <w:uiPriority w:val="99"/>
    <w:rsid w:val="00AC1E3D"/>
    <w:pPr>
      <w:spacing w:line="161" w:lineRule="atLeast"/>
    </w:pPr>
    <w:rPr>
      <w:rFonts w:ascii="Apercu Light" w:hAnsi="Apercu Light" w:cstheme="minorBidi"/>
      <w:color w:val="auto"/>
    </w:rPr>
  </w:style>
  <w:style w:type="character" w:customStyle="1" w:styleId="A22">
    <w:name w:val="A22"/>
    <w:uiPriority w:val="99"/>
    <w:rsid w:val="00E40201"/>
    <w:rPr>
      <w:rFonts w:cs="Italian Plate No2 Extrabold"/>
      <w:b/>
      <w:bCs/>
      <w:color w:val="000000"/>
      <w:sz w:val="112"/>
      <w:szCs w:val="112"/>
    </w:rPr>
  </w:style>
  <w:style w:type="character" w:customStyle="1" w:styleId="A35">
    <w:name w:val="A35"/>
    <w:uiPriority w:val="99"/>
    <w:rsid w:val="00451EF5"/>
    <w:rPr>
      <w:rFonts w:cs="Italian Plate No2 Extrabold"/>
      <w:b/>
      <w:bCs/>
      <w:color w:val="000000"/>
      <w:sz w:val="52"/>
      <w:szCs w:val="52"/>
    </w:rPr>
  </w:style>
  <w:style w:type="character" w:customStyle="1" w:styleId="A25">
    <w:name w:val="A25"/>
    <w:uiPriority w:val="99"/>
    <w:rsid w:val="008B6E6E"/>
    <w:rPr>
      <w:rFonts w:cs="Italian Plate No2 Extrabold"/>
      <w:b/>
      <w:bCs/>
      <w:color w:val="000000"/>
      <w:sz w:val="108"/>
      <w:szCs w:val="108"/>
    </w:rPr>
  </w:style>
  <w:style w:type="character" w:customStyle="1" w:styleId="A39">
    <w:name w:val="A39"/>
    <w:uiPriority w:val="99"/>
    <w:rsid w:val="006218D0"/>
    <w:rPr>
      <w:rFonts w:cs="Italian Plate No2 Extrabold"/>
      <w:b/>
      <w:bCs/>
      <w:color w:val="000000"/>
      <w:sz w:val="90"/>
      <w:szCs w:val="90"/>
    </w:rPr>
  </w:style>
  <w:style w:type="character" w:customStyle="1" w:styleId="A41">
    <w:name w:val="A41"/>
    <w:uiPriority w:val="99"/>
    <w:rsid w:val="00D104E9"/>
    <w:rPr>
      <w:rFonts w:cs="Italian Plate No2 Extrabold"/>
      <w:b/>
      <w:bCs/>
      <w:color w:val="000000"/>
      <w:sz w:val="70"/>
      <w:szCs w:val="70"/>
    </w:rPr>
  </w:style>
  <w:style w:type="character" w:customStyle="1" w:styleId="A42">
    <w:name w:val="A42"/>
    <w:uiPriority w:val="99"/>
    <w:rsid w:val="00CD60CA"/>
    <w:rPr>
      <w:rFonts w:cs="Apercu"/>
      <w:b/>
      <w:bCs/>
      <w:color w:val="000000"/>
      <w:sz w:val="15"/>
      <w:szCs w:val="15"/>
      <w:u w:val="single"/>
    </w:rPr>
  </w:style>
  <w:style w:type="character" w:customStyle="1" w:styleId="A44">
    <w:name w:val="A44"/>
    <w:uiPriority w:val="99"/>
    <w:rsid w:val="00895E85"/>
    <w:rPr>
      <w:rFonts w:cs="Apercu"/>
      <w:color w:val="000000"/>
      <w:sz w:val="20"/>
      <w:szCs w:val="20"/>
      <w:u w:val="single"/>
    </w:rPr>
  </w:style>
  <w:style w:type="character" w:customStyle="1" w:styleId="A48">
    <w:name w:val="A48"/>
    <w:uiPriority w:val="99"/>
    <w:rsid w:val="00FE7C49"/>
    <w:rPr>
      <w:rFonts w:cs="Italian Plate No2 Extrabold"/>
      <w:b/>
      <w:bCs/>
      <w:color w:val="000000"/>
      <w:sz w:val="54"/>
      <w:szCs w:val="54"/>
    </w:rPr>
  </w:style>
  <w:style w:type="character" w:customStyle="1" w:styleId="A50">
    <w:name w:val="A50"/>
    <w:uiPriority w:val="99"/>
    <w:rsid w:val="00F93CED"/>
    <w:rPr>
      <w:rFonts w:cs="Italian Plate No2 Extrabold"/>
      <w:b/>
      <w:bCs/>
      <w:color w:val="000000"/>
      <w:sz w:val="90"/>
      <w:szCs w:val="90"/>
    </w:rPr>
  </w:style>
  <w:style w:type="character" w:customStyle="1" w:styleId="A36">
    <w:name w:val="A36"/>
    <w:uiPriority w:val="99"/>
    <w:rsid w:val="00E75148"/>
    <w:rPr>
      <w:rFonts w:cs="Italian Plate No2 Extrabold"/>
      <w:b/>
      <w:bCs/>
      <w:color w:val="000000"/>
      <w:sz w:val="110"/>
      <w:szCs w:val="110"/>
    </w:rPr>
  </w:style>
  <w:style w:type="paragraph" w:customStyle="1" w:styleId="Pa36">
    <w:name w:val="Pa36"/>
    <w:basedOn w:val="Default"/>
    <w:next w:val="Default"/>
    <w:uiPriority w:val="99"/>
    <w:rsid w:val="00E75148"/>
    <w:pPr>
      <w:spacing w:line="221" w:lineRule="atLeast"/>
    </w:pPr>
    <w:rPr>
      <w:rFonts w:ascii="Apercu" w:hAnsi="Apercu" w:cstheme="minorBidi"/>
      <w:color w:val="auto"/>
    </w:rPr>
  </w:style>
  <w:style w:type="paragraph" w:customStyle="1" w:styleId="Pa21">
    <w:name w:val="Pa21"/>
    <w:basedOn w:val="Default"/>
    <w:next w:val="Default"/>
    <w:uiPriority w:val="99"/>
    <w:rsid w:val="00936EF0"/>
    <w:pPr>
      <w:spacing w:line="221" w:lineRule="atLeast"/>
    </w:pPr>
    <w:rPr>
      <w:rFonts w:ascii="Italian Plate No2 Extrabold" w:hAnsi="Italian Plate No2 Extrabold" w:cstheme="minorBidi"/>
      <w:color w:val="auto"/>
    </w:rPr>
  </w:style>
  <w:style w:type="character" w:customStyle="1" w:styleId="A53">
    <w:name w:val="A53"/>
    <w:uiPriority w:val="99"/>
    <w:rsid w:val="00936EF0"/>
    <w:rPr>
      <w:rFonts w:cs="Italian Plate No2 Extrabold"/>
      <w:b/>
      <w:bCs/>
      <w:color w:val="000000"/>
      <w:sz w:val="83"/>
      <w:szCs w:val="83"/>
    </w:rPr>
  </w:style>
  <w:style w:type="paragraph" w:customStyle="1" w:styleId="Pa40">
    <w:name w:val="Pa40"/>
    <w:basedOn w:val="Default"/>
    <w:next w:val="Default"/>
    <w:uiPriority w:val="99"/>
    <w:rsid w:val="005B3D9E"/>
    <w:pPr>
      <w:spacing w:line="181" w:lineRule="atLeast"/>
    </w:pPr>
    <w:rPr>
      <w:rFonts w:ascii="Apercu" w:hAnsi="Apercu" w:cstheme="minorBidi"/>
      <w:color w:val="auto"/>
    </w:rPr>
  </w:style>
  <w:style w:type="paragraph" w:customStyle="1" w:styleId="Pa45">
    <w:name w:val="Pa45"/>
    <w:basedOn w:val="Default"/>
    <w:next w:val="Default"/>
    <w:uiPriority w:val="99"/>
    <w:rsid w:val="00644E8E"/>
    <w:pPr>
      <w:spacing w:line="171" w:lineRule="atLeast"/>
    </w:pPr>
    <w:rPr>
      <w:rFonts w:ascii="Apercu Black" w:hAnsi="Apercu Black" w:cstheme="minorBidi"/>
      <w:color w:val="auto"/>
    </w:rPr>
  </w:style>
  <w:style w:type="character" w:customStyle="1" w:styleId="A21">
    <w:name w:val="A21"/>
    <w:uiPriority w:val="99"/>
    <w:rsid w:val="009B5EBB"/>
    <w:rPr>
      <w:rFonts w:ascii="Apercu" w:hAnsi="Apercu" w:cs="Apercu"/>
      <w:color w:val="000000"/>
      <w:sz w:val="22"/>
      <w:szCs w:val="22"/>
    </w:rPr>
  </w:style>
  <w:style w:type="character" w:customStyle="1" w:styleId="A57">
    <w:name w:val="A57"/>
    <w:uiPriority w:val="99"/>
    <w:rsid w:val="009B5EBB"/>
    <w:rPr>
      <w:rFonts w:cs="Italian Plate No2 Demibold"/>
      <w:b/>
      <w:bCs/>
      <w:color w:val="000000"/>
      <w:sz w:val="40"/>
      <w:szCs w:val="40"/>
    </w:rPr>
  </w:style>
  <w:style w:type="paragraph" w:customStyle="1" w:styleId="Pa6">
    <w:name w:val="Pa6"/>
    <w:basedOn w:val="Default"/>
    <w:next w:val="Default"/>
    <w:uiPriority w:val="99"/>
    <w:rsid w:val="003261D5"/>
    <w:pPr>
      <w:spacing w:line="161" w:lineRule="atLeast"/>
    </w:pPr>
    <w:rPr>
      <w:rFonts w:ascii="Apercu" w:hAnsi="Apercu" w:cstheme="minorBidi"/>
      <w:color w:val="auto"/>
    </w:rPr>
  </w:style>
  <w:style w:type="character" w:customStyle="1" w:styleId="A6">
    <w:name w:val="A6"/>
    <w:uiPriority w:val="99"/>
    <w:rsid w:val="002634DD"/>
    <w:rPr>
      <w:rFonts w:cs="Apercu"/>
      <w:color w:val="000000"/>
      <w:sz w:val="27"/>
      <w:szCs w:val="27"/>
    </w:rPr>
  </w:style>
  <w:style w:type="paragraph" w:customStyle="1" w:styleId="Pa8">
    <w:name w:val="Pa8"/>
    <w:basedOn w:val="Default"/>
    <w:next w:val="Default"/>
    <w:uiPriority w:val="99"/>
    <w:rsid w:val="00333B44"/>
    <w:pPr>
      <w:spacing w:line="221" w:lineRule="atLeast"/>
    </w:pPr>
    <w:rPr>
      <w:rFonts w:ascii="Apercu" w:hAnsi="Apercu" w:cstheme="minorBidi"/>
      <w:color w:val="auto"/>
    </w:rPr>
  </w:style>
  <w:style w:type="character" w:customStyle="1" w:styleId="A13">
    <w:name w:val="A13"/>
    <w:uiPriority w:val="99"/>
    <w:rsid w:val="00A05298"/>
    <w:rPr>
      <w:rFonts w:cs="Apercu"/>
      <w:color w:val="000000"/>
      <w:sz w:val="16"/>
      <w:szCs w:val="16"/>
    </w:rPr>
  </w:style>
  <w:style w:type="paragraph" w:customStyle="1" w:styleId="Pa17">
    <w:name w:val="Pa17"/>
    <w:basedOn w:val="Default"/>
    <w:next w:val="Default"/>
    <w:uiPriority w:val="99"/>
    <w:rsid w:val="00A05298"/>
    <w:pPr>
      <w:spacing w:line="161" w:lineRule="atLeast"/>
    </w:pPr>
    <w:rPr>
      <w:rFonts w:ascii="Apercu" w:hAnsi="Apercu" w:cstheme="minorBidi"/>
      <w:color w:val="auto"/>
    </w:rPr>
  </w:style>
  <w:style w:type="paragraph" w:customStyle="1" w:styleId="Pa9">
    <w:name w:val="Pa9"/>
    <w:basedOn w:val="Default"/>
    <w:next w:val="Default"/>
    <w:uiPriority w:val="99"/>
    <w:rsid w:val="009437FF"/>
    <w:pPr>
      <w:spacing w:line="161" w:lineRule="atLeast"/>
    </w:pPr>
    <w:rPr>
      <w:rFonts w:ascii="Apercu" w:hAnsi="Apercu" w:cstheme="minorBidi"/>
      <w:color w:val="auto"/>
    </w:rPr>
  </w:style>
  <w:style w:type="character" w:customStyle="1" w:styleId="A37">
    <w:name w:val="A37"/>
    <w:uiPriority w:val="99"/>
    <w:rsid w:val="00905DAD"/>
    <w:rPr>
      <w:rFonts w:ascii="Apercu" w:hAnsi="Apercu" w:cs="Apercu"/>
      <w:b/>
      <w:bCs/>
      <w:color w:val="000000"/>
    </w:rPr>
  </w:style>
  <w:style w:type="paragraph" w:customStyle="1" w:styleId="Pa15">
    <w:name w:val="Pa15"/>
    <w:basedOn w:val="Default"/>
    <w:next w:val="Default"/>
    <w:uiPriority w:val="99"/>
    <w:rsid w:val="00905DAD"/>
    <w:pPr>
      <w:spacing w:line="171" w:lineRule="atLeast"/>
    </w:pPr>
    <w:rPr>
      <w:rFonts w:ascii="Italian Plate No2 Extrabold" w:hAnsi="Italian Plate No2 Extrabold" w:cstheme="minorBidi"/>
      <w:color w:val="auto"/>
    </w:rPr>
  </w:style>
  <w:style w:type="character" w:customStyle="1" w:styleId="A14">
    <w:name w:val="A14"/>
    <w:uiPriority w:val="99"/>
    <w:rsid w:val="00905DAD"/>
    <w:rPr>
      <w:rFonts w:cs="Italian Plate No2 Extrabold"/>
      <w:b/>
      <w:bCs/>
      <w:color w:val="000000"/>
      <w:sz w:val="18"/>
      <w:szCs w:val="18"/>
      <w:u w:val="single"/>
    </w:rPr>
  </w:style>
  <w:style w:type="character" w:customStyle="1" w:styleId="A19">
    <w:name w:val="A19"/>
    <w:uiPriority w:val="99"/>
    <w:rsid w:val="00A65E31"/>
    <w:rPr>
      <w:rFonts w:cs="Italian Plate No2 Demibold"/>
      <w:b/>
      <w:bCs/>
      <w:color w:val="000000"/>
      <w:sz w:val="36"/>
      <w:szCs w:val="36"/>
    </w:rPr>
  </w:style>
  <w:style w:type="character" w:customStyle="1" w:styleId="A49">
    <w:name w:val="A49"/>
    <w:uiPriority w:val="99"/>
    <w:rsid w:val="00C33667"/>
    <w:rPr>
      <w:rFonts w:cs="Italian Plate No2 Extrabold"/>
      <w:b/>
      <w:bCs/>
      <w:color w:val="000000"/>
      <w:sz w:val="64"/>
      <w:szCs w:val="64"/>
    </w:rPr>
  </w:style>
  <w:style w:type="paragraph" w:customStyle="1" w:styleId="Pa34">
    <w:name w:val="Pa34"/>
    <w:basedOn w:val="Default"/>
    <w:next w:val="Default"/>
    <w:uiPriority w:val="99"/>
    <w:rsid w:val="00C33667"/>
    <w:pPr>
      <w:spacing w:line="161" w:lineRule="atLeast"/>
    </w:pPr>
    <w:rPr>
      <w:rFonts w:ascii="Apercu" w:hAnsi="Apercu" w:cstheme="minorBidi"/>
      <w:color w:val="auto"/>
    </w:rPr>
  </w:style>
  <w:style w:type="paragraph" w:customStyle="1" w:styleId="Pa26">
    <w:name w:val="Pa26"/>
    <w:basedOn w:val="Default"/>
    <w:next w:val="Default"/>
    <w:uiPriority w:val="99"/>
    <w:rsid w:val="00AC762E"/>
    <w:pPr>
      <w:spacing w:line="161" w:lineRule="atLeast"/>
    </w:pPr>
    <w:rPr>
      <w:rFonts w:ascii="Apercu" w:hAnsi="Apercu" w:cstheme="minorBidi"/>
      <w:color w:val="auto"/>
    </w:rPr>
  </w:style>
  <w:style w:type="paragraph" w:customStyle="1" w:styleId="Pa14">
    <w:name w:val="Pa14"/>
    <w:basedOn w:val="Default"/>
    <w:next w:val="Default"/>
    <w:uiPriority w:val="99"/>
    <w:rsid w:val="00AA3BBE"/>
    <w:pPr>
      <w:spacing w:line="221" w:lineRule="atLeast"/>
    </w:pPr>
    <w:rPr>
      <w:rFonts w:ascii="Apercu" w:hAnsi="Apercu" w:cstheme="minorBidi"/>
      <w:color w:val="auto"/>
    </w:rPr>
  </w:style>
  <w:style w:type="character" w:customStyle="1" w:styleId="UnresolvedMention2">
    <w:name w:val="Unresolved Mention2"/>
    <w:basedOn w:val="DefaultParagraphFont"/>
    <w:uiPriority w:val="99"/>
    <w:semiHidden/>
    <w:unhideWhenUsed/>
    <w:rsid w:val="00AA3BBE"/>
    <w:rPr>
      <w:color w:val="605E5C"/>
      <w:shd w:val="clear" w:color="auto" w:fill="E1DFDD"/>
    </w:rPr>
  </w:style>
  <w:style w:type="paragraph" w:customStyle="1" w:styleId="Pa35">
    <w:name w:val="Pa35"/>
    <w:basedOn w:val="Default"/>
    <w:next w:val="Default"/>
    <w:uiPriority w:val="99"/>
    <w:rsid w:val="00254531"/>
    <w:pPr>
      <w:spacing w:line="181" w:lineRule="atLeast"/>
    </w:pPr>
    <w:rPr>
      <w:rFonts w:ascii="Apercu" w:hAnsi="Apercu" w:cstheme="minorBidi"/>
      <w:color w:val="auto"/>
    </w:rPr>
  </w:style>
  <w:style w:type="character" w:customStyle="1" w:styleId="A75">
    <w:name w:val="A75"/>
    <w:uiPriority w:val="99"/>
    <w:rsid w:val="00B57BA6"/>
    <w:rPr>
      <w:rFonts w:cs="Italian Plate No2 Extrabold"/>
      <w:b/>
      <w:bCs/>
      <w:color w:val="000000"/>
      <w:sz w:val="81"/>
      <w:szCs w:val="81"/>
    </w:rPr>
  </w:style>
  <w:style w:type="character" w:customStyle="1" w:styleId="A78">
    <w:name w:val="A78"/>
    <w:uiPriority w:val="99"/>
    <w:rsid w:val="00B57BA6"/>
    <w:rPr>
      <w:rFonts w:cs="Italian Plate No2 Extrabold"/>
      <w:b/>
      <w:bCs/>
      <w:color w:val="000000"/>
      <w:sz w:val="79"/>
      <w:szCs w:val="79"/>
    </w:rPr>
  </w:style>
  <w:style w:type="character" w:customStyle="1" w:styleId="A83">
    <w:name w:val="A83"/>
    <w:uiPriority w:val="99"/>
    <w:rsid w:val="00B57BA6"/>
    <w:rPr>
      <w:rFonts w:cs="Italian Plate No2 Extrabold"/>
      <w:b/>
      <w:bCs/>
      <w:color w:val="000000"/>
      <w:sz w:val="119"/>
      <w:szCs w:val="119"/>
    </w:rPr>
  </w:style>
  <w:style w:type="paragraph" w:customStyle="1" w:styleId="Pa43">
    <w:name w:val="Pa43"/>
    <w:basedOn w:val="Default"/>
    <w:next w:val="Default"/>
    <w:uiPriority w:val="99"/>
    <w:rsid w:val="00931926"/>
    <w:pPr>
      <w:spacing w:line="171" w:lineRule="atLeast"/>
    </w:pPr>
    <w:rPr>
      <w:rFonts w:ascii="Apercu" w:hAnsi="Apercu" w:cstheme="minorBidi"/>
      <w:color w:val="auto"/>
    </w:rPr>
  </w:style>
  <w:style w:type="character" w:customStyle="1" w:styleId="A84">
    <w:name w:val="A84"/>
    <w:uiPriority w:val="99"/>
    <w:rsid w:val="00D45B37"/>
    <w:rPr>
      <w:rFonts w:cs="Apercu"/>
      <w:color w:val="000000"/>
      <w:sz w:val="21"/>
      <w:szCs w:val="21"/>
    </w:rPr>
  </w:style>
  <w:style w:type="character" w:customStyle="1" w:styleId="A85">
    <w:name w:val="A85"/>
    <w:uiPriority w:val="99"/>
    <w:rsid w:val="00D45B37"/>
    <w:rPr>
      <w:rFonts w:cs="Italian Plate No2 Demibold"/>
      <w:b/>
      <w:bCs/>
      <w:color w:val="000000"/>
      <w:sz w:val="40"/>
      <w:szCs w:val="40"/>
    </w:rPr>
  </w:style>
  <w:style w:type="paragraph" w:customStyle="1" w:styleId="Pa46">
    <w:name w:val="Pa46"/>
    <w:basedOn w:val="Default"/>
    <w:next w:val="Default"/>
    <w:uiPriority w:val="99"/>
    <w:rsid w:val="00D45B37"/>
    <w:pPr>
      <w:spacing w:line="161" w:lineRule="atLeast"/>
    </w:pPr>
    <w:rPr>
      <w:rFonts w:ascii="Italian Plate No2 Demibold" w:hAnsi="Italian Plate No2 Demibold" w:cstheme="minorBidi"/>
      <w:color w:val="auto"/>
    </w:rPr>
  </w:style>
  <w:style w:type="paragraph" w:customStyle="1" w:styleId="Pa54">
    <w:name w:val="Pa54"/>
    <w:basedOn w:val="Default"/>
    <w:next w:val="Default"/>
    <w:uiPriority w:val="99"/>
    <w:rsid w:val="00C9589B"/>
    <w:pPr>
      <w:spacing w:line="181" w:lineRule="atLeast"/>
    </w:pPr>
    <w:rPr>
      <w:rFonts w:ascii="Apercu" w:hAnsi="Apercu" w:cstheme="minorBidi"/>
      <w:color w:val="auto"/>
    </w:rPr>
  </w:style>
  <w:style w:type="character" w:styleId="CommentReference">
    <w:name w:val="annotation reference"/>
    <w:basedOn w:val="DefaultParagraphFont"/>
    <w:uiPriority w:val="99"/>
    <w:semiHidden/>
    <w:unhideWhenUsed/>
    <w:rsid w:val="00600146"/>
    <w:rPr>
      <w:sz w:val="16"/>
      <w:szCs w:val="16"/>
    </w:rPr>
  </w:style>
  <w:style w:type="paragraph" w:styleId="CommentText">
    <w:name w:val="annotation text"/>
    <w:basedOn w:val="Normal"/>
    <w:link w:val="CommentTextChar"/>
    <w:uiPriority w:val="99"/>
    <w:semiHidden/>
    <w:unhideWhenUsed/>
    <w:rsid w:val="00600146"/>
    <w:pPr>
      <w:spacing w:line="240" w:lineRule="auto"/>
    </w:pPr>
    <w:rPr>
      <w:sz w:val="20"/>
      <w:szCs w:val="20"/>
    </w:rPr>
  </w:style>
  <w:style w:type="character" w:customStyle="1" w:styleId="CommentTextChar">
    <w:name w:val="Comment Text Char"/>
    <w:basedOn w:val="DefaultParagraphFont"/>
    <w:link w:val="CommentText"/>
    <w:uiPriority w:val="99"/>
    <w:semiHidden/>
    <w:rsid w:val="00600146"/>
    <w:rPr>
      <w:rFonts w:ascii="Apercu" w:hAnsi="Apercu" w:cs="Apercu"/>
      <w:sz w:val="20"/>
      <w:szCs w:val="20"/>
    </w:rPr>
  </w:style>
  <w:style w:type="paragraph" w:styleId="CommentSubject">
    <w:name w:val="annotation subject"/>
    <w:basedOn w:val="CommentText"/>
    <w:next w:val="CommentText"/>
    <w:link w:val="CommentSubjectChar"/>
    <w:uiPriority w:val="99"/>
    <w:semiHidden/>
    <w:unhideWhenUsed/>
    <w:rsid w:val="00600146"/>
    <w:rPr>
      <w:b/>
      <w:bCs/>
    </w:rPr>
  </w:style>
  <w:style w:type="character" w:customStyle="1" w:styleId="CommentSubjectChar">
    <w:name w:val="Comment Subject Char"/>
    <w:basedOn w:val="CommentTextChar"/>
    <w:link w:val="CommentSubject"/>
    <w:uiPriority w:val="99"/>
    <w:semiHidden/>
    <w:rsid w:val="00600146"/>
    <w:rPr>
      <w:rFonts w:ascii="Apercu" w:hAnsi="Apercu" w:cs="Apercu"/>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53034">
      <w:bodyDiv w:val="1"/>
      <w:marLeft w:val="0"/>
      <w:marRight w:val="0"/>
      <w:marTop w:val="0"/>
      <w:marBottom w:val="0"/>
      <w:divBdr>
        <w:top w:val="none" w:sz="0" w:space="0" w:color="auto"/>
        <w:left w:val="none" w:sz="0" w:space="0" w:color="auto"/>
        <w:bottom w:val="none" w:sz="0" w:space="0" w:color="auto"/>
        <w:right w:val="none" w:sz="0" w:space="0" w:color="auto"/>
      </w:divBdr>
    </w:div>
    <w:div w:id="1259408974">
      <w:bodyDiv w:val="1"/>
      <w:marLeft w:val="0"/>
      <w:marRight w:val="0"/>
      <w:marTop w:val="0"/>
      <w:marBottom w:val="0"/>
      <w:divBdr>
        <w:top w:val="none" w:sz="0" w:space="0" w:color="auto"/>
        <w:left w:val="none" w:sz="0" w:space="0" w:color="auto"/>
        <w:bottom w:val="none" w:sz="0" w:space="0" w:color="auto"/>
        <w:right w:val="none" w:sz="0" w:space="0" w:color="auto"/>
      </w:divBdr>
    </w:div>
    <w:div w:id="176279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9b83fbf34ade4c32"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bbef77d-fb6b-47ce-aa37-9a583ed8132d">
      <UserInfo>
        <DisplayName>Felicity Tan</DisplayName>
        <AccountId>41</AccountId>
        <AccountType/>
      </UserInfo>
      <UserInfo>
        <DisplayName>Fiona Smith</DisplayName>
        <AccountId>160</AccountId>
        <AccountType/>
      </UserInfo>
      <UserInfo>
        <DisplayName>Jessica Harlond-Kenny</DisplayName>
        <AccountId>66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18122B0118B784DA465D18008F7C98D" ma:contentTypeVersion="13" ma:contentTypeDescription="Create a new document." ma:contentTypeScope="" ma:versionID="0e967dd2c32463729cbdbde7d712f76f">
  <xsd:schema xmlns:xsd="http://www.w3.org/2001/XMLSchema" xmlns:xs="http://www.w3.org/2001/XMLSchema" xmlns:p="http://schemas.microsoft.com/office/2006/metadata/properties" xmlns:ns2="fbbef77d-fb6b-47ce-aa37-9a583ed8132d" xmlns:ns3="5619d7f4-ee83-4d78-b2fc-e5304a24b1a7" targetNamespace="http://schemas.microsoft.com/office/2006/metadata/properties" ma:root="true" ma:fieldsID="c2f10a7cb32548d07dded4a448aea737" ns2:_="" ns3:_="">
    <xsd:import namespace="fbbef77d-fb6b-47ce-aa37-9a583ed8132d"/>
    <xsd:import namespace="5619d7f4-ee83-4d78-b2fc-e5304a24b1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bef77d-fb6b-47ce-aa37-9a583ed813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19d7f4-ee83-4d78-b2fc-e5304a24b1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DEBEFA-96E1-4AE0-9A2B-97B46DF7979D}">
  <ds:schemaRefs>
    <ds:schemaRef ds:uri="http://schemas.microsoft.com/office/2006/metadata/properties"/>
    <ds:schemaRef ds:uri="http://schemas.microsoft.com/office/infopath/2007/PartnerControls"/>
    <ds:schemaRef ds:uri="fbbef77d-fb6b-47ce-aa37-9a583ed8132d"/>
  </ds:schemaRefs>
</ds:datastoreItem>
</file>

<file path=customXml/itemProps2.xml><?xml version="1.0" encoding="utf-8"?>
<ds:datastoreItem xmlns:ds="http://schemas.openxmlformats.org/officeDocument/2006/customXml" ds:itemID="{B29875F2-C5A5-400A-9FDA-B4C76B8799FC}">
  <ds:schemaRefs>
    <ds:schemaRef ds:uri="http://schemas.microsoft.com/sharepoint/v3/contenttype/forms"/>
  </ds:schemaRefs>
</ds:datastoreItem>
</file>

<file path=customXml/itemProps3.xml><?xml version="1.0" encoding="utf-8"?>
<ds:datastoreItem xmlns:ds="http://schemas.openxmlformats.org/officeDocument/2006/customXml" ds:itemID="{7B641B8E-997B-4881-834A-013BB10A4D7F}">
  <ds:schemaRefs>
    <ds:schemaRef ds:uri="http://schemas.openxmlformats.org/officeDocument/2006/bibliography"/>
  </ds:schemaRefs>
</ds:datastoreItem>
</file>

<file path=customXml/itemProps4.xml><?xml version="1.0" encoding="utf-8"?>
<ds:datastoreItem xmlns:ds="http://schemas.openxmlformats.org/officeDocument/2006/customXml" ds:itemID="{2C174478-7080-4563-B187-34FFF9BED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bef77d-fb6b-47ce-aa37-9a583ed8132d"/>
    <ds:schemaRef ds:uri="5619d7f4-ee83-4d78-b2fc-e5304a24b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16476</Words>
  <Characters>93915</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2020-10-27T00:17:00Z</dcterms:created>
  <dcterms:modified xsi:type="dcterms:W3CDTF">2021-11-12T05:02:00Z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0x010100918122B0118B784DA465D18008F7C98D</vt:lpwstr>
  </property>
</Properties>
</file>